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83F94" w14:textId="77777777" w:rsidR="005D43E2" w:rsidRPr="006910E0" w:rsidRDefault="005D43E2" w:rsidP="002B7D8E">
      <w:pPr>
        <w:spacing w:line="240" w:lineRule="auto"/>
        <w:jc w:val="center"/>
        <w:rPr>
          <w:rFonts w:ascii="Times New Roman" w:hAnsi="Times New Roman" w:cs="Times New Roman"/>
          <w:b/>
          <w:sz w:val="24"/>
          <w:szCs w:val="24"/>
        </w:rPr>
      </w:pPr>
      <w:r w:rsidRPr="006910E0">
        <w:rPr>
          <w:rFonts w:ascii="Times New Roman" w:hAnsi="Times New Roman" w:cs="Times New Roman"/>
          <w:b/>
          <w:sz w:val="24"/>
          <w:szCs w:val="24"/>
        </w:rPr>
        <w:t>NACRT PRIJEDLOGA ZAKONA O VODI ZA LJUDSKU POTROŠNJU</w:t>
      </w:r>
    </w:p>
    <w:p w14:paraId="4BDBD82C" w14:textId="77777777" w:rsidR="005D43E2" w:rsidRPr="006910E0" w:rsidRDefault="005D43E2" w:rsidP="005D43E2">
      <w:pPr>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hr-HR"/>
        </w:rPr>
      </w:pPr>
    </w:p>
    <w:p w14:paraId="4C00EDCB" w14:textId="77777777" w:rsidR="005D43E2" w:rsidRPr="006910E0" w:rsidRDefault="005D43E2" w:rsidP="005D43E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6910E0">
        <w:rPr>
          <w:rFonts w:ascii="Times New Roman" w:eastAsia="Times New Roman" w:hAnsi="Times New Roman" w:cs="Times New Roman"/>
          <w:b/>
          <w:bCs/>
          <w:sz w:val="24"/>
          <w:szCs w:val="24"/>
          <w:lang w:eastAsia="hr-HR"/>
        </w:rPr>
        <w:t>I.</w:t>
      </w:r>
      <w:r w:rsidRPr="006910E0">
        <w:rPr>
          <w:rFonts w:ascii="Times New Roman" w:eastAsia="Times New Roman" w:hAnsi="Times New Roman" w:cs="Times New Roman"/>
          <w:b/>
          <w:bCs/>
          <w:sz w:val="24"/>
          <w:szCs w:val="24"/>
          <w:lang w:eastAsia="hr-HR"/>
        </w:rPr>
        <w:tab/>
        <w:t>USTAVNA OSNOVA ZA DONOŠENJE ZAKONA</w:t>
      </w:r>
    </w:p>
    <w:p w14:paraId="5AAF6E78" w14:textId="77777777" w:rsidR="005D43E2" w:rsidRPr="006910E0" w:rsidRDefault="005D43E2" w:rsidP="005D43E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172DD6C0" w14:textId="77777777" w:rsidR="005D43E2" w:rsidRPr="006910E0" w:rsidRDefault="005D43E2" w:rsidP="005D43E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Ustavna osnova za donošenje ovoga zakona sadržana je u odredbi članka 2. stavka 4. podstavka 1. Ustava Republike Hrvatske</w:t>
      </w:r>
      <w:r w:rsidR="002B7D8E"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a u vezi s člankom 70. (Narodne novine, br. 85/10 - pročišćeni tekst i 5/14 - Odluka Ustavnog suda Republike Hrvatske).</w:t>
      </w:r>
    </w:p>
    <w:p w14:paraId="54943F78" w14:textId="77777777" w:rsidR="005D43E2" w:rsidRPr="006910E0" w:rsidRDefault="005D43E2" w:rsidP="005D43E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5653AF84" w14:textId="77777777" w:rsidR="005D43E2" w:rsidRPr="006910E0" w:rsidRDefault="005D43E2" w:rsidP="005D43E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63813B62" w14:textId="77777777" w:rsidR="005D43E2" w:rsidRPr="006910E0" w:rsidRDefault="005D43E2" w:rsidP="005D43E2">
      <w:pPr>
        <w:shd w:val="clear" w:color="auto" w:fill="FFFFFF" w:themeFill="background1"/>
        <w:autoSpaceDE w:val="0"/>
        <w:autoSpaceDN w:val="0"/>
        <w:adjustRightInd w:val="0"/>
        <w:spacing w:after="0" w:line="240" w:lineRule="auto"/>
        <w:ind w:left="709" w:hanging="709"/>
        <w:jc w:val="both"/>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II.</w:t>
      </w:r>
      <w:r w:rsidRPr="006910E0">
        <w:rPr>
          <w:rFonts w:ascii="Times New Roman" w:eastAsia="Times New Roman" w:hAnsi="Times New Roman" w:cs="Times New Roman"/>
          <w:b/>
          <w:sz w:val="24"/>
          <w:szCs w:val="24"/>
          <w:lang w:eastAsia="hr-HR"/>
        </w:rPr>
        <w:tab/>
        <w:t>OCJENA STANJA I OSNOVNA PITANJA KOJA SE TREBAJU UREDITI ZAKONOM TE POSLJEDICE KOJE ĆE DONOŠENJEM ZAKONA PROISTEĆI</w:t>
      </w:r>
    </w:p>
    <w:p w14:paraId="6FD01609" w14:textId="77777777" w:rsidR="005D43E2" w:rsidRPr="006910E0" w:rsidRDefault="005D43E2" w:rsidP="005D43E2">
      <w:pPr>
        <w:shd w:val="clear" w:color="auto" w:fill="FFFFFF" w:themeFill="background1"/>
        <w:autoSpaceDE w:val="0"/>
        <w:autoSpaceDN w:val="0"/>
        <w:adjustRightInd w:val="0"/>
        <w:spacing w:after="0" w:line="240" w:lineRule="auto"/>
        <w:ind w:firstLine="360"/>
        <w:jc w:val="both"/>
        <w:rPr>
          <w:rFonts w:ascii="Times New Roman" w:eastAsia="Times New Roman" w:hAnsi="Times New Roman" w:cs="Times New Roman"/>
          <w:sz w:val="24"/>
          <w:szCs w:val="24"/>
          <w:lang w:eastAsia="hr-HR"/>
        </w:rPr>
      </w:pPr>
    </w:p>
    <w:p w14:paraId="1CEA45A4" w14:textId="77777777" w:rsidR="005D43E2" w:rsidRPr="006910E0" w:rsidRDefault="005D43E2" w:rsidP="005D43E2">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Ocjena stanja</w:t>
      </w:r>
    </w:p>
    <w:p w14:paraId="627E6D7B" w14:textId="77777777" w:rsidR="005D43E2" w:rsidRPr="006910E0" w:rsidRDefault="005D43E2" w:rsidP="005D43E2">
      <w:pPr>
        <w:shd w:val="clear" w:color="auto" w:fill="FFFFFF" w:themeFill="background1"/>
        <w:autoSpaceDE w:val="0"/>
        <w:autoSpaceDN w:val="0"/>
        <w:adjustRightInd w:val="0"/>
        <w:spacing w:after="0" w:line="240" w:lineRule="auto"/>
        <w:ind w:firstLine="360"/>
        <w:jc w:val="both"/>
        <w:rPr>
          <w:rFonts w:ascii="Times New Roman" w:eastAsia="Times New Roman" w:hAnsi="Times New Roman" w:cs="Times New Roman"/>
          <w:sz w:val="24"/>
          <w:szCs w:val="24"/>
          <w:lang w:eastAsia="hr-HR"/>
        </w:rPr>
      </w:pPr>
    </w:p>
    <w:p w14:paraId="273AFDC6" w14:textId="77777777" w:rsidR="005D43E2" w:rsidRPr="006910E0" w:rsidRDefault="005D43E2" w:rsidP="005D43E2">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Zakon o vodi za ljudsku potrošnju („Narodne novine“, broj 56/13, 64/15, 104/17, 115/18 i 16/20</w:t>
      </w:r>
      <w:r w:rsidR="002B7D8E" w:rsidRPr="006910E0">
        <w:rPr>
          <w:rFonts w:ascii="Times New Roman" w:eastAsia="Times New Roman" w:hAnsi="Times New Roman" w:cs="Times New Roman"/>
          <w:sz w:val="24"/>
          <w:szCs w:val="24"/>
          <w:lang w:eastAsia="hr-HR"/>
        </w:rPr>
        <w:t xml:space="preserve">) donesen je 26. travnja 2013. </w:t>
      </w:r>
      <w:r w:rsidRPr="006910E0">
        <w:rPr>
          <w:rFonts w:ascii="Times New Roman" w:eastAsia="Times New Roman" w:hAnsi="Times New Roman" w:cs="Times New Roman"/>
          <w:sz w:val="24"/>
          <w:szCs w:val="24"/>
          <w:lang w:eastAsia="hr-HR"/>
        </w:rPr>
        <w:t>te je stupio na snagu 1. srpnja 2013</w:t>
      </w:r>
      <w:r w:rsidR="002B7D8E"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godine.</w:t>
      </w:r>
    </w:p>
    <w:p w14:paraId="1D265299" w14:textId="77777777" w:rsidR="002B7D8E" w:rsidRPr="006910E0" w:rsidRDefault="002B7D8E" w:rsidP="005D43E2">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623B7DDD" w14:textId="77777777" w:rsidR="005D43E2" w:rsidRPr="006910E0" w:rsidRDefault="002B7D8E" w:rsidP="005D43E2">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10E0">
        <w:rPr>
          <w:rFonts w:ascii="Times New Roman" w:eastAsia="Calibri" w:hAnsi="Times New Roman" w:cs="Times New Roman"/>
          <w:sz w:val="24"/>
          <w:szCs w:val="24"/>
        </w:rPr>
        <w:t>O</w:t>
      </w:r>
      <w:r w:rsidR="005D43E2" w:rsidRPr="006910E0">
        <w:rPr>
          <w:rFonts w:ascii="Times New Roman" w:eastAsia="Calibri" w:hAnsi="Times New Roman" w:cs="Times New Roman"/>
          <w:sz w:val="24"/>
          <w:szCs w:val="24"/>
        </w:rPr>
        <w:t xml:space="preserve">dredbama </w:t>
      </w:r>
      <w:r w:rsidRPr="006910E0">
        <w:rPr>
          <w:rFonts w:ascii="Times New Roman" w:eastAsia="Calibri" w:hAnsi="Times New Roman" w:cs="Times New Roman"/>
          <w:sz w:val="24"/>
          <w:szCs w:val="24"/>
        </w:rPr>
        <w:t xml:space="preserve">važećeg </w:t>
      </w:r>
      <w:r w:rsidR="005D43E2" w:rsidRPr="006910E0">
        <w:rPr>
          <w:rFonts w:ascii="Times New Roman" w:eastAsia="Calibri" w:hAnsi="Times New Roman" w:cs="Times New Roman"/>
          <w:sz w:val="24"/>
          <w:szCs w:val="24"/>
        </w:rPr>
        <w:t xml:space="preserve">Zakona o vodi za ljudsku potrošnju („Narodne novine“, br.  56/13, 4/15, 104/17 i 115/18 i 16/20) uređuje se zdravstvena ispravnost vode za ljudsku potrošnju, nadležno tijelo za provedbu Zakona i način izvještavanja Europske komisije o provedbi Zakona, obveze pravnih osoba koje obavljaju opskrbu vodom za ljudsku potrošnju u Republici Hrvatskoj, načini postupanja i izvješćivanja u slučaju odstupanja od parametara za provjeru sukladnosti vode za ljudsku potrošnju, monitoring (praćenje) i druge službene kontrole zdravstvene ispravnosti vode za ljudsku potrošnju i njihovo financiranje, a u cilju zaštite ljudskog zdravlja od nepovoljnih utjecaja bilo kojeg onečišćenja vode za ljudsku potrošnju i osiguravanja zdravstvene ispravnosti vode za ljudsku potrošnju na području Republike Hrvatske. </w:t>
      </w:r>
    </w:p>
    <w:p w14:paraId="1F586FAA" w14:textId="77777777" w:rsidR="005D43E2" w:rsidRPr="006910E0" w:rsidRDefault="005D43E2" w:rsidP="005D43E2">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Odredbe Zakona o vodi za ljudsku potrošnju četiri puta </w:t>
      </w:r>
      <w:r w:rsidR="002B7D8E" w:rsidRPr="006910E0">
        <w:rPr>
          <w:rFonts w:ascii="Times New Roman" w:eastAsia="Times New Roman" w:hAnsi="Times New Roman" w:cs="Times New Roman"/>
          <w:sz w:val="24"/>
          <w:szCs w:val="24"/>
          <w:lang w:eastAsia="hr-HR"/>
        </w:rPr>
        <w:t xml:space="preserve">su </w:t>
      </w:r>
      <w:proofErr w:type="spellStart"/>
      <w:r w:rsidRPr="006910E0">
        <w:rPr>
          <w:rFonts w:ascii="Times New Roman" w:eastAsia="Times New Roman" w:hAnsi="Times New Roman" w:cs="Times New Roman"/>
          <w:sz w:val="24"/>
          <w:szCs w:val="24"/>
          <w:lang w:eastAsia="hr-HR"/>
        </w:rPr>
        <w:t>novelirane</w:t>
      </w:r>
      <w:proofErr w:type="spellEnd"/>
      <w:r w:rsidRPr="006910E0">
        <w:rPr>
          <w:rFonts w:ascii="Times New Roman" w:eastAsia="Times New Roman" w:hAnsi="Times New Roman" w:cs="Times New Roman"/>
          <w:sz w:val="24"/>
          <w:szCs w:val="24"/>
          <w:lang w:eastAsia="hr-HR"/>
        </w:rPr>
        <w:t xml:space="preserve"> zbog potrebe usklađivanja s propisima Europske unije u području vode za ljudsku potrošnju i zbog provedbe reformskih mjera sadržanih u </w:t>
      </w:r>
      <w:r w:rsidRPr="006910E0">
        <w:rPr>
          <w:rFonts w:ascii="Times New Roman" w:eastAsia="Times New Roman" w:hAnsi="Times New Roman" w:cs="Times New Roman"/>
          <w:bCs/>
          <w:sz w:val="24"/>
          <w:szCs w:val="24"/>
          <w:lang w:eastAsia="hr-HR"/>
        </w:rPr>
        <w:t>Nacionalnom programu reformi za 2018. godine, a u vezi reformske mjere „Objedinjavanje gospodarskih inspekcija“, kao i zbog provedbe z</w:t>
      </w:r>
      <w:r w:rsidRPr="006910E0">
        <w:rPr>
          <w:rFonts w:ascii="Times New Roman" w:eastAsia="Times New Roman" w:hAnsi="Times New Roman" w:cs="Times New Roman"/>
          <w:color w:val="000000"/>
          <w:sz w:val="24"/>
          <w:szCs w:val="24"/>
          <w:lang w:eastAsia="hr-HR"/>
        </w:rPr>
        <w:t xml:space="preserve">aključka o smanjenju broja agencija, zavoda, fondova, trgovačkih društava, instituta, zaklada i drugih pravnih osoba s javnim ovlastima Vlade Republike Hrvatske od 2. kolovoza 2018. godine i četvrti puta zbog </w:t>
      </w:r>
      <w:r w:rsidRPr="006910E0">
        <w:rPr>
          <w:rFonts w:ascii="Times New Roman" w:eastAsia="Times New Roman" w:hAnsi="Times New Roman" w:cs="Times New Roman"/>
          <w:sz w:val="24"/>
          <w:szCs w:val="24"/>
          <w:lang w:eastAsia="hr-HR"/>
        </w:rPr>
        <w:t>službene obavijesti, povreda br. 2019/2019 koju je Europska komisija uputila 8. ožujka 2019. Republici Hrvatskoj zbog neusklađenosti Republike Hrvatske s člankom 3. stavkom 3., člankom 4. stavkom 1. točkom (a), člankom 6. stavkom 1. točkom (a), člankom 6. stavkom 2. i člankom 6. stavkom 3. Direktive Vijeća 98/83/EZ od 3. studenoga 1998. o kvaliteti vode namijenjene za ljudsku potrošnju (SL L 330, 5.12.1998.) (u daljnjem tekstu: Direktiva Vijeća 98/83/EZ).</w:t>
      </w:r>
    </w:p>
    <w:p w14:paraId="1EC08136" w14:textId="77777777" w:rsidR="002B7D8E" w:rsidRPr="006910E0" w:rsidRDefault="002B7D8E" w:rsidP="005D43E2">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14:paraId="5A29ADC9" w14:textId="54EF9B17" w:rsidR="005D43E2" w:rsidRPr="006910E0" w:rsidRDefault="005D43E2" w:rsidP="002B7D8E">
      <w:pPr>
        <w:shd w:val="clear" w:color="auto" w:fill="FFFFFF" w:themeFill="background1"/>
        <w:spacing w:after="0" w:line="240" w:lineRule="auto"/>
        <w:ind w:firstLine="708"/>
        <w:jc w:val="both"/>
        <w:rPr>
          <w:rFonts w:ascii="Times New Roman" w:eastAsia="Times New Roman" w:hAnsi="Times New Roman" w:cs="Times New Roman"/>
          <w:bCs/>
          <w:sz w:val="24"/>
          <w:szCs w:val="24"/>
          <w:lang w:eastAsia="hr-HR"/>
        </w:rPr>
      </w:pPr>
      <w:r w:rsidRPr="006910E0">
        <w:rPr>
          <w:rFonts w:ascii="Times New Roman" w:eastAsia="Calibri" w:hAnsi="Times New Roman" w:cs="Times New Roman"/>
          <w:color w:val="000000"/>
          <w:sz w:val="24"/>
          <w:szCs w:val="24"/>
          <w:lang w:eastAsia="hr-HR"/>
        </w:rPr>
        <w:t xml:space="preserve">Direktivom Vijeća 98/83/EZ utvrđen je pravni okvir za zaštitu zdravlja ljudi o negativnih učinaka bilo kakvog zagađenja vode namijenjene za ljudsku potrošnju osiguravanjem njezine zdravstvene ispravnosti i čistoće. Sama Direktiva Vijeća 98/83/EZ značajno je izmijenjena nekoliko puta. </w:t>
      </w:r>
      <w:r w:rsidR="002B7D8E" w:rsidRPr="006910E0">
        <w:rPr>
          <w:rFonts w:ascii="Times New Roman" w:eastAsia="Calibri" w:hAnsi="Times New Roman" w:cs="Times New Roman"/>
          <w:color w:val="000000"/>
          <w:sz w:val="24"/>
          <w:szCs w:val="24"/>
          <w:lang w:eastAsia="hr-HR"/>
        </w:rPr>
        <w:t>S o</w:t>
      </w:r>
      <w:r w:rsidRPr="006910E0">
        <w:rPr>
          <w:rFonts w:ascii="Times New Roman" w:eastAsia="Calibri" w:hAnsi="Times New Roman" w:cs="Times New Roman"/>
          <w:color w:val="000000"/>
          <w:sz w:val="24"/>
          <w:szCs w:val="24"/>
          <w:lang w:eastAsia="hr-HR"/>
        </w:rPr>
        <w:t>bzirom na daljnje izmjene tu je Direktivu trebalo preinačiti, te je krajem 2020. godine usvojena nova Direktiva (EU) 2020/2184 o kvaliteti vode namijenjen</w:t>
      </w:r>
      <w:r w:rsidR="002B7D8E" w:rsidRPr="006910E0">
        <w:rPr>
          <w:rFonts w:ascii="Times New Roman" w:eastAsia="Calibri" w:hAnsi="Times New Roman" w:cs="Times New Roman"/>
          <w:color w:val="000000"/>
          <w:sz w:val="24"/>
          <w:szCs w:val="24"/>
          <w:lang w:eastAsia="hr-HR"/>
        </w:rPr>
        <w:t>e</w:t>
      </w:r>
      <w:r w:rsidRPr="006910E0">
        <w:rPr>
          <w:rFonts w:ascii="Times New Roman" w:eastAsia="Calibri" w:hAnsi="Times New Roman" w:cs="Times New Roman"/>
          <w:color w:val="000000"/>
          <w:sz w:val="24"/>
          <w:szCs w:val="24"/>
          <w:lang w:eastAsia="hr-HR"/>
        </w:rPr>
        <w:t xml:space="preserve"> za ljudsku potrošnju koja je 16. prosinca 2020. objavljena u službenom glasilu E</w:t>
      </w:r>
      <w:r w:rsidR="002B7D8E" w:rsidRPr="006910E0">
        <w:rPr>
          <w:rFonts w:ascii="Times New Roman" w:eastAsia="Calibri" w:hAnsi="Times New Roman" w:cs="Times New Roman"/>
          <w:color w:val="000000"/>
          <w:sz w:val="24"/>
          <w:szCs w:val="24"/>
          <w:lang w:eastAsia="hr-HR"/>
        </w:rPr>
        <w:t>uropske unije</w:t>
      </w:r>
      <w:r w:rsidRPr="006910E0">
        <w:rPr>
          <w:rFonts w:ascii="Times New Roman" w:eastAsia="Calibri" w:hAnsi="Times New Roman" w:cs="Times New Roman"/>
          <w:color w:val="000000"/>
          <w:sz w:val="24"/>
          <w:szCs w:val="24"/>
          <w:lang w:eastAsia="hr-HR"/>
        </w:rPr>
        <w:t xml:space="preserve">, </w:t>
      </w:r>
      <w:r w:rsidR="002B7D8E" w:rsidRPr="006910E0">
        <w:rPr>
          <w:rFonts w:ascii="Times New Roman" w:eastAsia="Calibri" w:hAnsi="Times New Roman" w:cs="Times New Roman"/>
          <w:color w:val="000000"/>
          <w:sz w:val="24"/>
          <w:szCs w:val="24"/>
          <w:lang w:eastAsia="hr-HR"/>
        </w:rPr>
        <w:t xml:space="preserve">s ciljem </w:t>
      </w:r>
      <w:r w:rsidRPr="006910E0">
        <w:rPr>
          <w:rFonts w:ascii="Times New Roman" w:eastAsia="Calibri" w:hAnsi="Times New Roman" w:cs="Times New Roman"/>
          <w:color w:val="000000"/>
          <w:sz w:val="24"/>
          <w:szCs w:val="24"/>
          <w:lang w:eastAsia="hr-HR"/>
        </w:rPr>
        <w:t>poboljša</w:t>
      </w:r>
      <w:r w:rsidR="002B7D8E" w:rsidRPr="006910E0">
        <w:rPr>
          <w:rFonts w:ascii="Times New Roman" w:eastAsia="Calibri" w:hAnsi="Times New Roman" w:cs="Times New Roman"/>
          <w:color w:val="000000"/>
          <w:sz w:val="24"/>
          <w:szCs w:val="24"/>
          <w:lang w:eastAsia="hr-HR"/>
        </w:rPr>
        <w:t>nja</w:t>
      </w:r>
      <w:r w:rsidRPr="006910E0">
        <w:rPr>
          <w:rFonts w:ascii="Times New Roman" w:eastAsia="Calibri" w:hAnsi="Times New Roman" w:cs="Times New Roman"/>
          <w:color w:val="000000"/>
          <w:sz w:val="24"/>
          <w:szCs w:val="24"/>
          <w:lang w:eastAsia="hr-HR"/>
        </w:rPr>
        <w:t xml:space="preserve"> pristup</w:t>
      </w:r>
      <w:r w:rsidR="002B7D8E" w:rsidRPr="006910E0">
        <w:rPr>
          <w:rFonts w:ascii="Times New Roman" w:eastAsia="Calibri" w:hAnsi="Times New Roman" w:cs="Times New Roman"/>
          <w:color w:val="000000"/>
          <w:sz w:val="24"/>
          <w:szCs w:val="24"/>
          <w:lang w:eastAsia="hr-HR"/>
        </w:rPr>
        <w:t>a</w:t>
      </w:r>
      <w:r w:rsidRPr="006910E0">
        <w:rPr>
          <w:rFonts w:ascii="Times New Roman" w:eastAsia="Calibri" w:hAnsi="Times New Roman" w:cs="Times New Roman"/>
          <w:color w:val="000000"/>
          <w:sz w:val="24"/>
          <w:szCs w:val="24"/>
          <w:lang w:eastAsia="hr-HR"/>
        </w:rPr>
        <w:t xml:space="preserve"> vodi</w:t>
      </w:r>
      <w:r w:rsidR="002B7D8E" w:rsidRPr="006910E0">
        <w:rPr>
          <w:rFonts w:ascii="Times New Roman" w:eastAsia="Calibri" w:hAnsi="Times New Roman" w:cs="Times New Roman"/>
          <w:color w:val="000000"/>
          <w:sz w:val="24"/>
          <w:szCs w:val="24"/>
          <w:lang w:eastAsia="hr-HR"/>
        </w:rPr>
        <w:t xml:space="preserve"> za sve stanovnike u Europskoj u</w:t>
      </w:r>
      <w:r w:rsidRPr="006910E0">
        <w:rPr>
          <w:rFonts w:ascii="Times New Roman" w:eastAsia="Calibri" w:hAnsi="Times New Roman" w:cs="Times New Roman"/>
          <w:color w:val="000000"/>
          <w:sz w:val="24"/>
          <w:szCs w:val="24"/>
          <w:lang w:eastAsia="hr-HR"/>
        </w:rPr>
        <w:t>niji utvrđivanjem minimalnih zahtjeva koje voda za ljudsku potrošnju treba ispunjavati.</w:t>
      </w:r>
      <w:r w:rsidR="002B7D8E" w:rsidRPr="006910E0">
        <w:rPr>
          <w:rFonts w:ascii="Times New Roman" w:eastAsia="Calibri" w:hAnsi="Times New Roman" w:cs="Times New Roman"/>
          <w:color w:val="000000"/>
          <w:sz w:val="24"/>
          <w:szCs w:val="24"/>
          <w:lang w:eastAsia="hr-HR"/>
        </w:rPr>
        <w:t xml:space="preserve"> </w:t>
      </w:r>
      <w:r w:rsidRPr="006910E0">
        <w:rPr>
          <w:rFonts w:ascii="Times New Roman" w:eastAsia="Times New Roman" w:hAnsi="Times New Roman" w:cs="Times New Roman"/>
          <w:bCs/>
          <w:sz w:val="24"/>
          <w:szCs w:val="24"/>
          <w:lang w:eastAsia="hr-HR"/>
        </w:rPr>
        <w:t xml:space="preserve">Krajnji rok </w:t>
      </w:r>
      <w:r w:rsidRPr="006910E0">
        <w:rPr>
          <w:rFonts w:ascii="Times New Roman" w:eastAsia="Times New Roman" w:hAnsi="Times New Roman" w:cs="Times New Roman"/>
          <w:bCs/>
          <w:sz w:val="24"/>
          <w:szCs w:val="24"/>
          <w:lang w:eastAsia="hr-HR"/>
        </w:rPr>
        <w:lastRenderedPageBreak/>
        <w:t>za prenošenje odredaba predmetne Direktive u nacionalno zakonodavstvo država članica Europske unije je 1</w:t>
      </w:r>
      <w:r w:rsidR="005B3E5A" w:rsidRPr="006910E0">
        <w:rPr>
          <w:rFonts w:ascii="Times New Roman" w:eastAsia="Times New Roman" w:hAnsi="Times New Roman" w:cs="Times New Roman"/>
          <w:bCs/>
          <w:sz w:val="24"/>
          <w:szCs w:val="24"/>
          <w:lang w:eastAsia="hr-HR"/>
        </w:rPr>
        <w:t>2</w:t>
      </w:r>
      <w:r w:rsidRPr="006910E0">
        <w:rPr>
          <w:rFonts w:ascii="Times New Roman" w:eastAsia="Times New Roman" w:hAnsi="Times New Roman" w:cs="Times New Roman"/>
          <w:bCs/>
          <w:sz w:val="24"/>
          <w:szCs w:val="24"/>
          <w:lang w:eastAsia="hr-HR"/>
        </w:rPr>
        <w:t>. siječ</w:t>
      </w:r>
      <w:r w:rsidR="002B7D8E" w:rsidRPr="006910E0">
        <w:rPr>
          <w:rFonts w:ascii="Times New Roman" w:eastAsia="Times New Roman" w:hAnsi="Times New Roman" w:cs="Times New Roman"/>
          <w:bCs/>
          <w:sz w:val="24"/>
          <w:szCs w:val="24"/>
          <w:lang w:eastAsia="hr-HR"/>
        </w:rPr>
        <w:t>a</w:t>
      </w:r>
      <w:r w:rsidRPr="006910E0">
        <w:rPr>
          <w:rFonts w:ascii="Times New Roman" w:eastAsia="Times New Roman" w:hAnsi="Times New Roman" w:cs="Times New Roman"/>
          <w:bCs/>
          <w:sz w:val="24"/>
          <w:szCs w:val="24"/>
          <w:lang w:eastAsia="hr-HR"/>
        </w:rPr>
        <w:t>nj 2023. godine.</w:t>
      </w:r>
    </w:p>
    <w:p w14:paraId="0BFCE891" w14:textId="77777777" w:rsidR="002B7D8E" w:rsidRPr="006910E0" w:rsidRDefault="002B7D8E" w:rsidP="002B7D8E">
      <w:pPr>
        <w:shd w:val="clear" w:color="auto" w:fill="FFFFFF" w:themeFill="background1"/>
        <w:spacing w:after="0" w:line="240" w:lineRule="auto"/>
        <w:ind w:firstLine="708"/>
        <w:jc w:val="both"/>
        <w:rPr>
          <w:rFonts w:ascii="Times New Roman" w:eastAsiaTheme="minorEastAsia" w:hAnsi="Times New Roman" w:cs="Times New Roman"/>
          <w:sz w:val="24"/>
          <w:szCs w:val="24"/>
          <w:lang w:eastAsia="hr-HR"/>
        </w:rPr>
      </w:pPr>
    </w:p>
    <w:p w14:paraId="0072AF6A" w14:textId="071DA6AA" w:rsidR="005D43E2" w:rsidRPr="006910E0" w:rsidRDefault="005D43E2" w:rsidP="002B7D8E">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6910E0">
        <w:rPr>
          <w:rFonts w:ascii="Times New Roman" w:eastAsia="Times New Roman" w:hAnsi="Times New Roman" w:cs="Times New Roman"/>
          <w:bCs/>
          <w:sz w:val="24"/>
          <w:szCs w:val="24"/>
          <w:lang w:eastAsia="hr-HR"/>
        </w:rPr>
        <w:t>Naime, s danom 1</w:t>
      </w:r>
      <w:r w:rsidR="005B3E5A" w:rsidRPr="006910E0">
        <w:rPr>
          <w:rFonts w:ascii="Times New Roman" w:eastAsia="Times New Roman" w:hAnsi="Times New Roman" w:cs="Times New Roman"/>
          <w:bCs/>
          <w:sz w:val="24"/>
          <w:szCs w:val="24"/>
          <w:lang w:eastAsia="hr-HR"/>
        </w:rPr>
        <w:t>2</w:t>
      </w:r>
      <w:r w:rsidRPr="006910E0">
        <w:rPr>
          <w:rFonts w:ascii="Times New Roman" w:eastAsia="Times New Roman" w:hAnsi="Times New Roman" w:cs="Times New Roman"/>
          <w:bCs/>
          <w:sz w:val="24"/>
          <w:szCs w:val="24"/>
          <w:lang w:eastAsia="hr-HR"/>
        </w:rPr>
        <w:t>. siječnj</w:t>
      </w:r>
      <w:r w:rsidR="002B7D8E" w:rsidRPr="006910E0">
        <w:rPr>
          <w:rFonts w:ascii="Times New Roman" w:eastAsia="Times New Roman" w:hAnsi="Times New Roman" w:cs="Times New Roman"/>
          <w:bCs/>
          <w:sz w:val="24"/>
          <w:szCs w:val="24"/>
          <w:lang w:eastAsia="hr-HR"/>
        </w:rPr>
        <w:t>a</w:t>
      </w:r>
      <w:r w:rsidRPr="006910E0">
        <w:rPr>
          <w:rFonts w:ascii="Times New Roman" w:eastAsia="Times New Roman" w:hAnsi="Times New Roman" w:cs="Times New Roman"/>
          <w:bCs/>
          <w:sz w:val="24"/>
          <w:szCs w:val="24"/>
          <w:lang w:eastAsia="hr-HR"/>
        </w:rPr>
        <w:t xml:space="preserve"> 2023. </w:t>
      </w:r>
      <w:r w:rsidR="002B7D8E" w:rsidRPr="006910E0">
        <w:rPr>
          <w:rFonts w:ascii="Times New Roman" w:eastAsia="Times New Roman" w:hAnsi="Times New Roman" w:cs="Times New Roman"/>
          <w:bCs/>
          <w:sz w:val="24"/>
          <w:szCs w:val="24"/>
          <w:lang w:eastAsia="hr-HR"/>
        </w:rPr>
        <w:t>u</w:t>
      </w:r>
      <w:r w:rsidRPr="006910E0">
        <w:rPr>
          <w:rFonts w:ascii="Times New Roman" w:eastAsia="Times New Roman" w:hAnsi="Times New Roman" w:cs="Times New Roman"/>
          <w:bCs/>
          <w:sz w:val="24"/>
          <w:szCs w:val="24"/>
          <w:lang w:eastAsia="hr-HR"/>
        </w:rPr>
        <w:t xml:space="preserve"> Europsk</w:t>
      </w:r>
      <w:r w:rsidR="002B7D8E" w:rsidRPr="006910E0">
        <w:rPr>
          <w:rFonts w:ascii="Times New Roman" w:eastAsia="Times New Roman" w:hAnsi="Times New Roman" w:cs="Times New Roman"/>
          <w:bCs/>
          <w:sz w:val="24"/>
          <w:szCs w:val="24"/>
          <w:lang w:eastAsia="hr-HR"/>
        </w:rPr>
        <w:t>oj</w:t>
      </w:r>
      <w:r w:rsidRPr="006910E0">
        <w:rPr>
          <w:rFonts w:ascii="Times New Roman" w:eastAsia="Times New Roman" w:hAnsi="Times New Roman" w:cs="Times New Roman"/>
          <w:bCs/>
          <w:sz w:val="24"/>
          <w:szCs w:val="24"/>
          <w:lang w:eastAsia="hr-HR"/>
        </w:rPr>
        <w:t xml:space="preserve"> unij</w:t>
      </w:r>
      <w:r w:rsidR="002B7D8E" w:rsidRPr="006910E0">
        <w:rPr>
          <w:rFonts w:ascii="Times New Roman" w:eastAsia="Times New Roman" w:hAnsi="Times New Roman" w:cs="Times New Roman"/>
          <w:bCs/>
          <w:sz w:val="24"/>
          <w:szCs w:val="24"/>
          <w:lang w:eastAsia="hr-HR"/>
        </w:rPr>
        <w:t>i</w:t>
      </w:r>
      <w:r w:rsidRPr="006910E0">
        <w:rPr>
          <w:rFonts w:ascii="Times New Roman" w:eastAsia="Times New Roman" w:hAnsi="Times New Roman" w:cs="Times New Roman"/>
          <w:bCs/>
          <w:sz w:val="24"/>
          <w:szCs w:val="24"/>
          <w:lang w:eastAsia="hr-HR"/>
        </w:rPr>
        <w:t xml:space="preserve"> prestaju važiti odredbe Direktive Vijeća 98/83/EZ o kvaliteti vode namijenjene za ljudsku potrošnju koje su transponirane u odredbe nacionalnih zakonodavstva država članica Europske unije. Zbog navedenoga države članice </w:t>
      </w:r>
      <w:r w:rsidR="002B7D8E" w:rsidRPr="006910E0">
        <w:rPr>
          <w:rFonts w:ascii="Times New Roman" w:eastAsia="Times New Roman" w:hAnsi="Times New Roman" w:cs="Times New Roman"/>
          <w:bCs/>
          <w:sz w:val="24"/>
          <w:szCs w:val="24"/>
          <w:lang w:eastAsia="hr-HR"/>
        </w:rPr>
        <w:t>Europske unije</w:t>
      </w:r>
      <w:r w:rsidRPr="006910E0">
        <w:rPr>
          <w:rFonts w:ascii="Times New Roman" w:eastAsia="Times New Roman" w:hAnsi="Times New Roman" w:cs="Times New Roman"/>
          <w:bCs/>
          <w:sz w:val="24"/>
          <w:szCs w:val="24"/>
          <w:lang w:eastAsia="hr-HR"/>
        </w:rPr>
        <w:t xml:space="preserve"> su u obvezi uskladiti svoja nacionalna zakonodavstva s odredbama nove Direktive (EU) 2020/2184. Samim time i Republika Hrvatska je u obvezi do 13. siječnja 2023. godine donijeti i uspostaviti pravni okvir koji je usklađen s</w:t>
      </w:r>
      <w:r w:rsidR="002B7D8E" w:rsidRPr="006910E0">
        <w:rPr>
          <w:rFonts w:ascii="Times New Roman" w:eastAsia="Times New Roman" w:hAnsi="Times New Roman" w:cs="Times New Roman"/>
          <w:bCs/>
          <w:sz w:val="24"/>
          <w:szCs w:val="24"/>
          <w:lang w:eastAsia="hr-HR"/>
        </w:rPr>
        <w:t xml:space="preserve"> odredbama </w:t>
      </w:r>
      <w:r w:rsidRPr="006910E0">
        <w:rPr>
          <w:rFonts w:ascii="Times New Roman" w:eastAsia="Times New Roman" w:hAnsi="Times New Roman" w:cs="Times New Roman"/>
          <w:bCs/>
          <w:sz w:val="24"/>
          <w:szCs w:val="24"/>
          <w:lang w:eastAsia="hr-HR"/>
        </w:rPr>
        <w:t>Direktive (EU) 2020/2184.</w:t>
      </w:r>
    </w:p>
    <w:p w14:paraId="4AC0137B" w14:textId="77777777" w:rsidR="002B7D8E" w:rsidRPr="006910E0" w:rsidRDefault="002B7D8E" w:rsidP="002B7D8E">
      <w:pPr>
        <w:shd w:val="clear" w:color="auto" w:fill="FFFFFF"/>
        <w:spacing w:after="0" w:line="240" w:lineRule="auto"/>
        <w:ind w:firstLine="708"/>
        <w:jc w:val="both"/>
        <w:rPr>
          <w:rFonts w:ascii="Times New Roman" w:eastAsia="Times New Roman" w:hAnsi="Times New Roman" w:cs="Times New Roman"/>
          <w:b/>
          <w:bCs/>
          <w:sz w:val="24"/>
          <w:szCs w:val="24"/>
          <w:lang w:eastAsia="hr-HR"/>
        </w:rPr>
      </w:pPr>
    </w:p>
    <w:p w14:paraId="45B82256" w14:textId="77777777" w:rsidR="005D43E2" w:rsidRPr="006910E0" w:rsidRDefault="002B7D8E" w:rsidP="002B7D8E">
      <w:pPr>
        <w:shd w:val="clear" w:color="auto" w:fill="FFFFFF" w:themeFill="background1"/>
        <w:spacing w:after="0" w:line="240" w:lineRule="auto"/>
        <w:ind w:firstLine="708"/>
        <w:jc w:val="both"/>
        <w:rPr>
          <w:rFonts w:ascii="Times New Roman" w:eastAsiaTheme="minorEastAsia" w:hAnsi="Times New Roman" w:cs="Times New Roman"/>
          <w:sz w:val="24"/>
          <w:szCs w:val="24"/>
          <w:lang w:eastAsia="hr-HR"/>
        </w:rPr>
      </w:pPr>
      <w:r w:rsidRPr="006910E0">
        <w:rPr>
          <w:rFonts w:ascii="Times New Roman" w:eastAsiaTheme="minorEastAsia" w:hAnsi="Times New Roman" w:cs="Times New Roman"/>
          <w:sz w:val="24"/>
          <w:szCs w:val="24"/>
          <w:lang w:eastAsia="hr-HR"/>
        </w:rPr>
        <w:t xml:space="preserve">Ovim se zakonskim prijedlogom u </w:t>
      </w:r>
      <w:r w:rsidR="005D43E2" w:rsidRPr="006910E0">
        <w:rPr>
          <w:rFonts w:ascii="Times New Roman" w:eastAsiaTheme="minorEastAsia" w:hAnsi="Times New Roman" w:cs="Times New Roman"/>
          <w:sz w:val="24"/>
          <w:szCs w:val="24"/>
          <w:lang w:eastAsia="hr-HR"/>
        </w:rPr>
        <w:t xml:space="preserve">nacionalno zakonodavstvo </w:t>
      </w:r>
      <w:r w:rsidRPr="006910E0">
        <w:rPr>
          <w:rFonts w:ascii="Times New Roman" w:eastAsiaTheme="minorEastAsia" w:hAnsi="Times New Roman" w:cs="Times New Roman"/>
          <w:sz w:val="24"/>
          <w:szCs w:val="24"/>
          <w:lang w:eastAsia="hr-HR"/>
        </w:rPr>
        <w:t xml:space="preserve">prenosi </w:t>
      </w:r>
      <w:r w:rsidR="005D43E2" w:rsidRPr="006910E0">
        <w:rPr>
          <w:rFonts w:ascii="Times New Roman" w:eastAsiaTheme="minorEastAsia" w:hAnsi="Times New Roman" w:cs="Times New Roman"/>
          <w:sz w:val="24"/>
          <w:szCs w:val="24"/>
          <w:lang w:eastAsia="hr-HR"/>
        </w:rPr>
        <w:t xml:space="preserve">dio odredaba Direktive </w:t>
      </w:r>
      <w:r w:rsidR="005D43E2" w:rsidRPr="006910E0">
        <w:rPr>
          <w:rFonts w:ascii="Times New Roman" w:eastAsia="Times New Roman" w:hAnsi="Times New Roman" w:cs="Times New Roman"/>
          <w:bCs/>
          <w:sz w:val="24"/>
          <w:szCs w:val="24"/>
          <w:lang w:eastAsia="hr-HR"/>
        </w:rPr>
        <w:t xml:space="preserve">(EU) 2020/2184 </w:t>
      </w:r>
      <w:r w:rsidRPr="006910E0">
        <w:rPr>
          <w:rFonts w:ascii="Times New Roman" w:eastAsia="Times New Roman" w:hAnsi="Times New Roman" w:cs="Times New Roman"/>
          <w:bCs/>
          <w:sz w:val="24"/>
          <w:szCs w:val="24"/>
          <w:lang w:eastAsia="hr-HR"/>
        </w:rPr>
        <w:t>čime</w:t>
      </w:r>
      <w:r w:rsidR="005D43E2" w:rsidRPr="006910E0">
        <w:rPr>
          <w:rFonts w:ascii="Times New Roman" w:eastAsia="Times New Roman" w:hAnsi="Times New Roman" w:cs="Times New Roman"/>
          <w:bCs/>
          <w:sz w:val="24"/>
          <w:szCs w:val="24"/>
          <w:lang w:eastAsia="hr-HR"/>
        </w:rPr>
        <w:t xml:space="preserve"> će se stvoriti pravni temelj za donošenje provedbenih </w:t>
      </w:r>
      <w:r w:rsidRPr="006910E0">
        <w:rPr>
          <w:rFonts w:ascii="Times New Roman" w:eastAsia="Times New Roman" w:hAnsi="Times New Roman" w:cs="Times New Roman"/>
          <w:bCs/>
          <w:sz w:val="24"/>
          <w:szCs w:val="24"/>
          <w:lang w:eastAsia="hr-HR"/>
        </w:rPr>
        <w:t>propisa</w:t>
      </w:r>
      <w:r w:rsidR="005D43E2" w:rsidRPr="006910E0">
        <w:rPr>
          <w:rFonts w:ascii="Times New Roman" w:eastAsia="Times New Roman" w:hAnsi="Times New Roman" w:cs="Times New Roman"/>
          <w:bCs/>
          <w:sz w:val="24"/>
          <w:szCs w:val="24"/>
          <w:lang w:eastAsia="hr-HR"/>
        </w:rPr>
        <w:t xml:space="preserve"> kojima će se u potpunosti uskladiti hrvatsko zakonodavstvo u području kvalitete vode namijenjene za ljudsku potrošnju s</w:t>
      </w:r>
      <w:r w:rsidR="005D43E2" w:rsidRPr="006910E0">
        <w:rPr>
          <w:rFonts w:ascii="Times New Roman" w:eastAsiaTheme="minorEastAsia" w:hAnsi="Times New Roman" w:cs="Times New Roman"/>
          <w:sz w:val="24"/>
          <w:szCs w:val="24"/>
          <w:lang w:eastAsia="hr-HR"/>
        </w:rPr>
        <w:t xml:space="preserve"> odredbama Direktive </w:t>
      </w:r>
      <w:r w:rsidR="005D43E2" w:rsidRPr="006910E0">
        <w:rPr>
          <w:rFonts w:ascii="Times New Roman" w:eastAsia="Times New Roman" w:hAnsi="Times New Roman" w:cs="Times New Roman"/>
          <w:bCs/>
          <w:sz w:val="24"/>
          <w:szCs w:val="24"/>
          <w:lang w:eastAsia="hr-HR"/>
        </w:rPr>
        <w:t>(EU) 2020/2184</w:t>
      </w:r>
      <w:r w:rsidR="005D43E2" w:rsidRPr="006910E0">
        <w:rPr>
          <w:rFonts w:ascii="Times New Roman" w:eastAsiaTheme="minorEastAsia" w:hAnsi="Times New Roman" w:cs="Times New Roman"/>
          <w:sz w:val="24"/>
          <w:szCs w:val="24"/>
          <w:lang w:eastAsia="hr-HR"/>
        </w:rPr>
        <w:t xml:space="preserve">. </w:t>
      </w:r>
    </w:p>
    <w:p w14:paraId="440A1B94" w14:textId="77777777" w:rsidR="002B7D8E" w:rsidRPr="006910E0" w:rsidRDefault="002B7D8E" w:rsidP="002B7D8E">
      <w:pPr>
        <w:shd w:val="clear" w:color="auto" w:fill="FFFFFF" w:themeFill="background1"/>
        <w:spacing w:after="0" w:line="240" w:lineRule="auto"/>
        <w:ind w:firstLine="708"/>
        <w:jc w:val="both"/>
        <w:rPr>
          <w:rFonts w:ascii="Times New Roman" w:eastAsiaTheme="minorEastAsia" w:hAnsi="Times New Roman" w:cs="Times New Roman"/>
          <w:sz w:val="24"/>
          <w:szCs w:val="24"/>
          <w:lang w:eastAsia="hr-HR"/>
        </w:rPr>
      </w:pPr>
    </w:p>
    <w:p w14:paraId="52D0CA8A" w14:textId="77777777" w:rsidR="005D43E2" w:rsidRPr="006910E0" w:rsidRDefault="005D43E2" w:rsidP="002B7D8E">
      <w:pPr>
        <w:shd w:val="clear" w:color="auto" w:fill="FFFFFF" w:themeFill="background1"/>
        <w:spacing w:after="0" w:line="240" w:lineRule="auto"/>
        <w:ind w:firstLine="708"/>
        <w:jc w:val="both"/>
        <w:rPr>
          <w:rFonts w:ascii="Times New Roman" w:eastAsiaTheme="minorEastAsia" w:hAnsi="Times New Roman" w:cs="Times New Roman"/>
          <w:sz w:val="24"/>
          <w:szCs w:val="24"/>
          <w:lang w:eastAsia="hr-HR"/>
        </w:rPr>
      </w:pPr>
      <w:r w:rsidRPr="006910E0">
        <w:rPr>
          <w:rFonts w:ascii="Times New Roman" w:eastAsiaTheme="minorEastAsia" w:hAnsi="Times New Roman" w:cs="Times New Roman"/>
          <w:sz w:val="24"/>
          <w:szCs w:val="24"/>
          <w:lang w:eastAsia="hr-HR"/>
        </w:rPr>
        <w:t>Osim usklađenosti hrvatskog zakonodavstva s odredbama novoga europskog zakonodavstva odnosno odredbama Direktiva (</w:t>
      </w:r>
      <w:r w:rsidRPr="006910E0">
        <w:rPr>
          <w:rFonts w:ascii="Times New Roman" w:eastAsia="Calibri" w:hAnsi="Times New Roman" w:cs="Times New Roman"/>
          <w:bCs/>
          <w:sz w:val="24"/>
          <w:szCs w:val="24"/>
          <w:lang w:eastAsia="hr-HR"/>
        </w:rPr>
        <w:t xml:space="preserve">EU) </w:t>
      </w:r>
      <w:r w:rsidR="002B7D8E" w:rsidRPr="006910E0">
        <w:rPr>
          <w:rFonts w:ascii="Times New Roman" w:eastAsia="Calibri" w:hAnsi="Times New Roman" w:cs="Times New Roman"/>
          <w:bCs/>
          <w:sz w:val="24"/>
          <w:szCs w:val="24"/>
          <w:lang w:eastAsia="hr-HR"/>
        </w:rPr>
        <w:t xml:space="preserve">2020/2184, </w:t>
      </w:r>
      <w:r w:rsidRPr="006910E0">
        <w:rPr>
          <w:rFonts w:ascii="Times New Roman" w:eastAsiaTheme="minorEastAsia" w:hAnsi="Times New Roman" w:cs="Times New Roman"/>
          <w:sz w:val="24"/>
          <w:szCs w:val="24"/>
          <w:lang w:eastAsia="hr-HR"/>
        </w:rPr>
        <w:t>ovim zakonskim prijedlogom osigurat će se zdravstveno ispravna i čista voda za ljudsku potrošnju na području Republik</w:t>
      </w:r>
      <w:r w:rsidR="002B7D8E" w:rsidRPr="006910E0">
        <w:rPr>
          <w:rFonts w:ascii="Times New Roman" w:eastAsiaTheme="minorEastAsia" w:hAnsi="Times New Roman" w:cs="Times New Roman"/>
          <w:sz w:val="24"/>
          <w:szCs w:val="24"/>
          <w:lang w:eastAsia="hr-HR"/>
        </w:rPr>
        <w:t>e</w:t>
      </w:r>
      <w:r w:rsidRPr="006910E0">
        <w:rPr>
          <w:rFonts w:ascii="Times New Roman" w:eastAsiaTheme="minorEastAsia" w:hAnsi="Times New Roman" w:cs="Times New Roman"/>
          <w:sz w:val="24"/>
          <w:szCs w:val="24"/>
          <w:lang w:eastAsia="hr-HR"/>
        </w:rPr>
        <w:t xml:space="preserve"> Hrvatsk</w:t>
      </w:r>
      <w:r w:rsidR="002B7D8E" w:rsidRPr="006910E0">
        <w:rPr>
          <w:rFonts w:ascii="Times New Roman" w:eastAsiaTheme="minorEastAsia" w:hAnsi="Times New Roman" w:cs="Times New Roman"/>
          <w:sz w:val="24"/>
          <w:szCs w:val="24"/>
          <w:lang w:eastAsia="hr-HR"/>
        </w:rPr>
        <w:t>e</w:t>
      </w:r>
      <w:r w:rsidRPr="006910E0">
        <w:rPr>
          <w:rFonts w:ascii="Times New Roman" w:eastAsiaTheme="minorEastAsia" w:hAnsi="Times New Roman" w:cs="Times New Roman"/>
          <w:sz w:val="24"/>
          <w:szCs w:val="24"/>
          <w:lang w:eastAsia="hr-HR"/>
        </w:rPr>
        <w:t xml:space="preserve"> implementiranjem jedinstvenih minimalnih zahtjeva u svezi vrijednosti parametara koji se upotrebljavaju za procjenu kvalitete vode za ljudsku potrošnju i poboljšati pristup vode navedene kvalitete svim stanovnicima Republike Hrvatske s posebnim naglaskom na marginalizirane odnosno društveno ranjive skupine. </w:t>
      </w:r>
    </w:p>
    <w:p w14:paraId="2EF6FECE" w14:textId="77777777" w:rsidR="005D43E2" w:rsidRPr="006910E0" w:rsidRDefault="005D43E2" w:rsidP="005D43E2">
      <w:pPr>
        <w:shd w:val="clear" w:color="auto" w:fill="FFFFFF" w:themeFill="background1"/>
        <w:spacing w:after="0" w:line="240" w:lineRule="auto"/>
        <w:jc w:val="both"/>
        <w:rPr>
          <w:rFonts w:ascii="Times New Roman" w:eastAsiaTheme="minorEastAsia" w:hAnsi="Times New Roman" w:cs="Times New Roman"/>
          <w:sz w:val="24"/>
          <w:szCs w:val="24"/>
          <w:lang w:eastAsia="hr-HR"/>
        </w:rPr>
      </w:pPr>
    </w:p>
    <w:p w14:paraId="5499E32D" w14:textId="77777777" w:rsidR="005D43E2" w:rsidRPr="006910E0" w:rsidRDefault="005D43E2" w:rsidP="005D43E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hr-HR"/>
        </w:rPr>
      </w:pPr>
      <w:r w:rsidRPr="006910E0">
        <w:rPr>
          <w:rFonts w:ascii="Times New Roman" w:eastAsia="Calibri" w:hAnsi="Times New Roman" w:cs="Times New Roman"/>
          <w:b/>
          <w:sz w:val="24"/>
          <w:szCs w:val="24"/>
          <w:lang w:eastAsia="hr-HR"/>
        </w:rPr>
        <w:t>Osnovna pitanja koja se trebaju urediti zakonom</w:t>
      </w:r>
    </w:p>
    <w:p w14:paraId="2EAD13FC" w14:textId="77777777" w:rsidR="002B7D8E" w:rsidRPr="006910E0" w:rsidRDefault="002B7D8E" w:rsidP="005D43E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hr-HR"/>
        </w:rPr>
      </w:pPr>
    </w:p>
    <w:p w14:paraId="40E46DD5" w14:textId="77777777" w:rsidR="00E43E00" w:rsidRPr="006910E0" w:rsidRDefault="002B7D8E" w:rsidP="002B7D8E">
      <w:pPr>
        <w:shd w:val="clear" w:color="auto" w:fill="FFFFFF"/>
        <w:spacing w:after="0" w:line="240" w:lineRule="auto"/>
        <w:ind w:firstLine="708"/>
        <w:contextualSpacing/>
        <w:jc w:val="both"/>
        <w:rPr>
          <w:rFonts w:ascii="Times New Roman" w:eastAsiaTheme="minorEastAsia" w:hAnsi="Times New Roman" w:cs="Times New Roman"/>
          <w:sz w:val="24"/>
          <w:szCs w:val="24"/>
          <w:lang w:eastAsia="hr-HR"/>
        </w:rPr>
      </w:pPr>
      <w:r w:rsidRPr="006910E0">
        <w:rPr>
          <w:rFonts w:ascii="Times New Roman" w:eastAsiaTheme="minorEastAsia" w:hAnsi="Times New Roman" w:cs="Times New Roman"/>
          <w:sz w:val="24"/>
          <w:szCs w:val="24"/>
          <w:lang w:eastAsia="hr-HR"/>
        </w:rPr>
        <w:t xml:space="preserve">Ovaj </w:t>
      </w:r>
      <w:r w:rsidR="005D43E2" w:rsidRPr="006910E0">
        <w:rPr>
          <w:rFonts w:ascii="Times New Roman" w:eastAsiaTheme="minorEastAsia" w:hAnsi="Times New Roman" w:cs="Times New Roman"/>
          <w:sz w:val="24"/>
          <w:szCs w:val="24"/>
          <w:lang w:eastAsia="hr-HR"/>
        </w:rPr>
        <w:t xml:space="preserve">zakonski prijedlog </w:t>
      </w:r>
      <w:r w:rsidRPr="006910E0">
        <w:rPr>
          <w:rFonts w:ascii="Times New Roman" w:eastAsiaTheme="minorEastAsia" w:hAnsi="Times New Roman" w:cs="Times New Roman"/>
          <w:sz w:val="24"/>
          <w:szCs w:val="24"/>
          <w:lang w:eastAsia="hr-HR"/>
        </w:rPr>
        <w:t xml:space="preserve">predstavlja </w:t>
      </w:r>
      <w:r w:rsidR="005D43E2" w:rsidRPr="006910E0">
        <w:rPr>
          <w:rFonts w:ascii="Times New Roman" w:eastAsiaTheme="minorEastAsia" w:hAnsi="Times New Roman" w:cs="Times New Roman"/>
          <w:sz w:val="24"/>
          <w:szCs w:val="24"/>
          <w:lang w:eastAsia="hr-HR"/>
        </w:rPr>
        <w:t>pravni okvir za rješavanj</w:t>
      </w:r>
      <w:r w:rsidRPr="006910E0">
        <w:rPr>
          <w:rFonts w:ascii="Times New Roman" w:eastAsiaTheme="minorEastAsia" w:hAnsi="Times New Roman" w:cs="Times New Roman"/>
          <w:sz w:val="24"/>
          <w:szCs w:val="24"/>
          <w:lang w:eastAsia="hr-HR"/>
        </w:rPr>
        <w:t>e</w:t>
      </w:r>
      <w:r w:rsidR="005D43E2" w:rsidRPr="006910E0">
        <w:rPr>
          <w:rFonts w:ascii="Times New Roman" w:eastAsiaTheme="minorEastAsia" w:hAnsi="Times New Roman" w:cs="Times New Roman"/>
          <w:sz w:val="24"/>
          <w:szCs w:val="24"/>
          <w:lang w:eastAsia="hr-HR"/>
        </w:rPr>
        <w:t xml:space="preserve"> osnovnog pitanja u svezi zaštite zdravlja svih stanovnika Republike Hrvatske od negativnih učinaka bilo kakvog zagađenja vode namijenjene za ljudsku potrošnju</w:t>
      </w:r>
      <w:r w:rsidR="00E43E00" w:rsidRPr="006910E0">
        <w:rPr>
          <w:rFonts w:ascii="Times New Roman" w:eastAsiaTheme="minorEastAsia" w:hAnsi="Times New Roman" w:cs="Times New Roman"/>
          <w:sz w:val="24"/>
          <w:szCs w:val="24"/>
          <w:lang w:eastAsia="hr-HR"/>
        </w:rPr>
        <w:t>,</w:t>
      </w:r>
      <w:r w:rsidR="005D43E2" w:rsidRPr="006910E0">
        <w:rPr>
          <w:rFonts w:ascii="Times New Roman" w:eastAsiaTheme="minorEastAsia" w:hAnsi="Times New Roman" w:cs="Times New Roman"/>
          <w:sz w:val="24"/>
          <w:szCs w:val="24"/>
          <w:lang w:eastAsia="hr-HR"/>
        </w:rPr>
        <w:t xml:space="preserve"> osiguravanjem njezine zdravstvene ispravnosti i čistoće. U tu svrhu će se utvrditi minimalni zahtjevi koje bi voda namijenjena za ljudsku potrošnju trebala ispunjavati.</w:t>
      </w:r>
    </w:p>
    <w:p w14:paraId="16566291" w14:textId="77777777" w:rsidR="005D43E2" w:rsidRPr="006910E0" w:rsidRDefault="005D43E2" w:rsidP="002B7D8E">
      <w:pPr>
        <w:shd w:val="clear" w:color="auto" w:fill="FFFFFF"/>
        <w:spacing w:after="0" w:line="240" w:lineRule="auto"/>
        <w:ind w:firstLine="708"/>
        <w:contextualSpacing/>
        <w:jc w:val="both"/>
        <w:rPr>
          <w:rFonts w:ascii="Times New Roman" w:eastAsiaTheme="minorEastAsia" w:hAnsi="Times New Roman" w:cs="Times New Roman"/>
          <w:sz w:val="24"/>
          <w:szCs w:val="24"/>
          <w:lang w:eastAsia="hr-HR"/>
        </w:rPr>
      </w:pPr>
      <w:r w:rsidRPr="006910E0">
        <w:rPr>
          <w:rFonts w:ascii="Times New Roman" w:eastAsiaTheme="minorEastAsia" w:hAnsi="Times New Roman" w:cs="Times New Roman"/>
          <w:sz w:val="24"/>
          <w:szCs w:val="24"/>
          <w:lang w:eastAsia="hr-HR"/>
        </w:rPr>
        <w:t xml:space="preserve"> </w:t>
      </w:r>
    </w:p>
    <w:p w14:paraId="0B101485" w14:textId="77777777" w:rsidR="005D43E2" w:rsidRPr="006910E0" w:rsidRDefault="00E43E00" w:rsidP="00E43E00">
      <w:pPr>
        <w:shd w:val="clear" w:color="auto" w:fill="FFFFFF" w:themeFill="background1"/>
        <w:spacing w:after="0" w:line="240" w:lineRule="auto"/>
        <w:ind w:firstLine="708"/>
        <w:jc w:val="both"/>
        <w:rPr>
          <w:rFonts w:ascii="Times New Roman" w:eastAsiaTheme="minorEastAsia" w:hAnsi="Times New Roman" w:cs="Times New Roman"/>
          <w:sz w:val="24"/>
          <w:szCs w:val="24"/>
          <w:lang w:eastAsia="hr-HR"/>
        </w:rPr>
      </w:pPr>
      <w:r w:rsidRPr="006910E0">
        <w:rPr>
          <w:rFonts w:ascii="Times New Roman" w:eastAsiaTheme="minorEastAsia" w:hAnsi="Times New Roman" w:cs="Times New Roman"/>
          <w:sz w:val="24"/>
          <w:szCs w:val="24"/>
          <w:lang w:eastAsia="hr-HR"/>
        </w:rPr>
        <w:t>S o</w:t>
      </w:r>
      <w:r w:rsidR="005D43E2" w:rsidRPr="006910E0">
        <w:rPr>
          <w:rFonts w:ascii="Times New Roman" w:eastAsiaTheme="minorEastAsia" w:hAnsi="Times New Roman" w:cs="Times New Roman"/>
          <w:sz w:val="24"/>
          <w:szCs w:val="24"/>
          <w:lang w:eastAsia="hr-HR"/>
        </w:rPr>
        <w:t>bzirom da su važećim Zakonom preventivno razmatrani Planovi sigurnosti vode i elementi temeljeni na riziku samo u ograničenom opsegu</w:t>
      </w:r>
      <w:r w:rsidRPr="006910E0">
        <w:rPr>
          <w:rFonts w:ascii="Times New Roman" w:eastAsiaTheme="minorEastAsia" w:hAnsi="Times New Roman" w:cs="Times New Roman"/>
          <w:sz w:val="24"/>
          <w:szCs w:val="24"/>
          <w:lang w:eastAsia="hr-HR"/>
        </w:rPr>
        <w:t>,</w:t>
      </w:r>
      <w:r w:rsidR="005D43E2" w:rsidRPr="006910E0">
        <w:rPr>
          <w:rFonts w:ascii="Times New Roman" w:eastAsiaTheme="minorEastAsia" w:hAnsi="Times New Roman" w:cs="Times New Roman"/>
          <w:sz w:val="24"/>
          <w:szCs w:val="24"/>
          <w:lang w:eastAsia="hr-HR"/>
        </w:rPr>
        <w:t xml:space="preserve"> ovim zakonskim prijedlogom uvest će se potpun pristup temeljen na riziku u pogledu sigurnosti vod</w:t>
      </w:r>
      <w:r w:rsidRPr="006910E0">
        <w:rPr>
          <w:rFonts w:ascii="Times New Roman" w:eastAsiaTheme="minorEastAsia" w:hAnsi="Times New Roman" w:cs="Times New Roman"/>
          <w:sz w:val="24"/>
          <w:szCs w:val="24"/>
          <w:lang w:eastAsia="hr-HR"/>
        </w:rPr>
        <w:t>e</w:t>
      </w:r>
      <w:r w:rsidR="005D43E2" w:rsidRPr="006910E0">
        <w:rPr>
          <w:rFonts w:ascii="Times New Roman" w:eastAsiaTheme="minorEastAsia" w:hAnsi="Times New Roman" w:cs="Times New Roman"/>
          <w:sz w:val="24"/>
          <w:szCs w:val="24"/>
          <w:lang w:eastAsia="hr-HR"/>
        </w:rPr>
        <w:t xml:space="preserve">. Pristup temeljen na riziku obuhvatit će se sada cijeli lanac opskrbe od područja sliva, zahvaćanja, obrade, skladištenja i distribucije do točke usklađenosti i sadržavat će procjenu rizika i upravljanje rizikom za područje sliva za </w:t>
      </w:r>
      <w:proofErr w:type="spellStart"/>
      <w:r w:rsidR="005D43E2" w:rsidRPr="006910E0">
        <w:rPr>
          <w:rFonts w:ascii="Times New Roman" w:eastAsiaTheme="minorEastAsia" w:hAnsi="Times New Roman" w:cs="Times New Roman"/>
          <w:sz w:val="24"/>
          <w:szCs w:val="24"/>
          <w:lang w:eastAsia="hr-HR"/>
        </w:rPr>
        <w:t>vodozahvate</w:t>
      </w:r>
      <w:proofErr w:type="spellEnd"/>
      <w:r w:rsidR="005D43E2" w:rsidRPr="006910E0">
        <w:rPr>
          <w:rFonts w:ascii="Times New Roman" w:eastAsiaTheme="minorEastAsia" w:hAnsi="Times New Roman" w:cs="Times New Roman"/>
          <w:sz w:val="24"/>
          <w:szCs w:val="24"/>
          <w:lang w:eastAsia="hr-HR"/>
        </w:rPr>
        <w:t xml:space="preserve"> vode namijenjene za ljudsku potrošnj</w:t>
      </w:r>
      <w:r w:rsidRPr="006910E0">
        <w:rPr>
          <w:rFonts w:ascii="Times New Roman" w:eastAsiaTheme="minorEastAsia" w:hAnsi="Times New Roman" w:cs="Times New Roman"/>
          <w:sz w:val="24"/>
          <w:szCs w:val="24"/>
          <w:lang w:eastAsia="hr-HR"/>
        </w:rPr>
        <w:t>e</w:t>
      </w:r>
      <w:r w:rsidR="005D43E2" w:rsidRPr="006910E0">
        <w:rPr>
          <w:rFonts w:ascii="Times New Roman" w:eastAsiaTheme="minorEastAsia" w:hAnsi="Times New Roman" w:cs="Times New Roman"/>
          <w:sz w:val="24"/>
          <w:szCs w:val="24"/>
          <w:lang w:eastAsia="hr-HR"/>
        </w:rPr>
        <w:t xml:space="preserve"> (do sada nije bilo regulirano), procjenu rizika i upravljanje rizikom za sustav opskrbe te procjenu rizika kućne vodoopskrbne mreže, što do sada također nije bilo regulirano, a s ciljem smanjenja nesukladnosti vode za ljudsku potrošnju </w:t>
      </w:r>
      <w:r w:rsidRPr="006910E0">
        <w:rPr>
          <w:rFonts w:ascii="Times New Roman" w:eastAsiaTheme="minorEastAsia" w:hAnsi="Times New Roman" w:cs="Times New Roman"/>
          <w:sz w:val="24"/>
          <w:szCs w:val="24"/>
          <w:lang w:eastAsia="hr-HR"/>
        </w:rPr>
        <w:t>s</w:t>
      </w:r>
      <w:r w:rsidR="005D43E2" w:rsidRPr="006910E0">
        <w:rPr>
          <w:rFonts w:ascii="Times New Roman" w:eastAsiaTheme="minorEastAsia" w:hAnsi="Times New Roman" w:cs="Times New Roman"/>
          <w:sz w:val="24"/>
          <w:szCs w:val="24"/>
          <w:lang w:eastAsia="hr-HR"/>
        </w:rPr>
        <w:t xml:space="preserve"> paramet</w:t>
      </w:r>
      <w:r w:rsidRPr="006910E0">
        <w:rPr>
          <w:rFonts w:ascii="Times New Roman" w:eastAsiaTheme="minorEastAsia" w:hAnsi="Times New Roman" w:cs="Times New Roman"/>
          <w:sz w:val="24"/>
          <w:szCs w:val="24"/>
          <w:lang w:eastAsia="hr-HR"/>
        </w:rPr>
        <w:t>rima</w:t>
      </w:r>
      <w:r w:rsidR="005D43E2" w:rsidRPr="006910E0">
        <w:rPr>
          <w:rFonts w:ascii="Times New Roman" w:eastAsiaTheme="minorEastAsia" w:hAnsi="Times New Roman" w:cs="Times New Roman"/>
          <w:sz w:val="24"/>
          <w:szCs w:val="24"/>
          <w:lang w:eastAsia="hr-HR"/>
        </w:rPr>
        <w:t xml:space="preserve"> sukladnosti koji su u većini slučajeva uzrokovani zbog neodržavane i nesanirane kućne vodoopskrbne mreže s jedne strane, a s druge strane time će se nastojati zaštititi i zdravlje ljudi od </w:t>
      </w:r>
      <w:proofErr w:type="spellStart"/>
      <w:r w:rsidR="005D43E2" w:rsidRPr="006910E0">
        <w:rPr>
          <w:rFonts w:ascii="Times New Roman" w:eastAsiaTheme="minorEastAsia" w:hAnsi="Times New Roman" w:cs="Times New Roman"/>
          <w:sz w:val="24"/>
          <w:szCs w:val="24"/>
          <w:lang w:eastAsia="hr-HR"/>
        </w:rPr>
        <w:t>legioneloza</w:t>
      </w:r>
      <w:proofErr w:type="spellEnd"/>
      <w:r w:rsidR="005D43E2" w:rsidRPr="006910E0">
        <w:rPr>
          <w:rFonts w:ascii="Times New Roman" w:eastAsiaTheme="minorEastAsia" w:hAnsi="Times New Roman" w:cs="Times New Roman"/>
          <w:sz w:val="24"/>
          <w:szCs w:val="24"/>
          <w:lang w:eastAsia="hr-HR"/>
        </w:rPr>
        <w:t xml:space="preserve"> koje izazivaju najveće opterećenje u pogledu zdravlja ljudi </w:t>
      </w:r>
      <w:r w:rsidRPr="006910E0">
        <w:rPr>
          <w:rFonts w:ascii="Times New Roman" w:eastAsiaTheme="minorEastAsia" w:hAnsi="Times New Roman" w:cs="Times New Roman"/>
          <w:sz w:val="24"/>
          <w:szCs w:val="24"/>
          <w:lang w:eastAsia="hr-HR"/>
        </w:rPr>
        <w:t xml:space="preserve">s </w:t>
      </w:r>
      <w:r w:rsidR="005D43E2" w:rsidRPr="006910E0">
        <w:rPr>
          <w:rFonts w:ascii="Times New Roman" w:eastAsiaTheme="minorEastAsia" w:hAnsi="Times New Roman" w:cs="Times New Roman"/>
          <w:sz w:val="24"/>
          <w:szCs w:val="24"/>
          <w:lang w:eastAsia="hr-HR"/>
        </w:rPr>
        <w:t xml:space="preserve">obzirom da se prenose </w:t>
      </w:r>
      <w:proofErr w:type="spellStart"/>
      <w:r w:rsidR="005D43E2" w:rsidRPr="006910E0">
        <w:rPr>
          <w:rFonts w:ascii="Times New Roman" w:eastAsiaTheme="minorEastAsia" w:hAnsi="Times New Roman" w:cs="Times New Roman"/>
          <w:sz w:val="24"/>
          <w:szCs w:val="24"/>
          <w:lang w:eastAsia="hr-HR"/>
        </w:rPr>
        <w:t>toplovodnim</w:t>
      </w:r>
      <w:proofErr w:type="spellEnd"/>
      <w:r w:rsidR="005D43E2" w:rsidRPr="006910E0">
        <w:rPr>
          <w:rFonts w:ascii="Times New Roman" w:eastAsiaTheme="minorEastAsia" w:hAnsi="Times New Roman" w:cs="Times New Roman"/>
          <w:sz w:val="24"/>
          <w:szCs w:val="24"/>
          <w:lang w:eastAsia="hr-HR"/>
        </w:rPr>
        <w:t xml:space="preserve"> sustavima i to udisanjem te prisutno</w:t>
      </w:r>
      <w:r w:rsidRPr="006910E0">
        <w:rPr>
          <w:rFonts w:ascii="Times New Roman" w:eastAsiaTheme="minorEastAsia" w:hAnsi="Times New Roman" w:cs="Times New Roman"/>
          <w:sz w:val="24"/>
          <w:szCs w:val="24"/>
          <w:lang w:eastAsia="hr-HR"/>
        </w:rPr>
        <w:t xml:space="preserve">šću </w:t>
      </w:r>
      <w:r w:rsidR="005D43E2" w:rsidRPr="006910E0">
        <w:rPr>
          <w:rFonts w:ascii="Times New Roman" w:eastAsiaTheme="minorEastAsia" w:hAnsi="Times New Roman" w:cs="Times New Roman"/>
          <w:sz w:val="24"/>
          <w:szCs w:val="24"/>
          <w:lang w:eastAsia="hr-HR"/>
        </w:rPr>
        <w:t xml:space="preserve">olova iz opreme vodoopskrbne mreže. Ovim zakonskim prijedlogom po prvi puta riješit će </w:t>
      </w:r>
      <w:r w:rsidRPr="006910E0">
        <w:rPr>
          <w:rFonts w:ascii="Times New Roman" w:eastAsiaTheme="minorEastAsia" w:hAnsi="Times New Roman" w:cs="Times New Roman"/>
          <w:sz w:val="24"/>
          <w:szCs w:val="24"/>
          <w:lang w:eastAsia="hr-HR"/>
        </w:rPr>
        <w:t xml:space="preserve">se </w:t>
      </w:r>
      <w:r w:rsidR="005D43E2" w:rsidRPr="006910E0">
        <w:rPr>
          <w:rFonts w:ascii="Times New Roman" w:eastAsiaTheme="minorEastAsia" w:hAnsi="Times New Roman" w:cs="Times New Roman"/>
          <w:sz w:val="24"/>
          <w:szCs w:val="24"/>
          <w:lang w:eastAsia="hr-HR"/>
        </w:rPr>
        <w:t xml:space="preserve">pitanje predmeta i materijala koji dolaze u dodir s vodom namijenjenom za ljudsku potrošnju, kemikalija za obradu i medija za filtriranje koji dolaze u dodir s vodom namijenjenom za ljudsku potrošnju. Odredbama ovoga zakona propisat će se obveze za dionike i dati pravni temelj za donošenje provedbenih </w:t>
      </w:r>
      <w:r w:rsidRPr="006910E0">
        <w:rPr>
          <w:rFonts w:ascii="Times New Roman" w:eastAsiaTheme="minorEastAsia" w:hAnsi="Times New Roman" w:cs="Times New Roman"/>
          <w:sz w:val="24"/>
          <w:szCs w:val="24"/>
          <w:lang w:eastAsia="hr-HR"/>
        </w:rPr>
        <w:t>propisa</w:t>
      </w:r>
      <w:r w:rsidR="005D43E2" w:rsidRPr="006910E0">
        <w:rPr>
          <w:rFonts w:ascii="Times New Roman" w:eastAsiaTheme="minorEastAsia" w:hAnsi="Times New Roman" w:cs="Times New Roman"/>
          <w:sz w:val="24"/>
          <w:szCs w:val="24"/>
          <w:lang w:eastAsia="hr-HR"/>
        </w:rPr>
        <w:t xml:space="preserve"> vezano uz odredbe </w:t>
      </w:r>
      <w:r w:rsidRPr="006910E0">
        <w:rPr>
          <w:rFonts w:ascii="Times New Roman" w:eastAsiaTheme="minorEastAsia" w:hAnsi="Times New Roman" w:cs="Times New Roman"/>
          <w:sz w:val="24"/>
          <w:szCs w:val="24"/>
          <w:lang w:eastAsia="hr-HR"/>
        </w:rPr>
        <w:t>o</w:t>
      </w:r>
      <w:r w:rsidR="005D43E2" w:rsidRPr="006910E0">
        <w:rPr>
          <w:rFonts w:ascii="Times New Roman" w:eastAsiaTheme="minorEastAsia" w:hAnsi="Times New Roman" w:cs="Times New Roman"/>
          <w:sz w:val="24"/>
          <w:szCs w:val="24"/>
          <w:lang w:eastAsia="hr-HR"/>
        </w:rPr>
        <w:t xml:space="preserve"> minimalni</w:t>
      </w:r>
      <w:r w:rsidRPr="006910E0">
        <w:rPr>
          <w:rFonts w:ascii="Times New Roman" w:eastAsiaTheme="minorEastAsia" w:hAnsi="Times New Roman" w:cs="Times New Roman"/>
          <w:sz w:val="24"/>
          <w:szCs w:val="24"/>
          <w:lang w:eastAsia="hr-HR"/>
        </w:rPr>
        <w:t>m</w:t>
      </w:r>
      <w:r w:rsidR="005D43E2" w:rsidRPr="006910E0">
        <w:rPr>
          <w:rFonts w:ascii="Times New Roman" w:eastAsiaTheme="minorEastAsia" w:hAnsi="Times New Roman" w:cs="Times New Roman"/>
          <w:sz w:val="24"/>
          <w:szCs w:val="24"/>
          <w:lang w:eastAsia="hr-HR"/>
        </w:rPr>
        <w:t xml:space="preserve"> higijenski</w:t>
      </w:r>
      <w:r w:rsidRPr="006910E0">
        <w:rPr>
          <w:rFonts w:ascii="Times New Roman" w:eastAsiaTheme="minorEastAsia" w:hAnsi="Times New Roman" w:cs="Times New Roman"/>
          <w:sz w:val="24"/>
          <w:szCs w:val="24"/>
          <w:lang w:eastAsia="hr-HR"/>
        </w:rPr>
        <w:t>m</w:t>
      </w:r>
      <w:r w:rsidR="005D43E2" w:rsidRPr="006910E0">
        <w:rPr>
          <w:rFonts w:ascii="Times New Roman" w:eastAsiaTheme="minorEastAsia" w:hAnsi="Times New Roman" w:cs="Times New Roman"/>
          <w:sz w:val="24"/>
          <w:szCs w:val="24"/>
          <w:lang w:eastAsia="hr-HR"/>
        </w:rPr>
        <w:t xml:space="preserve"> zahtjev</w:t>
      </w:r>
      <w:r w:rsidRPr="006910E0">
        <w:rPr>
          <w:rFonts w:ascii="Times New Roman" w:eastAsiaTheme="minorEastAsia" w:hAnsi="Times New Roman" w:cs="Times New Roman"/>
          <w:sz w:val="24"/>
          <w:szCs w:val="24"/>
          <w:lang w:eastAsia="hr-HR"/>
        </w:rPr>
        <w:t>ima</w:t>
      </w:r>
      <w:r w:rsidR="005D43E2" w:rsidRPr="006910E0">
        <w:rPr>
          <w:rFonts w:ascii="Times New Roman" w:eastAsiaTheme="minorEastAsia" w:hAnsi="Times New Roman" w:cs="Times New Roman"/>
          <w:sz w:val="24"/>
          <w:szCs w:val="24"/>
          <w:lang w:eastAsia="hr-HR"/>
        </w:rPr>
        <w:t xml:space="preserve"> u pogledu materijala koji dolaze u dodir s vodom, a namijenjeni su </w:t>
      </w:r>
      <w:r w:rsidR="005D43E2" w:rsidRPr="006910E0">
        <w:rPr>
          <w:rFonts w:ascii="Times New Roman" w:eastAsiaTheme="minorEastAsia" w:hAnsi="Times New Roman" w:cs="Times New Roman"/>
          <w:sz w:val="24"/>
          <w:szCs w:val="24"/>
          <w:lang w:eastAsia="hr-HR"/>
        </w:rPr>
        <w:lastRenderedPageBreak/>
        <w:t>upotrebi u zahvaćanju, obradi, skladištenju ili distribuciji vode namijenjene za ljudsku potrošnju u novim ili u postojećim instalacijama u slučaju popravka ili rekonstrukcije kako bi se osiguralo da ti materijali ne ugrožavaju izravno ili neizravno zdravlje ljudi.</w:t>
      </w:r>
    </w:p>
    <w:p w14:paraId="02EFDC81" w14:textId="77777777" w:rsidR="00E43E00" w:rsidRPr="006910E0" w:rsidRDefault="00E43E00" w:rsidP="005D43E2">
      <w:pPr>
        <w:shd w:val="clear" w:color="auto" w:fill="FFFFFF"/>
        <w:spacing w:after="0" w:line="240" w:lineRule="auto"/>
        <w:contextualSpacing/>
        <w:jc w:val="both"/>
        <w:rPr>
          <w:rFonts w:ascii="Times New Roman" w:eastAsiaTheme="minorEastAsia" w:hAnsi="Times New Roman" w:cs="Times New Roman"/>
          <w:sz w:val="24"/>
          <w:szCs w:val="24"/>
          <w:lang w:eastAsia="hr-HR"/>
        </w:rPr>
      </w:pPr>
    </w:p>
    <w:p w14:paraId="46EAFE74" w14:textId="77777777" w:rsidR="005D43E2" w:rsidRPr="006910E0" w:rsidRDefault="005D43E2" w:rsidP="00E43E00">
      <w:pPr>
        <w:shd w:val="clear" w:color="auto" w:fill="FFFFFF"/>
        <w:spacing w:after="0" w:line="240" w:lineRule="auto"/>
        <w:ind w:firstLine="708"/>
        <w:contextualSpacing/>
        <w:jc w:val="both"/>
        <w:rPr>
          <w:rFonts w:ascii="Times New Roman" w:eastAsiaTheme="minorEastAsia" w:hAnsi="Times New Roman" w:cs="Times New Roman"/>
          <w:sz w:val="24"/>
          <w:szCs w:val="24"/>
          <w:lang w:eastAsia="hr-HR"/>
        </w:rPr>
      </w:pPr>
      <w:r w:rsidRPr="006910E0">
        <w:rPr>
          <w:rFonts w:ascii="Times New Roman" w:eastAsiaTheme="minorEastAsia" w:hAnsi="Times New Roman" w:cs="Times New Roman"/>
          <w:sz w:val="24"/>
          <w:szCs w:val="24"/>
          <w:lang w:eastAsia="hr-HR"/>
        </w:rPr>
        <w:t>Ovim zakonskim prijedlogom propisat će se minimalni zahtjevi za kemikalije za obradu vode i medije za filtriranje koji dolaze u dodir s vodom namijenjenom za ljudsku potrošnju. Zakon će morati kao i dosadašnji zakonodavni okvir urediti sustavno praćenje parametara sukladnosti vode za ljudsku potrošnju tz</w:t>
      </w:r>
      <w:r w:rsidR="00E43E00" w:rsidRPr="006910E0">
        <w:rPr>
          <w:rFonts w:ascii="Times New Roman" w:eastAsiaTheme="minorEastAsia" w:hAnsi="Times New Roman" w:cs="Times New Roman"/>
          <w:sz w:val="24"/>
          <w:szCs w:val="24"/>
          <w:lang w:eastAsia="hr-HR"/>
        </w:rPr>
        <w:t>v</w:t>
      </w:r>
      <w:r w:rsidRPr="006910E0">
        <w:rPr>
          <w:rFonts w:ascii="Times New Roman" w:eastAsiaTheme="minorEastAsia" w:hAnsi="Times New Roman" w:cs="Times New Roman"/>
          <w:sz w:val="24"/>
          <w:szCs w:val="24"/>
          <w:lang w:eastAsia="hr-HR"/>
        </w:rPr>
        <w:t>. monitoring vode za ljudsku potrošnju te u tom pogledu definirati dionike koji monitoring financiraju i provode. Odredbama ovoga zakonskog prijedloga uredit će se pitanja opskrbe stanovništva Republik</w:t>
      </w:r>
      <w:r w:rsidR="00E43E00" w:rsidRPr="006910E0">
        <w:rPr>
          <w:rFonts w:ascii="Times New Roman" w:eastAsiaTheme="minorEastAsia" w:hAnsi="Times New Roman" w:cs="Times New Roman"/>
          <w:sz w:val="24"/>
          <w:szCs w:val="24"/>
          <w:lang w:eastAsia="hr-HR"/>
        </w:rPr>
        <w:t>e</w:t>
      </w:r>
      <w:r w:rsidRPr="006910E0">
        <w:rPr>
          <w:rFonts w:ascii="Times New Roman" w:eastAsiaTheme="minorEastAsia" w:hAnsi="Times New Roman" w:cs="Times New Roman"/>
          <w:sz w:val="24"/>
          <w:szCs w:val="24"/>
          <w:lang w:eastAsia="hr-HR"/>
        </w:rPr>
        <w:t xml:space="preserve"> Hrvatsk</w:t>
      </w:r>
      <w:r w:rsidR="00E43E00" w:rsidRPr="006910E0">
        <w:rPr>
          <w:rFonts w:ascii="Times New Roman" w:eastAsiaTheme="minorEastAsia" w:hAnsi="Times New Roman" w:cs="Times New Roman"/>
          <w:sz w:val="24"/>
          <w:szCs w:val="24"/>
          <w:lang w:eastAsia="hr-HR"/>
        </w:rPr>
        <w:t>e</w:t>
      </w:r>
      <w:r w:rsidRPr="006910E0">
        <w:rPr>
          <w:rFonts w:ascii="Times New Roman" w:eastAsiaTheme="minorEastAsia" w:hAnsi="Times New Roman" w:cs="Times New Roman"/>
          <w:sz w:val="24"/>
          <w:szCs w:val="24"/>
          <w:lang w:eastAsia="hr-HR"/>
        </w:rPr>
        <w:t xml:space="preserve"> zdravstveno ispravnom i čistom vodom uvođenjem obveze svim isporučiteljima vode namijenjene za ljudsku potrošnju </w:t>
      </w:r>
      <w:r w:rsidR="00E43E00" w:rsidRPr="006910E0">
        <w:rPr>
          <w:rFonts w:ascii="Times New Roman" w:eastAsiaTheme="minorEastAsia" w:hAnsi="Times New Roman" w:cs="Times New Roman"/>
          <w:sz w:val="24"/>
          <w:szCs w:val="24"/>
          <w:lang w:eastAsia="hr-HR"/>
        </w:rPr>
        <w:t xml:space="preserve">da </w:t>
      </w:r>
      <w:r w:rsidRPr="006910E0">
        <w:rPr>
          <w:rFonts w:ascii="Times New Roman" w:eastAsiaTheme="minorEastAsia" w:hAnsi="Times New Roman" w:cs="Times New Roman"/>
          <w:sz w:val="24"/>
          <w:szCs w:val="24"/>
          <w:lang w:eastAsia="hr-HR"/>
        </w:rPr>
        <w:t>uspostav</w:t>
      </w:r>
      <w:r w:rsidR="00E43E00" w:rsidRPr="006910E0">
        <w:rPr>
          <w:rFonts w:ascii="Times New Roman" w:eastAsiaTheme="minorEastAsia" w:hAnsi="Times New Roman" w:cs="Times New Roman"/>
          <w:sz w:val="24"/>
          <w:szCs w:val="24"/>
          <w:lang w:eastAsia="hr-HR"/>
        </w:rPr>
        <w:t>e</w:t>
      </w:r>
      <w:r w:rsidRPr="006910E0">
        <w:rPr>
          <w:rFonts w:ascii="Times New Roman" w:eastAsiaTheme="minorEastAsia" w:hAnsi="Times New Roman" w:cs="Times New Roman"/>
          <w:sz w:val="24"/>
          <w:szCs w:val="24"/>
          <w:lang w:eastAsia="hr-HR"/>
        </w:rPr>
        <w:t xml:space="preserve"> </w:t>
      </w:r>
      <w:proofErr w:type="spellStart"/>
      <w:r w:rsidRPr="006910E0">
        <w:rPr>
          <w:rFonts w:ascii="Times New Roman" w:eastAsiaTheme="minorEastAsia" w:hAnsi="Times New Roman" w:cs="Times New Roman"/>
          <w:sz w:val="24"/>
          <w:szCs w:val="24"/>
          <w:lang w:eastAsia="hr-HR"/>
        </w:rPr>
        <w:t>monitoriranje</w:t>
      </w:r>
      <w:proofErr w:type="spellEnd"/>
      <w:r w:rsidRPr="006910E0">
        <w:rPr>
          <w:rFonts w:ascii="Times New Roman" w:eastAsiaTheme="minorEastAsia" w:hAnsi="Times New Roman" w:cs="Times New Roman"/>
          <w:sz w:val="24"/>
          <w:szCs w:val="24"/>
          <w:lang w:eastAsia="hr-HR"/>
        </w:rPr>
        <w:t xml:space="preserve"> parametara sukladnosti vode namijenjene za ljudsku potrošnju </w:t>
      </w:r>
      <w:r w:rsidR="00E43E00" w:rsidRPr="006910E0">
        <w:rPr>
          <w:rFonts w:ascii="Times New Roman" w:eastAsiaTheme="minorEastAsia" w:hAnsi="Times New Roman" w:cs="Times New Roman"/>
          <w:sz w:val="24"/>
          <w:szCs w:val="24"/>
          <w:lang w:eastAsia="hr-HR"/>
        </w:rPr>
        <w:t xml:space="preserve">sukladno </w:t>
      </w:r>
      <w:r w:rsidRPr="006910E0">
        <w:rPr>
          <w:rFonts w:ascii="Times New Roman" w:eastAsiaTheme="minorEastAsia" w:hAnsi="Times New Roman" w:cs="Times New Roman"/>
          <w:sz w:val="24"/>
          <w:szCs w:val="24"/>
          <w:lang w:eastAsia="hr-HR"/>
        </w:rPr>
        <w:t>Plan</w:t>
      </w:r>
      <w:r w:rsidR="00E43E00" w:rsidRPr="006910E0">
        <w:rPr>
          <w:rFonts w:ascii="Times New Roman" w:eastAsiaTheme="minorEastAsia" w:hAnsi="Times New Roman" w:cs="Times New Roman"/>
          <w:sz w:val="24"/>
          <w:szCs w:val="24"/>
          <w:lang w:eastAsia="hr-HR"/>
        </w:rPr>
        <w:t>u</w:t>
      </w:r>
      <w:r w:rsidRPr="006910E0">
        <w:rPr>
          <w:rFonts w:ascii="Times New Roman" w:eastAsiaTheme="minorEastAsia" w:hAnsi="Times New Roman" w:cs="Times New Roman"/>
          <w:sz w:val="24"/>
          <w:szCs w:val="24"/>
          <w:lang w:eastAsia="hr-HR"/>
        </w:rPr>
        <w:t xml:space="preserve"> sigurnosti vode provedbom državnog monitoringa, operativnog monitoringa isporučitelja, monitoringa kućne vodoopskrbne mreže prioritetnih objekata, monitoringa izvorišta te istraživačkog monitoringa zbog veće zabrinutost</w:t>
      </w:r>
      <w:r w:rsidR="00BF3B1A" w:rsidRPr="006910E0">
        <w:rPr>
          <w:rFonts w:ascii="Times New Roman" w:eastAsiaTheme="minorEastAsia" w:hAnsi="Times New Roman" w:cs="Times New Roman"/>
          <w:sz w:val="24"/>
          <w:szCs w:val="24"/>
          <w:lang w:eastAsia="hr-HR"/>
        </w:rPr>
        <w:t>i</w:t>
      </w:r>
      <w:r w:rsidRPr="006910E0">
        <w:rPr>
          <w:rFonts w:ascii="Times New Roman" w:eastAsiaTheme="minorEastAsia" w:hAnsi="Times New Roman" w:cs="Times New Roman"/>
          <w:sz w:val="24"/>
          <w:szCs w:val="24"/>
          <w:lang w:eastAsia="hr-HR"/>
        </w:rPr>
        <w:t xml:space="preserve"> javnosti </w:t>
      </w:r>
      <w:r w:rsidR="00BF3B1A" w:rsidRPr="006910E0">
        <w:rPr>
          <w:rFonts w:ascii="Times New Roman" w:eastAsiaTheme="minorEastAsia" w:hAnsi="Times New Roman" w:cs="Times New Roman"/>
          <w:sz w:val="24"/>
          <w:szCs w:val="24"/>
          <w:lang w:eastAsia="hr-HR"/>
        </w:rPr>
        <w:t xml:space="preserve">utjecaja </w:t>
      </w:r>
      <w:r w:rsidRPr="006910E0">
        <w:rPr>
          <w:rFonts w:ascii="Times New Roman" w:eastAsiaTheme="minorEastAsia" w:hAnsi="Times New Roman" w:cs="Times New Roman"/>
          <w:sz w:val="24"/>
          <w:szCs w:val="24"/>
          <w:lang w:eastAsia="hr-HR"/>
        </w:rPr>
        <w:t xml:space="preserve">na zdravlje ljudi novih spojeva, kao što su endokrini </w:t>
      </w:r>
      <w:proofErr w:type="spellStart"/>
      <w:r w:rsidRPr="006910E0">
        <w:rPr>
          <w:rFonts w:ascii="Times New Roman" w:eastAsiaTheme="minorEastAsia" w:hAnsi="Times New Roman" w:cs="Times New Roman"/>
          <w:sz w:val="24"/>
          <w:szCs w:val="24"/>
          <w:lang w:eastAsia="hr-HR"/>
        </w:rPr>
        <w:t>disruptorni</w:t>
      </w:r>
      <w:proofErr w:type="spellEnd"/>
      <w:r w:rsidRPr="006910E0">
        <w:rPr>
          <w:rFonts w:ascii="Times New Roman" w:eastAsiaTheme="minorEastAsia" w:hAnsi="Times New Roman" w:cs="Times New Roman"/>
          <w:sz w:val="24"/>
          <w:szCs w:val="24"/>
          <w:lang w:eastAsia="hr-HR"/>
        </w:rPr>
        <w:t xml:space="preserve"> spojevi, </w:t>
      </w:r>
      <w:r w:rsidR="00BF3B1A" w:rsidRPr="006910E0">
        <w:rPr>
          <w:rFonts w:ascii="Times New Roman" w:eastAsiaTheme="minorEastAsia" w:hAnsi="Times New Roman" w:cs="Times New Roman"/>
          <w:sz w:val="24"/>
          <w:szCs w:val="24"/>
          <w:lang w:eastAsia="hr-HR"/>
        </w:rPr>
        <w:t>lijekovi</w:t>
      </w:r>
      <w:r w:rsidRPr="006910E0">
        <w:rPr>
          <w:rFonts w:ascii="Times New Roman" w:eastAsiaTheme="minorEastAsia" w:hAnsi="Times New Roman" w:cs="Times New Roman"/>
          <w:sz w:val="24"/>
          <w:szCs w:val="24"/>
          <w:lang w:eastAsia="hr-HR"/>
        </w:rPr>
        <w:t xml:space="preserve"> i </w:t>
      </w:r>
      <w:proofErr w:type="spellStart"/>
      <w:r w:rsidRPr="006910E0">
        <w:rPr>
          <w:rFonts w:ascii="Times New Roman" w:eastAsiaTheme="minorEastAsia" w:hAnsi="Times New Roman" w:cs="Times New Roman"/>
          <w:sz w:val="24"/>
          <w:szCs w:val="24"/>
          <w:lang w:eastAsia="hr-HR"/>
        </w:rPr>
        <w:t>mikroplastika</w:t>
      </w:r>
      <w:proofErr w:type="spellEnd"/>
      <w:r w:rsidRPr="006910E0">
        <w:rPr>
          <w:rFonts w:ascii="Times New Roman" w:eastAsiaTheme="minorEastAsia" w:hAnsi="Times New Roman" w:cs="Times New Roman"/>
          <w:sz w:val="24"/>
          <w:szCs w:val="24"/>
          <w:lang w:eastAsia="hr-HR"/>
        </w:rPr>
        <w:t xml:space="preserve">. </w:t>
      </w:r>
    </w:p>
    <w:p w14:paraId="40308DD2" w14:textId="77777777" w:rsidR="00E43E00" w:rsidRPr="006910E0" w:rsidRDefault="00E43E00" w:rsidP="005D43E2">
      <w:pPr>
        <w:shd w:val="clear" w:color="auto" w:fill="FFFFFF"/>
        <w:spacing w:after="0" w:line="240" w:lineRule="auto"/>
        <w:contextualSpacing/>
        <w:jc w:val="both"/>
        <w:rPr>
          <w:rFonts w:ascii="Times New Roman" w:eastAsiaTheme="minorEastAsia" w:hAnsi="Times New Roman" w:cs="Times New Roman"/>
          <w:sz w:val="24"/>
          <w:szCs w:val="24"/>
          <w:lang w:eastAsia="hr-HR"/>
        </w:rPr>
      </w:pPr>
    </w:p>
    <w:p w14:paraId="21BD8E6D" w14:textId="77777777" w:rsidR="005D43E2" w:rsidRPr="006910E0" w:rsidRDefault="005D43E2" w:rsidP="00E43E00">
      <w:pPr>
        <w:shd w:val="clear" w:color="auto" w:fill="FFFFFF"/>
        <w:spacing w:after="0" w:line="240" w:lineRule="auto"/>
        <w:ind w:firstLine="708"/>
        <w:contextualSpacing/>
        <w:jc w:val="both"/>
        <w:rPr>
          <w:rFonts w:ascii="Times New Roman" w:eastAsiaTheme="minorEastAsia" w:hAnsi="Times New Roman" w:cs="Times New Roman"/>
          <w:sz w:val="24"/>
          <w:szCs w:val="24"/>
          <w:lang w:eastAsia="hr-HR"/>
        </w:rPr>
      </w:pPr>
      <w:r w:rsidRPr="006910E0">
        <w:rPr>
          <w:rFonts w:ascii="Times New Roman" w:eastAsiaTheme="minorEastAsia" w:hAnsi="Times New Roman" w:cs="Times New Roman"/>
          <w:sz w:val="24"/>
          <w:szCs w:val="24"/>
          <w:lang w:eastAsia="hr-HR"/>
        </w:rPr>
        <w:t xml:space="preserve">Na taj način uspostavit će se ekonomičan i učinkovit sustav </w:t>
      </w:r>
      <w:proofErr w:type="spellStart"/>
      <w:r w:rsidRPr="006910E0">
        <w:rPr>
          <w:rFonts w:ascii="Times New Roman" w:eastAsiaTheme="minorEastAsia" w:hAnsi="Times New Roman" w:cs="Times New Roman"/>
          <w:sz w:val="24"/>
          <w:szCs w:val="24"/>
          <w:lang w:eastAsia="hr-HR"/>
        </w:rPr>
        <w:t>monitoriranja</w:t>
      </w:r>
      <w:proofErr w:type="spellEnd"/>
      <w:r w:rsidRPr="006910E0">
        <w:rPr>
          <w:rFonts w:ascii="Times New Roman" w:eastAsiaTheme="minorEastAsia" w:hAnsi="Times New Roman" w:cs="Times New Roman"/>
          <w:sz w:val="24"/>
          <w:szCs w:val="24"/>
          <w:lang w:eastAsia="hr-HR"/>
        </w:rPr>
        <w:t xml:space="preserve"> vode namijenjene za ljudsku potrošnju nad svim tipovima isporučitelja vode pa čak i na malim isporučiteljima s ciljem smanjenj</w:t>
      </w:r>
      <w:r w:rsidR="00BF3B1A" w:rsidRPr="006910E0">
        <w:rPr>
          <w:rFonts w:ascii="Times New Roman" w:eastAsiaTheme="minorEastAsia" w:hAnsi="Times New Roman" w:cs="Times New Roman"/>
          <w:sz w:val="24"/>
          <w:szCs w:val="24"/>
          <w:lang w:eastAsia="hr-HR"/>
        </w:rPr>
        <w:t>a</w:t>
      </w:r>
      <w:r w:rsidRPr="006910E0">
        <w:rPr>
          <w:rFonts w:ascii="Times New Roman" w:eastAsiaTheme="minorEastAsia" w:hAnsi="Times New Roman" w:cs="Times New Roman"/>
          <w:sz w:val="24"/>
          <w:szCs w:val="24"/>
          <w:lang w:eastAsia="hr-HR"/>
        </w:rPr>
        <w:t xml:space="preserve"> troškova od područja sliva, javne vodoopskrbe pa sve do kućnih instalacija. Takvim sustavom </w:t>
      </w:r>
      <w:proofErr w:type="spellStart"/>
      <w:r w:rsidRPr="006910E0">
        <w:rPr>
          <w:rFonts w:ascii="Times New Roman" w:eastAsiaTheme="minorEastAsia" w:hAnsi="Times New Roman" w:cs="Times New Roman"/>
          <w:sz w:val="24"/>
          <w:szCs w:val="24"/>
          <w:lang w:eastAsia="hr-HR"/>
        </w:rPr>
        <w:t>monitoriranja</w:t>
      </w:r>
      <w:proofErr w:type="spellEnd"/>
      <w:r w:rsidRPr="006910E0">
        <w:rPr>
          <w:rFonts w:ascii="Times New Roman" w:eastAsiaTheme="minorEastAsia" w:hAnsi="Times New Roman" w:cs="Times New Roman"/>
          <w:sz w:val="24"/>
          <w:szCs w:val="24"/>
          <w:lang w:eastAsia="hr-HR"/>
        </w:rPr>
        <w:t xml:space="preserve"> koji je uspostavljen kroz Plan sigurnosti vode poboljša</w:t>
      </w:r>
      <w:r w:rsidR="00BF3B1A" w:rsidRPr="006910E0">
        <w:rPr>
          <w:rFonts w:ascii="Times New Roman" w:eastAsiaTheme="minorEastAsia" w:hAnsi="Times New Roman" w:cs="Times New Roman"/>
          <w:sz w:val="24"/>
          <w:szCs w:val="24"/>
          <w:lang w:eastAsia="hr-HR"/>
        </w:rPr>
        <w:t xml:space="preserve">t </w:t>
      </w:r>
      <w:r w:rsidRPr="006910E0">
        <w:rPr>
          <w:rFonts w:ascii="Times New Roman" w:eastAsiaTheme="minorEastAsia" w:hAnsi="Times New Roman" w:cs="Times New Roman"/>
          <w:sz w:val="24"/>
          <w:szCs w:val="24"/>
          <w:lang w:eastAsia="hr-HR"/>
        </w:rPr>
        <w:t>će se učinkovitost vodne infrastrukture, što uključuje izbjegavanje prekomjernog iskorištavanja ograničenih resursa vode za ljudsku potrošnj</w:t>
      </w:r>
      <w:r w:rsidR="00BF3B1A" w:rsidRPr="006910E0">
        <w:rPr>
          <w:rFonts w:ascii="Times New Roman" w:eastAsiaTheme="minorEastAsia" w:hAnsi="Times New Roman" w:cs="Times New Roman"/>
          <w:sz w:val="24"/>
          <w:szCs w:val="24"/>
          <w:lang w:eastAsia="hr-HR"/>
        </w:rPr>
        <w:t>u</w:t>
      </w:r>
      <w:r w:rsidRPr="006910E0">
        <w:rPr>
          <w:rFonts w:ascii="Times New Roman" w:eastAsiaTheme="minorEastAsia" w:hAnsi="Times New Roman" w:cs="Times New Roman"/>
          <w:sz w:val="24"/>
          <w:szCs w:val="24"/>
          <w:lang w:eastAsia="hr-HR"/>
        </w:rPr>
        <w:t xml:space="preserve">. </w:t>
      </w:r>
    </w:p>
    <w:p w14:paraId="000DBCF9" w14:textId="77777777" w:rsidR="00BF3B1A" w:rsidRPr="006910E0" w:rsidRDefault="00BF3B1A" w:rsidP="005D43E2">
      <w:pPr>
        <w:shd w:val="clear" w:color="auto" w:fill="FFFFFF"/>
        <w:spacing w:after="0" w:line="240" w:lineRule="auto"/>
        <w:contextualSpacing/>
        <w:jc w:val="both"/>
        <w:rPr>
          <w:rFonts w:ascii="Times New Roman" w:eastAsia="Calibri" w:hAnsi="Times New Roman" w:cs="Times New Roman"/>
          <w:color w:val="000000"/>
          <w:sz w:val="24"/>
          <w:szCs w:val="24"/>
          <w:lang w:eastAsia="hr-HR"/>
        </w:rPr>
      </w:pPr>
    </w:p>
    <w:p w14:paraId="2A1759FA" w14:textId="781E288B" w:rsidR="005D43E2" w:rsidRPr="006910E0" w:rsidRDefault="005D43E2" w:rsidP="00BF3B1A">
      <w:pPr>
        <w:shd w:val="clear" w:color="auto" w:fill="FFFFFF"/>
        <w:spacing w:after="0" w:line="240" w:lineRule="auto"/>
        <w:ind w:firstLine="708"/>
        <w:contextualSpacing/>
        <w:jc w:val="both"/>
        <w:rPr>
          <w:rFonts w:ascii="Times New Roman" w:eastAsiaTheme="minorEastAsia" w:hAnsi="Times New Roman" w:cs="Times New Roman"/>
          <w:sz w:val="24"/>
          <w:szCs w:val="24"/>
          <w:lang w:eastAsia="hr-HR"/>
        </w:rPr>
      </w:pPr>
      <w:r w:rsidRPr="006910E0">
        <w:rPr>
          <w:rFonts w:ascii="Times New Roman" w:eastAsia="Calibri" w:hAnsi="Times New Roman" w:cs="Times New Roman"/>
          <w:color w:val="000000"/>
          <w:sz w:val="24"/>
          <w:szCs w:val="24"/>
          <w:lang w:eastAsia="hr-HR"/>
        </w:rPr>
        <w:t>Unaprijedit će se sustav ovlašćivanja službenih i kontrolnih laboratorija za vodu</w:t>
      </w:r>
      <w:r w:rsidR="00991499">
        <w:rPr>
          <w:rFonts w:ascii="Times New Roman" w:eastAsia="Calibri" w:hAnsi="Times New Roman" w:cs="Times New Roman"/>
          <w:color w:val="000000"/>
          <w:sz w:val="24"/>
          <w:szCs w:val="24"/>
          <w:lang w:eastAsia="hr-HR"/>
        </w:rPr>
        <w:t xml:space="preserve"> namijenjenu</w:t>
      </w:r>
      <w:r w:rsidRPr="006910E0">
        <w:rPr>
          <w:rFonts w:ascii="Times New Roman" w:eastAsia="Calibri" w:hAnsi="Times New Roman" w:cs="Times New Roman"/>
          <w:color w:val="000000"/>
          <w:sz w:val="24"/>
          <w:szCs w:val="24"/>
          <w:lang w:eastAsia="hr-HR"/>
        </w:rPr>
        <w:t xml:space="preserve"> za ljudsku potrošnju </w:t>
      </w:r>
      <w:r w:rsidRPr="006910E0">
        <w:rPr>
          <w:rFonts w:ascii="Times New Roman" w:eastAsiaTheme="minorEastAsia" w:hAnsi="Times New Roman" w:cs="Times New Roman"/>
          <w:sz w:val="24"/>
          <w:szCs w:val="24"/>
          <w:lang w:eastAsia="hr-HR"/>
        </w:rPr>
        <w:t>te će se riješiti i pitanje osnivanja internih laboratorija kod isporučitelja vode koji vodom namijenjenom za ljudsku potrošnju opskrbljuju više od 5000 stanovnika.</w:t>
      </w:r>
    </w:p>
    <w:p w14:paraId="5CE3842B" w14:textId="77777777" w:rsidR="00BF3B1A" w:rsidRPr="006910E0" w:rsidRDefault="00BF3B1A" w:rsidP="005D43E2">
      <w:pPr>
        <w:shd w:val="clear" w:color="auto" w:fill="FFFFFF" w:themeFill="background1"/>
        <w:spacing w:after="0" w:line="240" w:lineRule="auto"/>
        <w:jc w:val="both"/>
        <w:rPr>
          <w:rFonts w:ascii="Times New Roman" w:eastAsia="Calibri" w:hAnsi="Times New Roman" w:cs="Times New Roman"/>
          <w:color w:val="000000"/>
          <w:sz w:val="24"/>
          <w:szCs w:val="24"/>
          <w:lang w:eastAsia="hr-HR"/>
        </w:rPr>
      </w:pPr>
    </w:p>
    <w:p w14:paraId="1F523D84" w14:textId="41D908E4" w:rsidR="005D43E2" w:rsidRPr="006910E0" w:rsidRDefault="005D43E2" w:rsidP="00BF3B1A">
      <w:pPr>
        <w:shd w:val="clear" w:color="auto" w:fill="FFFFFF" w:themeFill="background1"/>
        <w:spacing w:after="0" w:line="240" w:lineRule="auto"/>
        <w:ind w:firstLine="708"/>
        <w:jc w:val="both"/>
        <w:rPr>
          <w:rFonts w:ascii="Times New Roman" w:eastAsiaTheme="minorEastAsia" w:hAnsi="Times New Roman" w:cs="Times New Roman"/>
          <w:sz w:val="24"/>
          <w:szCs w:val="24"/>
          <w:lang w:eastAsia="hr-HR"/>
        </w:rPr>
      </w:pPr>
      <w:r w:rsidRPr="006910E0">
        <w:rPr>
          <w:rFonts w:ascii="Times New Roman" w:eastAsia="Calibri" w:hAnsi="Times New Roman" w:cs="Times New Roman"/>
          <w:color w:val="000000"/>
          <w:sz w:val="24"/>
          <w:szCs w:val="24"/>
          <w:lang w:eastAsia="hr-HR"/>
        </w:rPr>
        <w:t xml:space="preserve">Ovim zakonskim prijedlogom poboljšat će se sustav informiranja potrošača o </w:t>
      </w:r>
      <w:r w:rsidR="00F00488" w:rsidRPr="006910E0">
        <w:rPr>
          <w:rFonts w:ascii="Times New Roman" w:eastAsia="Calibri" w:hAnsi="Times New Roman" w:cs="Times New Roman"/>
          <w:color w:val="000000"/>
          <w:sz w:val="24"/>
          <w:szCs w:val="24"/>
          <w:lang w:eastAsia="hr-HR"/>
        </w:rPr>
        <w:t xml:space="preserve">odgovarajućim </w:t>
      </w:r>
      <w:r w:rsidRPr="006910E0">
        <w:rPr>
          <w:rFonts w:ascii="Times New Roman" w:eastAsia="Calibri" w:hAnsi="Times New Roman" w:cs="Times New Roman"/>
          <w:color w:val="000000"/>
          <w:sz w:val="24"/>
          <w:szCs w:val="24"/>
          <w:lang w:eastAsia="hr-HR"/>
        </w:rPr>
        <w:t>informacijama, veća transparentnost i bolji protok informacija među dionicima u području vode</w:t>
      </w:r>
      <w:r w:rsidR="00991499">
        <w:rPr>
          <w:rFonts w:ascii="Times New Roman" w:eastAsia="Calibri" w:hAnsi="Times New Roman" w:cs="Times New Roman"/>
          <w:color w:val="000000"/>
          <w:sz w:val="24"/>
          <w:szCs w:val="24"/>
          <w:lang w:eastAsia="hr-HR"/>
        </w:rPr>
        <w:t xml:space="preserve"> namijenjene</w:t>
      </w:r>
      <w:r w:rsidRPr="006910E0">
        <w:rPr>
          <w:rFonts w:ascii="Times New Roman" w:eastAsia="Calibri" w:hAnsi="Times New Roman" w:cs="Times New Roman"/>
          <w:color w:val="000000"/>
          <w:sz w:val="24"/>
          <w:szCs w:val="24"/>
          <w:lang w:eastAsia="hr-HR"/>
        </w:rPr>
        <w:t xml:space="preserve"> za ljudsku potrošnju uvođenjem</w:t>
      </w:r>
      <w:r w:rsidRPr="006910E0">
        <w:rPr>
          <w:rFonts w:ascii="Times New Roman" w:eastAsiaTheme="minorEastAsia" w:hAnsi="Times New Roman" w:cs="Times New Roman"/>
          <w:sz w:val="24"/>
          <w:szCs w:val="24"/>
          <w:lang w:eastAsia="hr-HR"/>
        </w:rPr>
        <w:t xml:space="preserve"> obveze isporučiteljima (izuzeti su iz istih mali isporučitelji) vode koji moraju na svojim računima ili putem pametne aplikacije</w:t>
      </w:r>
      <w:r w:rsidR="00BF3B1A" w:rsidRPr="006910E0">
        <w:rPr>
          <w:rFonts w:ascii="Times New Roman" w:eastAsiaTheme="minorEastAsia" w:hAnsi="Times New Roman" w:cs="Times New Roman"/>
          <w:sz w:val="24"/>
          <w:szCs w:val="24"/>
          <w:lang w:eastAsia="hr-HR"/>
        </w:rPr>
        <w:t xml:space="preserve"> odnosno</w:t>
      </w:r>
      <w:r w:rsidRPr="006910E0">
        <w:rPr>
          <w:rFonts w:ascii="Times New Roman" w:eastAsiaTheme="minorEastAsia" w:hAnsi="Times New Roman" w:cs="Times New Roman"/>
          <w:sz w:val="24"/>
          <w:szCs w:val="24"/>
          <w:lang w:eastAsia="hr-HR"/>
        </w:rPr>
        <w:t xml:space="preserve"> </w:t>
      </w:r>
      <w:r w:rsidR="00F00488" w:rsidRPr="006910E0">
        <w:rPr>
          <w:rFonts w:ascii="Times New Roman" w:eastAsiaTheme="minorEastAsia" w:hAnsi="Times New Roman" w:cs="Times New Roman"/>
          <w:sz w:val="24"/>
          <w:szCs w:val="24"/>
          <w:lang w:eastAsia="hr-HR"/>
        </w:rPr>
        <w:t xml:space="preserve">mrežnih stranica </w:t>
      </w:r>
      <w:r w:rsidRPr="006910E0">
        <w:rPr>
          <w:rFonts w:ascii="Times New Roman" w:eastAsiaTheme="minorEastAsia" w:hAnsi="Times New Roman" w:cs="Times New Roman"/>
          <w:sz w:val="24"/>
          <w:szCs w:val="24"/>
          <w:lang w:eastAsia="hr-HR"/>
        </w:rPr>
        <w:t xml:space="preserve">izvješćivati potrošače o godišnjoj potrošnji, promjenama u potrošnji, usporedbi s prosječnom potrošnjom kućanstva, cijeni po litri vode, itd. te jasnim informacijama s mogućnošću ažuriranja istih. Ovim zakonskim prijedlogom </w:t>
      </w:r>
      <w:r w:rsidR="00BF3B1A" w:rsidRPr="006910E0">
        <w:rPr>
          <w:rFonts w:ascii="Times New Roman" w:eastAsiaTheme="minorEastAsia" w:hAnsi="Times New Roman" w:cs="Times New Roman"/>
          <w:sz w:val="24"/>
          <w:szCs w:val="24"/>
          <w:lang w:eastAsia="hr-HR"/>
        </w:rPr>
        <w:t>propisuju</w:t>
      </w:r>
      <w:r w:rsidRPr="006910E0">
        <w:rPr>
          <w:rFonts w:ascii="Times New Roman" w:eastAsiaTheme="minorEastAsia" w:hAnsi="Times New Roman" w:cs="Times New Roman"/>
          <w:sz w:val="24"/>
          <w:szCs w:val="24"/>
          <w:lang w:eastAsia="hr-HR"/>
        </w:rPr>
        <w:t xml:space="preserve"> se odredbe koje </w:t>
      </w:r>
      <w:r w:rsidR="00BF3B1A" w:rsidRPr="006910E0">
        <w:rPr>
          <w:rFonts w:ascii="Times New Roman" w:eastAsiaTheme="minorEastAsia" w:hAnsi="Times New Roman" w:cs="Times New Roman"/>
          <w:sz w:val="24"/>
          <w:szCs w:val="24"/>
          <w:lang w:eastAsia="hr-HR"/>
        </w:rPr>
        <w:t>utvrđuj</w:t>
      </w:r>
      <w:r w:rsidR="007A4456" w:rsidRPr="006910E0">
        <w:rPr>
          <w:rFonts w:ascii="Times New Roman" w:eastAsiaTheme="minorEastAsia" w:hAnsi="Times New Roman" w:cs="Times New Roman"/>
          <w:sz w:val="24"/>
          <w:szCs w:val="24"/>
          <w:lang w:eastAsia="hr-HR"/>
        </w:rPr>
        <w:t>u nadležnosti drugih zakona ili</w:t>
      </w:r>
      <w:r w:rsidR="00BF3B1A" w:rsidRPr="006910E0">
        <w:rPr>
          <w:rFonts w:ascii="Times New Roman" w:eastAsiaTheme="minorEastAsia" w:hAnsi="Times New Roman" w:cs="Times New Roman"/>
          <w:sz w:val="24"/>
          <w:szCs w:val="24"/>
          <w:lang w:eastAsia="hr-HR"/>
        </w:rPr>
        <w:t xml:space="preserve"> provedbenih propisa </w:t>
      </w:r>
      <w:r w:rsidRPr="006910E0">
        <w:rPr>
          <w:rFonts w:ascii="Times New Roman" w:eastAsiaTheme="minorEastAsia" w:hAnsi="Times New Roman" w:cs="Times New Roman"/>
          <w:sz w:val="24"/>
          <w:szCs w:val="24"/>
          <w:lang w:eastAsia="hr-HR"/>
        </w:rPr>
        <w:t>kojim će se regulirati mjere za poboljšavanje pristupa stanovnika</w:t>
      </w:r>
      <w:r w:rsidR="00BF3B1A" w:rsidRPr="006910E0">
        <w:rPr>
          <w:rFonts w:ascii="Times New Roman" w:eastAsiaTheme="minorEastAsia" w:hAnsi="Times New Roman" w:cs="Times New Roman"/>
          <w:sz w:val="24"/>
          <w:szCs w:val="24"/>
          <w:lang w:eastAsia="hr-HR"/>
        </w:rPr>
        <w:t>,</w:t>
      </w:r>
      <w:r w:rsidRPr="006910E0">
        <w:rPr>
          <w:rFonts w:ascii="Times New Roman" w:eastAsiaTheme="minorEastAsia" w:hAnsi="Times New Roman" w:cs="Times New Roman"/>
          <w:sz w:val="24"/>
          <w:szCs w:val="24"/>
          <w:lang w:eastAsia="hr-HR"/>
        </w:rPr>
        <w:t xml:space="preserve"> s naglaskom na ranjive i marginalizirane skupine</w:t>
      </w:r>
      <w:r w:rsidR="00BF3B1A" w:rsidRPr="006910E0">
        <w:rPr>
          <w:rFonts w:ascii="Times New Roman" w:eastAsiaTheme="minorEastAsia" w:hAnsi="Times New Roman" w:cs="Times New Roman"/>
          <w:sz w:val="24"/>
          <w:szCs w:val="24"/>
          <w:lang w:eastAsia="hr-HR"/>
        </w:rPr>
        <w:t>,</w:t>
      </w:r>
      <w:r w:rsidRPr="006910E0">
        <w:rPr>
          <w:rFonts w:ascii="Times New Roman" w:eastAsiaTheme="minorEastAsia" w:hAnsi="Times New Roman" w:cs="Times New Roman"/>
          <w:sz w:val="24"/>
          <w:szCs w:val="24"/>
          <w:lang w:eastAsia="hr-HR"/>
        </w:rPr>
        <w:t xml:space="preserve"> vodi namijenjenoj za ljudsku potrošnju u vidu osiguravanja alternativnih sustava opskrbe kao što su individualni uređaji za obradu, opskrbu vodom cisternama, kamioni i spremnici te osiguravanje nužne infrastrukture za kampove. Uz izvješćivanja javnosti propisat će se i način</w:t>
      </w:r>
      <w:r w:rsidR="00BF3B1A" w:rsidRPr="006910E0">
        <w:rPr>
          <w:rFonts w:ascii="Times New Roman" w:eastAsiaTheme="minorEastAsia" w:hAnsi="Times New Roman" w:cs="Times New Roman"/>
          <w:sz w:val="24"/>
          <w:szCs w:val="24"/>
          <w:lang w:eastAsia="hr-HR"/>
        </w:rPr>
        <w:t>i</w:t>
      </w:r>
      <w:r w:rsidRPr="006910E0">
        <w:rPr>
          <w:rFonts w:ascii="Times New Roman" w:eastAsiaTheme="minorEastAsia" w:hAnsi="Times New Roman" w:cs="Times New Roman"/>
          <w:sz w:val="24"/>
          <w:szCs w:val="24"/>
          <w:lang w:eastAsia="hr-HR"/>
        </w:rPr>
        <w:t xml:space="preserve"> ažuriranja podataka koji se prate na osnovi odredaba ovoga zakona, te način izvješćivanja </w:t>
      </w:r>
      <w:r w:rsidR="00BF3B1A" w:rsidRPr="006910E0">
        <w:rPr>
          <w:rFonts w:ascii="Times New Roman" w:eastAsiaTheme="minorEastAsia" w:hAnsi="Times New Roman" w:cs="Times New Roman"/>
          <w:sz w:val="24"/>
          <w:szCs w:val="24"/>
          <w:lang w:eastAsia="hr-HR"/>
        </w:rPr>
        <w:t>Europske komisije</w:t>
      </w:r>
      <w:r w:rsidRPr="006910E0">
        <w:rPr>
          <w:rFonts w:ascii="Times New Roman" w:eastAsiaTheme="minorEastAsia" w:hAnsi="Times New Roman" w:cs="Times New Roman"/>
          <w:sz w:val="24"/>
          <w:szCs w:val="24"/>
          <w:lang w:eastAsia="hr-HR"/>
        </w:rPr>
        <w:t xml:space="preserve">. Zakon će </w:t>
      </w:r>
      <w:r w:rsidR="00BF3B1A" w:rsidRPr="006910E0">
        <w:rPr>
          <w:rFonts w:ascii="Times New Roman" w:eastAsiaTheme="minorEastAsia" w:hAnsi="Times New Roman" w:cs="Times New Roman"/>
          <w:sz w:val="24"/>
          <w:szCs w:val="24"/>
          <w:lang w:eastAsia="hr-HR"/>
        </w:rPr>
        <w:t>propisati i</w:t>
      </w:r>
      <w:r w:rsidRPr="006910E0">
        <w:rPr>
          <w:rFonts w:ascii="Times New Roman" w:eastAsiaTheme="minorEastAsia" w:hAnsi="Times New Roman" w:cs="Times New Roman"/>
          <w:sz w:val="24"/>
          <w:szCs w:val="24"/>
          <w:lang w:eastAsia="hr-HR"/>
        </w:rPr>
        <w:t xml:space="preserve"> prekršajne odredbe </w:t>
      </w:r>
      <w:r w:rsidR="00BF3B1A" w:rsidRPr="006910E0">
        <w:rPr>
          <w:rFonts w:ascii="Times New Roman" w:eastAsiaTheme="minorEastAsia" w:hAnsi="Times New Roman" w:cs="Times New Roman"/>
          <w:sz w:val="24"/>
          <w:szCs w:val="24"/>
          <w:lang w:eastAsia="hr-HR"/>
        </w:rPr>
        <w:t>razvrstane</w:t>
      </w:r>
      <w:r w:rsidRPr="006910E0">
        <w:rPr>
          <w:rFonts w:ascii="Times New Roman" w:eastAsiaTheme="minorEastAsia" w:hAnsi="Times New Roman" w:cs="Times New Roman"/>
          <w:sz w:val="24"/>
          <w:szCs w:val="24"/>
          <w:lang w:eastAsia="hr-HR"/>
        </w:rPr>
        <w:t xml:space="preserve"> prema vrsti prekršaja, kao i prijelazne i završne odredbe s popisom provedbenih propisa koji će se donijeti na temelju ovoga Zakona, a u cilju potpunog usklađivanja s odredbama Direktiva (EU) 2020/2184 Europskog parlamenta i Vijeća o kvaliteti vode namijenjena za ljudsku potrošnju.</w:t>
      </w:r>
    </w:p>
    <w:p w14:paraId="310EA6E7" w14:textId="77777777" w:rsidR="00BF3B1A" w:rsidRPr="006910E0" w:rsidRDefault="00BF3B1A" w:rsidP="005D43E2">
      <w:pPr>
        <w:shd w:val="clear" w:color="auto" w:fill="FFFFFF"/>
        <w:spacing w:after="0" w:line="240" w:lineRule="auto"/>
        <w:jc w:val="both"/>
        <w:rPr>
          <w:rFonts w:ascii="Times New Roman" w:eastAsiaTheme="minorEastAsia" w:hAnsi="Times New Roman" w:cs="Times New Roman"/>
          <w:sz w:val="24"/>
          <w:szCs w:val="24"/>
          <w:lang w:eastAsia="hr-HR"/>
        </w:rPr>
      </w:pPr>
    </w:p>
    <w:p w14:paraId="1A25BD5E" w14:textId="77777777" w:rsidR="005D43E2" w:rsidRPr="006910E0" w:rsidRDefault="005D43E2" w:rsidP="00BF3B1A">
      <w:pPr>
        <w:shd w:val="clear" w:color="auto" w:fill="FFFFFF"/>
        <w:spacing w:after="0" w:line="240" w:lineRule="auto"/>
        <w:ind w:firstLine="360"/>
        <w:jc w:val="both"/>
        <w:rPr>
          <w:rFonts w:ascii="Times New Roman" w:eastAsiaTheme="minorEastAsia" w:hAnsi="Times New Roman" w:cs="Times New Roman"/>
          <w:sz w:val="24"/>
          <w:szCs w:val="24"/>
          <w:lang w:eastAsia="hr-HR"/>
        </w:rPr>
      </w:pPr>
      <w:r w:rsidRPr="006910E0">
        <w:rPr>
          <w:rFonts w:ascii="Times New Roman" w:eastAsiaTheme="minorEastAsia" w:hAnsi="Times New Roman" w:cs="Times New Roman"/>
          <w:sz w:val="24"/>
          <w:szCs w:val="24"/>
          <w:lang w:eastAsia="hr-HR"/>
        </w:rPr>
        <w:t>Ovim zakonskim prijedlogom namjeravaju se urediti sljedeća pitanja:</w:t>
      </w:r>
    </w:p>
    <w:p w14:paraId="34DE83A2" w14:textId="77777777" w:rsidR="00BF3B1A" w:rsidRPr="006910E0" w:rsidRDefault="00BF3B1A" w:rsidP="00BF3B1A">
      <w:pPr>
        <w:shd w:val="clear" w:color="auto" w:fill="FFFFFF"/>
        <w:spacing w:after="0" w:line="240" w:lineRule="auto"/>
        <w:ind w:firstLine="360"/>
        <w:jc w:val="both"/>
        <w:rPr>
          <w:rFonts w:ascii="Times New Roman" w:eastAsiaTheme="minorEastAsia" w:hAnsi="Times New Roman" w:cs="Times New Roman"/>
          <w:sz w:val="24"/>
          <w:szCs w:val="24"/>
          <w:lang w:eastAsia="hr-HR"/>
        </w:rPr>
      </w:pPr>
    </w:p>
    <w:p w14:paraId="576CB870" w14:textId="77777777" w:rsidR="005D43E2" w:rsidRPr="006910E0" w:rsidRDefault="005D43E2" w:rsidP="005D43E2">
      <w:pPr>
        <w:numPr>
          <w:ilvl w:val="0"/>
          <w:numId w:val="65"/>
        </w:numPr>
        <w:shd w:val="clear" w:color="auto" w:fill="FFFFFF" w:themeFill="background1"/>
        <w:spacing w:after="0" w:line="240" w:lineRule="auto"/>
        <w:contextualSpacing/>
        <w:jc w:val="both"/>
        <w:rPr>
          <w:rFonts w:ascii="Times New Roman" w:eastAsia="Calibri" w:hAnsi="Times New Roman" w:cs="Times New Roman"/>
          <w:color w:val="000000"/>
          <w:sz w:val="24"/>
          <w:szCs w:val="24"/>
          <w:lang w:eastAsia="hr-HR"/>
        </w:rPr>
      </w:pPr>
      <w:r w:rsidRPr="006910E0">
        <w:rPr>
          <w:rFonts w:ascii="Times New Roman" w:eastAsia="Calibri" w:hAnsi="Times New Roman" w:cs="Times New Roman"/>
          <w:color w:val="000000"/>
          <w:sz w:val="24"/>
          <w:szCs w:val="24"/>
          <w:lang w:eastAsia="hr-HR"/>
        </w:rPr>
        <w:lastRenderedPageBreak/>
        <w:t>razradit će se opći temelji za zdravstvenu ispravnost i čistoću vode namijenjene za ljudsku potrošnju</w:t>
      </w:r>
    </w:p>
    <w:p w14:paraId="00EC91AF" w14:textId="77777777" w:rsidR="005D43E2" w:rsidRPr="006910E0" w:rsidRDefault="005D43E2" w:rsidP="005D43E2">
      <w:pPr>
        <w:numPr>
          <w:ilvl w:val="0"/>
          <w:numId w:val="65"/>
        </w:numPr>
        <w:shd w:val="clear" w:color="auto" w:fill="FFFFFF" w:themeFill="background1"/>
        <w:spacing w:after="0" w:line="240" w:lineRule="auto"/>
        <w:contextualSpacing/>
        <w:jc w:val="both"/>
        <w:rPr>
          <w:rFonts w:ascii="Times New Roman" w:eastAsia="Calibri" w:hAnsi="Times New Roman" w:cs="Times New Roman"/>
          <w:color w:val="000000"/>
          <w:sz w:val="24"/>
          <w:szCs w:val="24"/>
          <w:lang w:eastAsia="hr-HR"/>
        </w:rPr>
      </w:pPr>
      <w:r w:rsidRPr="006910E0">
        <w:rPr>
          <w:rFonts w:ascii="Times New Roman" w:eastAsia="Calibri" w:hAnsi="Times New Roman" w:cs="Times New Roman"/>
          <w:color w:val="000000"/>
          <w:sz w:val="24"/>
          <w:szCs w:val="24"/>
          <w:lang w:eastAsia="hr-HR"/>
        </w:rPr>
        <w:t>uvest će se obveza osnivanja službenih laboratorija</w:t>
      </w:r>
      <w:r w:rsidR="00BF3B1A" w:rsidRPr="006910E0">
        <w:rPr>
          <w:rFonts w:ascii="Times New Roman" w:eastAsia="Calibri" w:hAnsi="Times New Roman" w:cs="Times New Roman"/>
          <w:color w:val="000000"/>
          <w:sz w:val="24"/>
          <w:szCs w:val="24"/>
          <w:lang w:eastAsia="hr-HR"/>
        </w:rPr>
        <w:t>,</w:t>
      </w:r>
      <w:r w:rsidRPr="006910E0">
        <w:rPr>
          <w:rFonts w:ascii="Times New Roman" w:eastAsia="Calibri" w:hAnsi="Times New Roman" w:cs="Times New Roman"/>
          <w:color w:val="000000"/>
          <w:sz w:val="24"/>
          <w:szCs w:val="24"/>
          <w:lang w:eastAsia="hr-HR"/>
        </w:rPr>
        <w:t xml:space="preserve"> osim za parametre sukladnosti u vodi namijenjenoj za ljudsku potrošnju, dodatno i za predmete i materijale koji dolaze u neposredan dodir s vodom za ljudsku potrošnju kao i mogućnost osnivanja internih laboratorija </w:t>
      </w:r>
      <w:r w:rsidRPr="006910E0">
        <w:rPr>
          <w:rFonts w:ascii="Times New Roman" w:eastAsia="Times New Roman" w:hAnsi="Times New Roman" w:cs="Times New Roman"/>
          <w:sz w:val="24"/>
          <w:szCs w:val="24"/>
          <w:lang w:eastAsia="hr-HR"/>
        </w:rPr>
        <w:t>isporučitelja vode za ljudsku potrošnju</w:t>
      </w:r>
      <w:r w:rsidR="00952FF2"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ukoliko isporučuje vodu za više od 5000 stanovnika, kao i kod subjekata u poslovanju</w:t>
      </w:r>
    </w:p>
    <w:p w14:paraId="0E9D96C2" w14:textId="77777777" w:rsidR="005D43E2" w:rsidRPr="006910E0" w:rsidRDefault="005D43E2" w:rsidP="005D43E2">
      <w:pPr>
        <w:numPr>
          <w:ilvl w:val="0"/>
          <w:numId w:val="65"/>
        </w:numPr>
        <w:shd w:val="clear" w:color="auto" w:fill="FFFFFF" w:themeFill="background1"/>
        <w:spacing w:after="0" w:line="240" w:lineRule="auto"/>
        <w:contextualSpacing/>
        <w:jc w:val="both"/>
        <w:rPr>
          <w:rFonts w:ascii="Times New Roman" w:eastAsia="Calibri" w:hAnsi="Times New Roman" w:cs="Times New Roman"/>
          <w:color w:val="000000"/>
          <w:sz w:val="24"/>
          <w:szCs w:val="24"/>
          <w:lang w:eastAsia="hr-HR"/>
        </w:rPr>
      </w:pPr>
      <w:r w:rsidRPr="006910E0">
        <w:rPr>
          <w:rFonts w:ascii="Times New Roman" w:eastAsia="Calibri" w:hAnsi="Times New Roman" w:cs="Times New Roman"/>
          <w:color w:val="000000"/>
          <w:sz w:val="24"/>
          <w:szCs w:val="24"/>
          <w:lang w:eastAsia="hr-HR"/>
        </w:rPr>
        <w:t xml:space="preserve">uspostavit će </w:t>
      </w:r>
      <w:r w:rsidR="00952FF2" w:rsidRPr="006910E0">
        <w:rPr>
          <w:rFonts w:ascii="Times New Roman" w:eastAsia="Calibri" w:hAnsi="Times New Roman" w:cs="Times New Roman"/>
          <w:color w:val="000000"/>
          <w:sz w:val="24"/>
          <w:szCs w:val="24"/>
          <w:lang w:eastAsia="hr-HR"/>
        </w:rPr>
        <w:t xml:space="preserve">se </w:t>
      </w:r>
      <w:r w:rsidRPr="006910E0">
        <w:rPr>
          <w:rFonts w:ascii="Times New Roman" w:eastAsia="Calibri" w:hAnsi="Times New Roman" w:cs="Times New Roman"/>
          <w:color w:val="000000"/>
          <w:sz w:val="24"/>
          <w:szCs w:val="24"/>
          <w:lang w:eastAsia="hr-HR"/>
        </w:rPr>
        <w:t>mjesta za utvrđivanje parametara sukladnosti</w:t>
      </w:r>
    </w:p>
    <w:p w14:paraId="4EAD3C16" w14:textId="77777777" w:rsidR="005D43E2" w:rsidRPr="006910E0" w:rsidRDefault="005D43E2" w:rsidP="005D43E2">
      <w:pPr>
        <w:numPr>
          <w:ilvl w:val="0"/>
          <w:numId w:val="65"/>
        </w:numPr>
        <w:shd w:val="clear" w:color="auto" w:fill="FFFFFF" w:themeFill="background1"/>
        <w:spacing w:after="0" w:line="240" w:lineRule="auto"/>
        <w:contextualSpacing/>
        <w:jc w:val="both"/>
        <w:rPr>
          <w:rFonts w:ascii="Times New Roman" w:eastAsia="Calibri" w:hAnsi="Times New Roman" w:cs="Times New Roman"/>
          <w:color w:val="000000"/>
          <w:sz w:val="24"/>
          <w:szCs w:val="24"/>
          <w:lang w:eastAsia="hr-HR"/>
        </w:rPr>
      </w:pPr>
      <w:r w:rsidRPr="006910E0">
        <w:rPr>
          <w:rFonts w:ascii="Times New Roman" w:eastAsia="Times New Roman" w:hAnsi="Times New Roman" w:cs="Times New Roman"/>
          <w:sz w:val="24"/>
          <w:szCs w:val="24"/>
          <w:lang w:eastAsia="hr-HR"/>
        </w:rPr>
        <w:t xml:space="preserve">razradit će se postupci kontrole prilikom izgradnje građevina te kontrola parametara sukladnosti vode za ljudsku potrošnju u izgrađenim građevinama </w:t>
      </w:r>
    </w:p>
    <w:p w14:paraId="66E6F264" w14:textId="77777777" w:rsidR="005D43E2" w:rsidRPr="006910E0" w:rsidRDefault="005D43E2" w:rsidP="005D43E2">
      <w:pPr>
        <w:numPr>
          <w:ilvl w:val="0"/>
          <w:numId w:val="65"/>
        </w:numPr>
        <w:shd w:val="clear" w:color="auto" w:fill="FFFFFF" w:themeFill="background1"/>
        <w:spacing w:after="0" w:line="240" w:lineRule="auto"/>
        <w:contextualSpacing/>
        <w:jc w:val="both"/>
        <w:rPr>
          <w:rFonts w:ascii="Times New Roman" w:eastAsia="Calibri" w:hAnsi="Times New Roman" w:cs="Times New Roman"/>
          <w:color w:val="000000"/>
          <w:sz w:val="24"/>
          <w:szCs w:val="24"/>
          <w:lang w:eastAsia="hr-HR"/>
        </w:rPr>
      </w:pPr>
      <w:r w:rsidRPr="006910E0">
        <w:rPr>
          <w:rFonts w:ascii="Times New Roman" w:eastAsia="Times New Roman" w:hAnsi="Times New Roman" w:cs="Times New Roman"/>
          <w:bCs/>
          <w:sz w:val="24"/>
          <w:szCs w:val="24"/>
          <w:lang w:eastAsia="hr-HR"/>
        </w:rPr>
        <w:t>uspostavit će se i razraditi pristup za sigurnost vode temeljen na riziku</w:t>
      </w:r>
      <w:r w:rsidRPr="006910E0">
        <w:rPr>
          <w:rFonts w:ascii="Times New Roman" w:eastAsia="Times New Roman" w:hAnsi="Times New Roman" w:cs="Times New Roman"/>
          <w:b/>
          <w:bCs/>
          <w:sz w:val="24"/>
          <w:szCs w:val="24"/>
          <w:lang w:eastAsia="hr-HR"/>
        </w:rPr>
        <w:t xml:space="preserve"> (</w:t>
      </w:r>
      <w:r w:rsidRPr="006910E0">
        <w:rPr>
          <w:rFonts w:ascii="Times New Roman" w:eastAsia="Calibri" w:hAnsi="Times New Roman" w:cs="Times New Roman"/>
          <w:color w:val="000000"/>
          <w:sz w:val="24"/>
          <w:szCs w:val="24"/>
          <w:lang w:eastAsia="hr-HR"/>
        </w:rPr>
        <w:t xml:space="preserve">procjene rizika i upravljanja rizikom za područje sliva za </w:t>
      </w:r>
      <w:proofErr w:type="spellStart"/>
      <w:r w:rsidRPr="006910E0">
        <w:rPr>
          <w:rFonts w:ascii="Times New Roman" w:eastAsia="Calibri" w:hAnsi="Times New Roman" w:cs="Times New Roman"/>
          <w:color w:val="000000"/>
          <w:sz w:val="24"/>
          <w:szCs w:val="24"/>
          <w:lang w:eastAsia="hr-HR"/>
        </w:rPr>
        <w:t>vodozahvate</w:t>
      </w:r>
      <w:proofErr w:type="spellEnd"/>
      <w:r w:rsidRPr="006910E0">
        <w:rPr>
          <w:rFonts w:ascii="Times New Roman" w:eastAsia="Calibri" w:hAnsi="Times New Roman" w:cs="Times New Roman"/>
          <w:color w:val="000000"/>
          <w:sz w:val="24"/>
          <w:szCs w:val="24"/>
          <w:lang w:eastAsia="hr-HR"/>
        </w:rPr>
        <w:t xml:space="preserve"> vode namijenjene za ljudsku potrošnju, procjene rizika i upravljanje rizikom za sustav opskrbe i procjene rizika za kućnu vodoopskrbnu mrežu)</w:t>
      </w:r>
    </w:p>
    <w:p w14:paraId="44EDD91E" w14:textId="3E36FBF4" w:rsidR="005D43E2" w:rsidRPr="006910E0" w:rsidRDefault="005D43E2" w:rsidP="005D43E2">
      <w:pPr>
        <w:numPr>
          <w:ilvl w:val="0"/>
          <w:numId w:val="65"/>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definirat će se prava i obveze isporučitelja vode i ostalih subjekata</w:t>
      </w:r>
    </w:p>
    <w:p w14:paraId="73AF3839" w14:textId="77777777" w:rsidR="005D43E2" w:rsidRPr="006910E0" w:rsidRDefault="005D43E2" w:rsidP="005D43E2">
      <w:pPr>
        <w:numPr>
          <w:ilvl w:val="0"/>
          <w:numId w:val="65"/>
        </w:numPr>
        <w:spacing w:beforeLines="30" w:before="72" w:afterLines="30" w:after="72" w:line="240" w:lineRule="auto"/>
        <w:contextualSpacing/>
        <w:jc w:val="both"/>
        <w:textAlignment w:val="baseline"/>
        <w:rPr>
          <w:rFonts w:ascii="Times New Roman" w:eastAsia="Times New Roman" w:hAnsi="Times New Roman" w:cs="Times New Roman"/>
          <w:iCs/>
          <w:sz w:val="24"/>
          <w:szCs w:val="24"/>
          <w:lang w:eastAsia="hr-HR"/>
        </w:rPr>
      </w:pPr>
      <w:r w:rsidRPr="006910E0">
        <w:rPr>
          <w:rFonts w:ascii="Times New Roman" w:eastAsia="Times New Roman" w:hAnsi="Times New Roman" w:cs="Times New Roman"/>
          <w:sz w:val="24"/>
          <w:szCs w:val="24"/>
          <w:lang w:eastAsia="hr-HR"/>
        </w:rPr>
        <w:t xml:space="preserve">uspostavit će se i definirati </w:t>
      </w:r>
      <w:r w:rsidRPr="006910E0">
        <w:rPr>
          <w:rFonts w:ascii="Times New Roman" w:eastAsia="Times New Roman" w:hAnsi="Times New Roman" w:cs="Times New Roman"/>
          <w:iCs/>
          <w:sz w:val="24"/>
          <w:szCs w:val="24"/>
          <w:lang w:eastAsia="hr-HR"/>
        </w:rPr>
        <w:t>prava i obveze vlasnika i upravitelja prioritetnih objekata</w:t>
      </w:r>
    </w:p>
    <w:p w14:paraId="240CEB3A" w14:textId="77777777" w:rsidR="005D43E2" w:rsidRPr="006910E0" w:rsidRDefault="005D43E2" w:rsidP="005D43E2">
      <w:pPr>
        <w:numPr>
          <w:ilvl w:val="0"/>
          <w:numId w:val="65"/>
        </w:numPr>
        <w:shd w:val="clear" w:color="auto" w:fill="FFFFFF" w:themeFill="background1"/>
        <w:spacing w:after="0" w:line="240" w:lineRule="auto"/>
        <w:contextualSpacing/>
        <w:jc w:val="both"/>
        <w:rPr>
          <w:rFonts w:ascii="Times New Roman" w:eastAsia="Times New Roman" w:hAnsi="Times New Roman" w:cs="Times New Roman"/>
          <w:color w:val="000000"/>
          <w:sz w:val="24"/>
          <w:szCs w:val="24"/>
          <w:lang w:eastAsia="hr-HR"/>
        </w:rPr>
      </w:pPr>
      <w:r w:rsidRPr="006910E0">
        <w:rPr>
          <w:rFonts w:ascii="Times New Roman" w:eastAsia="Times New Roman" w:hAnsi="Times New Roman" w:cs="Times New Roman"/>
          <w:color w:val="000000"/>
          <w:sz w:val="24"/>
          <w:szCs w:val="24"/>
          <w:lang w:eastAsia="hr-HR"/>
        </w:rPr>
        <w:t>definirat će se prava i obveze subjekata koji stavljaju u promet materijale i proizvode koji dolaze u dodir s vodom namijenjenom za ljudsku potrošnju</w:t>
      </w:r>
    </w:p>
    <w:p w14:paraId="1EA8E81D" w14:textId="77777777" w:rsidR="005D43E2" w:rsidRPr="006910E0" w:rsidRDefault="005D43E2" w:rsidP="005D43E2">
      <w:pPr>
        <w:numPr>
          <w:ilvl w:val="0"/>
          <w:numId w:val="65"/>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definirat će se minimalni higijenski zahtjevi za materijale koji dolaze u dodir s vodom namijenjenom za ljudsku potrošnju i za kemikalije za obradu i medije za filtriranje koji dolaze u dodir s vodom namijenjenom za ljudsku potrošnju</w:t>
      </w:r>
    </w:p>
    <w:p w14:paraId="50DD646B" w14:textId="77777777" w:rsidR="005D43E2" w:rsidRPr="006910E0" w:rsidRDefault="005D43E2" w:rsidP="005D43E2">
      <w:pPr>
        <w:numPr>
          <w:ilvl w:val="0"/>
          <w:numId w:val="65"/>
        </w:numPr>
        <w:shd w:val="clear" w:color="auto" w:fill="FFFFFF" w:themeFill="background1"/>
        <w:spacing w:after="0" w:line="240" w:lineRule="auto"/>
        <w:contextualSpacing/>
        <w:jc w:val="both"/>
        <w:rPr>
          <w:rFonts w:ascii="Times New Roman" w:eastAsia="Times New Roman" w:hAnsi="Times New Roman" w:cs="Times New Roman"/>
          <w:color w:val="000000"/>
          <w:sz w:val="24"/>
          <w:szCs w:val="24"/>
          <w:lang w:eastAsia="hr-HR"/>
        </w:rPr>
      </w:pPr>
      <w:r w:rsidRPr="006910E0">
        <w:rPr>
          <w:rFonts w:ascii="Times New Roman" w:eastAsia="Times New Roman" w:hAnsi="Times New Roman" w:cs="Times New Roman"/>
          <w:sz w:val="24"/>
          <w:szCs w:val="24"/>
          <w:lang w:eastAsia="hr-HR"/>
        </w:rPr>
        <w:t>razradit će se monitoring/sustav praćenja kvalitete vode namijenjene za ljudsku potrošnju</w:t>
      </w:r>
    </w:p>
    <w:p w14:paraId="58624C70" w14:textId="77777777" w:rsidR="005D43E2" w:rsidRPr="006910E0" w:rsidRDefault="005D43E2" w:rsidP="005D43E2">
      <w:pPr>
        <w:numPr>
          <w:ilvl w:val="0"/>
          <w:numId w:val="65"/>
        </w:numPr>
        <w:shd w:val="clear" w:color="auto" w:fill="FFFFFF" w:themeFill="background1"/>
        <w:spacing w:after="0" w:line="240" w:lineRule="auto"/>
        <w:contextualSpacing/>
        <w:jc w:val="both"/>
        <w:rPr>
          <w:rFonts w:ascii="Times New Roman" w:eastAsiaTheme="minorEastAsia" w:hAnsi="Times New Roman" w:cs="Times New Roman"/>
          <w:sz w:val="24"/>
          <w:szCs w:val="24"/>
          <w:lang w:eastAsia="hr-HR"/>
        </w:rPr>
      </w:pPr>
      <w:r w:rsidRPr="006910E0">
        <w:rPr>
          <w:rFonts w:ascii="Times New Roman" w:eastAsiaTheme="minorEastAsia" w:hAnsi="Times New Roman" w:cs="Times New Roman"/>
          <w:sz w:val="24"/>
          <w:szCs w:val="24"/>
          <w:lang w:eastAsia="hr-HR"/>
        </w:rPr>
        <w:t xml:space="preserve">osigurat će se dostupnost dostatnih i ažurnih informacija o vodi namijenjenoj </w:t>
      </w:r>
      <w:r w:rsidR="00952FF2" w:rsidRPr="006910E0">
        <w:rPr>
          <w:rFonts w:ascii="Times New Roman" w:eastAsiaTheme="minorEastAsia" w:hAnsi="Times New Roman" w:cs="Times New Roman"/>
          <w:sz w:val="24"/>
          <w:szCs w:val="24"/>
          <w:lang w:eastAsia="hr-HR"/>
        </w:rPr>
        <w:t xml:space="preserve">za </w:t>
      </w:r>
      <w:r w:rsidRPr="006910E0">
        <w:rPr>
          <w:rFonts w:ascii="Times New Roman" w:eastAsiaTheme="minorEastAsia" w:hAnsi="Times New Roman" w:cs="Times New Roman"/>
          <w:sz w:val="24"/>
          <w:szCs w:val="24"/>
          <w:lang w:eastAsia="hr-HR"/>
        </w:rPr>
        <w:t>ljudsk</w:t>
      </w:r>
      <w:r w:rsidR="00952FF2" w:rsidRPr="006910E0">
        <w:rPr>
          <w:rFonts w:ascii="Times New Roman" w:eastAsiaTheme="minorEastAsia" w:hAnsi="Times New Roman" w:cs="Times New Roman"/>
          <w:sz w:val="24"/>
          <w:szCs w:val="24"/>
          <w:lang w:eastAsia="hr-HR"/>
        </w:rPr>
        <w:t>u</w:t>
      </w:r>
      <w:r w:rsidRPr="006910E0">
        <w:rPr>
          <w:rFonts w:ascii="Times New Roman" w:eastAsiaTheme="minorEastAsia" w:hAnsi="Times New Roman" w:cs="Times New Roman"/>
          <w:sz w:val="24"/>
          <w:szCs w:val="24"/>
          <w:lang w:eastAsia="hr-HR"/>
        </w:rPr>
        <w:t xml:space="preserve"> potrošnj</w:t>
      </w:r>
      <w:r w:rsidR="00952FF2" w:rsidRPr="006910E0">
        <w:rPr>
          <w:rFonts w:ascii="Times New Roman" w:eastAsiaTheme="minorEastAsia" w:hAnsi="Times New Roman" w:cs="Times New Roman"/>
          <w:sz w:val="24"/>
          <w:szCs w:val="24"/>
          <w:lang w:eastAsia="hr-HR"/>
        </w:rPr>
        <w:t>u</w:t>
      </w:r>
      <w:r w:rsidRPr="006910E0">
        <w:rPr>
          <w:rFonts w:ascii="Times New Roman" w:eastAsiaTheme="minorEastAsia" w:hAnsi="Times New Roman" w:cs="Times New Roman"/>
          <w:sz w:val="24"/>
          <w:szCs w:val="24"/>
          <w:lang w:eastAsia="hr-HR"/>
        </w:rPr>
        <w:t xml:space="preserve"> za javnost poštujući pri tome</w:t>
      </w:r>
      <w:r w:rsidR="00952FF2" w:rsidRPr="006910E0">
        <w:rPr>
          <w:rFonts w:ascii="Times New Roman" w:eastAsiaTheme="minorEastAsia" w:hAnsi="Times New Roman" w:cs="Times New Roman"/>
          <w:sz w:val="24"/>
          <w:szCs w:val="24"/>
          <w:lang w:eastAsia="hr-HR"/>
        </w:rPr>
        <w:t xml:space="preserve"> sva pravila o zaštiti podataka</w:t>
      </w:r>
      <w:r w:rsidRPr="006910E0">
        <w:rPr>
          <w:rFonts w:ascii="Times New Roman" w:eastAsiaTheme="minorEastAsia" w:hAnsi="Times New Roman" w:cs="Times New Roman"/>
          <w:sz w:val="24"/>
          <w:szCs w:val="24"/>
          <w:lang w:eastAsia="hr-HR"/>
        </w:rPr>
        <w:t xml:space="preserve"> </w:t>
      </w:r>
    </w:p>
    <w:p w14:paraId="4E1B5049" w14:textId="77777777" w:rsidR="005D43E2" w:rsidRPr="006910E0" w:rsidRDefault="00952FF2" w:rsidP="005D43E2">
      <w:pPr>
        <w:numPr>
          <w:ilvl w:val="0"/>
          <w:numId w:val="65"/>
        </w:numPr>
        <w:shd w:val="clear" w:color="auto" w:fill="FFFFFF" w:themeFill="background1"/>
        <w:spacing w:after="0" w:line="240" w:lineRule="auto"/>
        <w:contextualSpacing/>
        <w:jc w:val="both"/>
        <w:rPr>
          <w:rFonts w:ascii="Times New Roman" w:eastAsiaTheme="minorEastAsia" w:hAnsi="Times New Roman" w:cs="Times New Roman"/>
          <w:sz w:val="24"/>
          <w:szCs w:val="24"/>
          <w:lang w:eastAsia="hr-HR"/>
        </w:rPr>
      </w:pPr>
      <w:r w:rsidRPr="006910E0">
        <w:rPr>
          <w:rFonts w:ascii="Times New Roman" w:eastAsiaTheme="minorEastAsia" w:hAnsi="Times New Roman" w:cs="Times New Roman"/>
          <w:sz w:val="24"/>
          <w:szCs w:val="24"/>
          <w:lang w:eastAsia="hr-HR"/>
        </w:rPr>
        <w:t>u</w:t>
      </w:r>
      <w:r w:rsidR="005D43E2" w:rsidRPr="006910E0">
        <w:rPr>
          <w:rFonts w:ascii="Times New Roman" w:eastAsiaTheme="minorEastAsia" w:hAnsi="Times New Roman" w:cs="Times New Roman"/>
          <w:sz w:val="24"/>
          <w:szCs w:val="24"/>
          <w:lang w:eastAsia="hr-HR"/>
        </w:rPr>
        <w:t>vest će obveze financiranja službenih kontrola</w:t>
      </w:r>
    </w:p>
    <w:p w14:paraId="08E3D411" w14:textId="77777777" w:rsidR="005D43E2" w:rsidRPr="006910E0" w:rsidRDefault="005D43E2" w:rsidP="005D43E2">
      <w:pPr>
        <w:numPr>
          <w:ilvl w:val="0"/>
          <w:numId w:val="65"/>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osigurat će se provođenje službenih kontrola zdravstvene ispravnosti vode namijenjene za ljudsku potrošnju</w:t>
      </w:r>
    </w:p>
    <w:p w14:paraId="274B57F5" w14:textId="77777777" w:rsidR="005D43E2" w:rsidRPr="006910E0" w:rsidRDefault="005D43E2" w:rsidP="000B6D2B">
      <w:pPr>
        <w:numPr>
          <w:ilvl w:val="0"/>
          <w:numId w:val="65"/>
        </w:numPr>
        <w:shd w:val="clear" w:color="auto" w:fill="FFFFFF" w:themeFill="background1"/>
        <w:spacing w:after="0" w:line="240" w:lineRule="auto"/>
        <w:contextualSpacing/>
        <w:jc w:val="both"/>
        <w:rPr>
          <w:rFonts w:ascii="Times New Roman" w:eastAsia="Calibri" w:hAnsi="Times New Roman" w:cs="Times New Roman"/>
          <w:color w:val="000000"/>
          <w:sz w:val="24"/>
          <w:szCs w:val="24"/>
          <w:lang w:eastAsia="hr-HR"/>
        </w:rPr>
      </w:pPr>
      <w:r w:rsidRPr="006910E0">
        <w:rPr>
          <w:rFonts w:ascii="Times New Roman" w:eastAsia="Times New Roman" w:hAnsi="Times New Roman" w:cs="Times New Roman"/>
          <w:sz w:val="24"/>
          <w:szCs w:val="24"/>
          <w:lang w:eastAsia="hr-HR"/>
        </w:rPr>
        <w:t>razradit će se postupak u slučaju odstupanja od parametara za provjeru suklad</w:t>
      </w:r>
      <w:r w:rsidR="000B6D2B" w:rsidRPr="006910E0">
        <w:rPr>
          <w:rFonts w:ascii="Times New Roman" w:eastAsia="Times New Roman" w:hAnsi="Times New Roman" w:cs="Times New Roman"/>
          <w:sz w:val="24"/>
          <w:szCs w:val="24"/>
          <w:lang w:eastAsia="hr-HR"/>
        </w:rPr>
        <w:t>nosti vode za ljudsku potrošnju</w:t>
      </w:r>
      <w:r w:rsidRPr="006910E0">
        <w:rPr>
          <w:rFonts w:ascii="Times New Roman" w:eastAsia="Calibri" w:hAnsi="Times New Roman" w:cs="Times New Roman"/>
          <w:color w:val="000000"/>
          <w:sz w:val="24"/>
          <w:szCs w:val="24"/>
          <w:lang w:eastAsia="hr-HR"/>
        </w:rPr>
        <w:t>.</w:t>
      </w:r>
    </w:p>
    <w:p w14:paraId="107A2C4C" w14:textId="77777777" w:rsidR="005D43E2" w:rsidRPr="006910E0" w:rsidRDefault="005D43E2" w:rsidP="005D43E2">
      <w:pPr>
        <w:shd w:val="clear" w:color="auto" w:fill="FFFFFF" w:themeFill="background1"/>
        <w:spacing w:after="0" w:line="240" w:lineRule="auto"/>
        <w:jc w:val="both"/>
        <w:rPr>
          <w:rFonts w:ascii="Times New Roman" w:eastAsiaTheme="minorEastAsia" w:hAnsi="Times New Roman" w:cs="Times New Roman"/>
          <w:sz w:val="24"/>
          <w:szCs w:val="24"/>
          <w:lang w:eastAsia="hr-HR"/>
        </w:rPr>
      </w:pPr>
    </w:p>
    <w:p w14:paraId="3A020E5E" w14:textId="77777777" w:rsidR="005D43E2" w:rsidRPr="006910E0" w:rsidRDefault="005D43E2" w:rsidP="005D43E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hr-HR"/>
        </w:rPr>
      </w:pPr>
    </w:p>
    <w:p w14:paraId="7BEDECCF" w14:textId="77777777" w:rsidR="005D43E2" w:rsidRPr="006910E0" w:rsidRDefault="005D43E2" w:rsidP="005D43E2">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r w:rsidRPr="006910E0">
        <w:rPr>
          <w:rFonts w:ascii="Times New Roman" w:eastAsia="Calibri" w:hAnsi="Times New Roman" w:cs="Times New Roman"/>
          <w:sz w:val="24"/>
          <w:szCs w:val="24"/>
          <w:lang w:eastAsia="hr-HR"/>
        </w:rPr>
        <w:t>III.</w:t>
      </w:r>
      <w:r w:rsidRPr="006910E0">
        <w:rPr>
          <w:rFonts w:ascii="Times New Roman" w:eastAsia="Calibri" w:hAnsi="Times New Roman" w:cs="Times New Roman"/>
          <w:sz w:val="24"/>
          <w:szCs w:val="24"/>
          <w:lang w:eastAsia="hr-HR"/>
        </w:rPr>
        <w:tab/>
      </w:r>
      <w:r w:rsidRPr="006910E0">
        <w:rPr>
          <w:rFonts w:ascii="Times New Roman" w:hAnsi="Times New Roman" w:cs="Times New Roman"/>
          <w:b/>
          <w:bCs/>
          <w:sz w:val="24"/>
          <w:szCs w:val="24"/>
        </w:rPr>
        <w:t>OCJENA I IZVORI SREDSTAVA POTREBNIH ZA PROVOĐENJE ZAKONA</w:t>
      </w:r>
    </w:p>
    <w:p w14:paraId="71A2B808" w14:textId="77777777" w:rsidR="005D43E2" w:rsidRPr="006910E0" w:rsidRDefault="005D43E2" w:rsidP="005D43E2">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A7B0E69" w14:textId="01AB5E77" w:rsidR="00B22BE1" w:rsidRPr="006910E0" w:rsidRDefault="005D43E2" w:rsidP="00B22BE1">
      <w:pPr>
        <w:shd w:val="clear" w:color="auto" w:fill="FFFFFF"/>
        <w:autoSpaceDE w:val="0"/>
        <w:autoSpaceDN w:val="0"/>
        <w:spacing w:after="0" w:line="240" w:lineRule="auto"/>
        <w:ind w:firstLine="709"/>
        <w:jc w:val="both"/>
        <w:rPr>
          <w:rFonts w:ascii="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Za provedbu ovoga Zakona </w:t>
      </w:r>
      <w:r w:rsidR="00E76872" w:rsidRPr="006910E0">
        <w:rPr>
          <w:rFonts w:ascii="Times New Roman" w:eastAsia="Times New Roman" w:hAnsi="Times New Roman" w:cs="Times New Roman"/>
          <w:sz w:val="24"/>
          <w:szCs w:val="24"/>
          <w:lang w:eastAsia="hr-HR"/>
        </w:rPr>
        <w:t xml:space="preserve">potrebno je </w:t>
      </w:r>
      <w:r w:rsidRPr="006910E0">
        <w:rPr>
          <w:rFonts w:ascii="Times New Roman" w:eastAsia="Times New Roman" w:hAnsi="Times New Roman" w:cs="Times New Roman"/>
          <w:sz w:val="24"/>
          <w:szCs w:val="24"/>
          <w:lang w:eastAsia="hr-HR"/>
        </w:rPr>
        <w:t>osigura</w:t>
      </w:r>
      <w:r w:rsidR="00E76872" w:rsidRPr="006910E0">
        <w:rPr>
          <w:rFonts w:ascii="Times New Roman" w:eastAsia="Times New Roman" w:hAnsi="Times New Roman" w:cs="Times New Roman"/>
          <w:sz w:val="24"/>
          <w:szCs w:val="24"/>
          <w:lang w:eastAsia="hr-HR"/>
        </w:rPr>
        <w:t>ti</w:t>
      </w:r>
      <w:r w:rsidRPr="006910E0">
        <w:rPr>
          <w:rFonts w:ascii="Times New Roman" w:eastAsia="Times New Roman" w:hAnsi="Times New Roman" w:cs="Times New Roman"/>
          <w:sz w:val="24"/>
          <w:szCs w:val="24"/>
          <w:lang w:eastAsia="hr-HR"/>
        </w:rPr>
        <w:t xml:space="preserve"> financijska sredstva u Državnom proračunu Republike Hrvatske za 2023. i projekcijama za 2024. i 2025. godinu</w:t>
      </w:r>
      <w:r w:rsidR="00FD3434" w:rsidRPr="006910E0">
        <w:rPr>
          <w:rFonts w:ascii="Times New Roman" w:eastAsia="Times New Roman" w:hAnsi="Times New Roman" w:cs="Times New Roman"/>
          <w:sz w:val="24"/>
          <w:szCs w:val="24"/>
          <w:lang w:eastAsia="hr-HR"/>
        </w:rPr>
        <w:t xml:space="preserve"> za potrebe</w:t>
      </w:r>
      <w:r w:rsidRPr="006910E0">
        <w:rPr>
          <w:rFonts w:ascii="Times New Roman" w:eastAsia="Times New Roman" w:hAnsi="Times New Roman" w:cs="Times New Roman"/>
          <w:sz w:val="24"/>
          <w:szCs w:val="24"/>
          <w:lang w:eastAsia="hr-HR"/>
        </w:rPr>
        <w:t xml:space="preserve"> </w:t>
      </w:r>
      <w:r w:rsidR="00FD3434" w:rsidRPr="006910E0">
        <w:rPr>
          <w:rFonts w:ascii="Times New Roman" w:eastAsia="Times New Roman" w:hAnsi="Times New Roman" w:cs="Times New Roman"/>
          <w:sz w:val="24"/>
          <w:szCs w:val="24"/>
          <w:lang w:eastAsia="hr-HR"/>
        </w:rPr>
        <w:t>osiguranja zdravstveno ispravne i čiste vode svim stanovnicima Republike Hrvatske</w:t>
      </w:r>
      <w:r w:rsidR="00335ACA" w:rsidRPr="006910E0">
        <w:rPr>
          <w:rFonts w:ascii="Times New Roman" w:eastAsia="Times New Roman" w:hAnsi="Times New Roman" w:cs="Times New Roman"/>
          <w:sz w:val="24"/>
          <w:szCs w:val="24"/>
          <w:lang w:eastAsia="hr-HR"/>
        </w:rPr>
        <w:t>.</w:t>
      </w:r>
      <w:r w:rsidR="00FD3434" w:rsidRPr="006910E0">
        <w:rPr>
          <w:rFonts w:ascii="Times New Roman" w:eastAsia="Times New Roman" w:hAnsi="Times New Roman" w:cs="Times New Roman"/>
          <w:sz w:val="24"/>
          <w:szCs w:val="24"/>
          <w:lang w:eastAsia="hr-HR"/>
        </w:rPr>
        <w:t xml:space="preserve"> </w:t>
      </w:r>
      <w:r w:rsidR="00B22BE1" w:rsidRPr="006910E0">
        <w:rPr>
          <w:rFonts w:ascii="Times New Roman" w:eastAsia="Times New Roman" w:hAnsi="Times New Roman" w:cs="Times New Roman"/>
          <w:sz w:val="24"/>
          <w:szCs w:val="24"/>
          <w:lang w:eastAsia="hr-HR"/>
        </w:rPr>
        <w:t xml:space="preserve">Za </w:t>
      </w:r>
      <w:r w:rsidR="00CB6132" w:rsidRPr="006910E0">
        <w:rPr>
          <w:rFonts w:ascii="Times New Roman" w:eastAsia="Times New Roman" w:hAnsi="Times New Roman" w:cs="Times New Roman"/>
          <w:sz w:val="24"/>
          <w:szCs w:val="24"/>
          <w:lang w:eastAsia="hr-HR"/>
        </w:rPr>
        <w:t xml:space="preserve">potrebe nadogradnje </w:t>
      </w:r>
      <w:r w:rsidR="00B22BE1" w:rsidRPr="006910E0">
        <w:rPr>
          <w:rFonts w:ascii="Times New Roman" w:eastAsia="Times New Roman" w:hAnsi="Times New Roman" w:cs="Times New Roman"/>
          <w:sz w:val="24"/>
          <w:szCs w:val="24"/>
          <w:lang w:eastAsia="hr-HR"/>
        </w:rPr>
        <w:t>informatičkog sustava</w:t>
      </w:r>
      <w:r w:rsidR="00CB6132" w:rsidRPr="006910E0">
        <w:rPr>
          <w:rFonts w:ascii="Times New Roman" w:eastAsia="Times New Roman" w:hAnsi="Times New Roman" w:cs="Times New Roman"/>
          <w:sz w:val="24"/>
          <w:szCs w:val="24"/>
          <w:lang w:eastAsia="hr-HR"/>
        </w:rPr>
        <w:t xml:space="preserve"> pri Hrvatskim vodama </w:t>
      </w:r>
      <w:r w:rsidR="00B22BE1" w:rsidRPr="006910E0">
        <w:rPr>
          <w:rFonts w:ascii="Times New Roman" w:eastAsia="Times New Roman" w:hAnsi="Times New Roman" w:cs="Times New Roman"/>
          <w:sz w:val="24"/>
          <w:szCs w:val="24"/>
          <w:lang w:eastAsia="hr-HR"/>
        </w:rPr>
        <w:t xml:space="preserve"> u svrhu izvješćivanja Europske komisije o stanju vode namijenjene za ljudsku potrošnju bit će potrebno osigurati dodatna financijska sredstva u državnom proračunu Republike Hrvatske</w:t>
      </w:r>
      <w:r w:rsidR="007A49E5" w:rsidRPr="006910E0">
        <w:rPr>
          <w:rFonts w:ascii="Times New Roman" w:eastAsia="Times New Roman" w:hAnsi="Times New Roman" w:cs="Times New Roman"/>
          <w:sz w:val="24"/>
          <w:szCs w:val="24"/>
          <w:lang w:eastAsia="hr-HR"/>
        </w:rPr>
        <w:t xml:space="preserve"> </w:t>
      </w:r>
      <w:r w:rsidR="007A49E5" w:rsidRPr="0021614C">
        <w:rPr>
          <w:rFonts w:ascii="Times New Roman" w:eastAsia="Times New Roman" w:hAnsi="Times New Roman" w:cs="Times New Roman"/>
          <w:sz w:val="24"/>
          <w:szCs w:val="24"/>
          <w:lang w:eastAsia="hr-HR"/>
        </w:rPr>
        <w:t xml:space="preserve">na </w:t>
      </w:r>
      <w:proofErr w:type="spellStart"/>
      <w:r w:rsidR="007A49E5" w:rsidRPr="0021614C">
        <w:rPr>
          <w:rFonts w:ascii="Times New Roman" w:eastAsia="Times New Roman" w:hAnsi="Times New Roman" w:cs="Times New Roman"/>
          <w:sz w:val="24"/>
          <w:szCs w:val="24"/>
          <w:lang w:eastAsia="hr-HR"/>
        </w:rPr>
        <w:t>razdjelju</w:t>
      </w:r>
      <w:proofErr w:type="spellEnd"/>
      <w:r w:rsidR="007A49E5" w:rsidRPr="0021614C">
        <w:rPr>
          <w:rFonts w:ascii="Times New Roman" w:eastAsia="Times New Roman" w:hAnsi="Times New Roman" w:cs="Times New Roman"/>
          <w:sz w:val="24"/>
          <w:szCs w:val="24"/>
          <w:lang w:eastAsia="hr-HR"/>
        </w:rPr>
        <w:t xml:space="preserve"> Ministarstva zdravstva</w:t>
      </w:r>
      <w:r w:rsidR="00B22BE1" w:rsidRPr="0021614C">
        <w:rPr>
          <w:rFonts w:ascii="Times New Roman" w:eastAsia="Times New Roman" w:hAnsi="Times New Roman" w:cs="Times New Roman"/>
          <w:sz w:val="24"/>
          <w:szCs w:val="24"/>
          <w:lang w:eastAsia="hr-HR"/>
        </w:rPr>
        <w:t xml:space="preserve">. </w:t>
      </w:r>
      <w:r w:rsidR="00B22BE1" w:rsidRPr="0021614C">
        <w:rPr>
          <w:rFonts w:ascii="Times New Roman" w:hAnsi="Times New Roman" w:cs="Times New Roman"/>
          <w:sz w:val="24"/>
          <w:szCs w:val="24"/>
          <w:lang w:eastAsia="hr-HR"/>
        </w:rPr>
        <w:t>U svrhu provedbe odredbi iz Direktive (EU) 2020/2184</w:t>
      </w:r>
      <w:r w:rsidR="00CB6132" w:rsidRPr="0021614C">
        <w:rPr>
          <w:rFonts w:ascii="Times New Roman" w:hAnsi="Times New Roman" w:cs="Times New Roman"/>
          <w:sz w:val="24"/>
          <w:szCs w:val="24"/>
          <w:lang w:eastAsia="hr-HR"/>
        </w:rPr>
        <w:t xml:space="preserve"> </w:t>
      </w:r>
      <w:r w:rsidR="00B22BE1" w:rsidRPr="0021614C">
        <w:rPr>
          <w:rFonts w:ascii="Times New Roman" w:hAnsi="Times New Roman" w:cs="Times New Roman"/>
          <w:sz w:val="24"/>
          <w:szCs w:val="24"/>
          <w:lang w:eastAsia="hr-HR"/>
        </w:rPr>
        <w:t>koja se ovim z</w:t>
      </w:r>
      <w:r w:rsidR="0023323B" w:rsidRPr="0021614C">
        <w:rPr>
          <w:rFonts w:ascii="Times New Roman" w:hAnsi="Times New Roman" w:cs="Times New Roman"/>
          <w:sz w:val="24"/>
          <w:szCs w:val="24"/>
          <w:lang w:eastAsia="hr-HR"/>
        </w:rPr>
        <w:t>a</w:t>
      </w:r>
      <w:r w:rsidR="00B22BE1" w:rsidRPr="0021614C">
        <w:rPr>
          <w:rFonts w:ascii="Times New Roman" w:hAnsi="Times New Roman" w:cs="Times New Roman"/>
          <w:sz w:val="24"/>
          <w:szCs w:val="24"/>
          <w:lang w:eastAsia="hr-HR"/>
        </w:rPr>
        <w:t>konskim prijedlogom transponira u zakonodavstvo Republike Hrvatske  potrebno je u Državnom proračunu osigurati dodatna financijska sredstva za Hrvatski zavod za javno zdravstvo kao koordinatora državnog monitoringa za opremu i provedbu analiza novih parametra iz dijela B Priloga I  koji će nakon 2026. godine postati obvezatni u državnom monitoringu, a do tada ih treba uključiti u program rada HZJZ-a kako bi se osiguralo da voda namijenjena za ljudsku potrošnju bude u skladu s vrijednostima parametara navedenima u dijelu B Priloga I</w:t>
      </w:r>
      <w:r w:rsidR="0023323B" w:rsidRPr="0021614C">
        <w:rPr>
          <w:rFonts w:ascii="Times New Roman" w:hAnsi="Times New Roman" w:cs="Times New Roman"/>
          <w:sz w:val="24"/>
          <w:szCs w:val="24"/>
          <w:lang w:eastAsia="hr-HR"/>
        </w:rPr>
        <w:t xml:space="preserve"> Direktive (EU) 2020/2184</w:t>
      </w:r>
      <w:r w:rsidR="00B22BE1" w:rsidRPr="0021614C">
        <w:rPr>
          <w:rFonts w:ascii="Times New Roman" w:hAnsi="Times New Roman" w:cs="Times New Roman"/>
          <w:sz w:val="24"/>
          <w:szCs w:val="24"/>
          <w:lang w:eastAsia="hr-HR"/>
        </w:rPr>
        <w:t>.  Nadalje ka</w:t>
      </w:r>
      <w:r w:rsidR="00B22BE1" w:rsidRPr="006910E0">
        <w:rPr>
          <w:rFonts w:ascii="Times New Roman" w:hAnsi="Times New Roman" w:cs="Times New Roman"/>
          <w:color w:val="000000"/>
          <w:sz w:val="24"/>
          <w:szCs w:val="24"/>
          <w:lang w:eastAsia="hr-HR"/>
        </w:rPr>
        <w:t xml:space="preserve">ko bi se odgovorilo na sve veću zabrinutost javnosti zbog učinaka novih spojeva na zdravlje ljudi  (endokrino </w:t>
      </w:r>
      <w:proofErr w:type="spellStart"/>
      <w:r w:rsidR="00B22BE1" w:rsidRPr="006910E0">
        <w:rPr>
          <w:rFonts w:ascii="Times New Roman" w:hAnsi="Times New Roman" w:cs="Times New Roman"/>
          <w:color w:val="000000"/>
          <w:sz w:val="24"/>
          <w:szCs w:val="24"/>
          <w:lang w:eastAsia="hr-HR"/>
        </w:rPr>
        <w:t>disruptivni</w:t>
      </w:r>
      <w:proofErr w:type="spellEnd"/>
      <w:r w:rsidR="00B22BE1" w:rsidRPr="006910E0">
        <w:rPr>
          <w:rFonts w:ascii="Times New Roman" w:hAnsi="Times New Roman" w:cs="Times New Roman"/>
          <w:color w:val="000000"/>
          <w:sz w:val="24"/>
          <w:szCs w:val="24"/>
          <w:lang w:eastAsia="hr-HR"/>
        </w:rPr>
        <w:t xml:space="preserve"> spojevi, </w:t>
      </w:r>
      <w:r w:rsidR="00B22BE1" w:rsidRPr="006910E0">
        <w:rPr>
          <w:rFonts w:ascii="Times New Roman" w:hAnsi="Times New Roman" w:cs="Times New Roman"/>
          <w:sz w:val="24"/>
          <w:szCs w:val="24"/>
          <w:lang w:eastAsia="hr-HR"/>
        </w:rPr>
        <w:t xml:space="preserve">farmaceutski proizvodi  i </w:t>
      </w:r>
      <w:proofErr w:type="spellStart"/>
      <w:r w:rsidR="00B22BE1" w:rsidRPr="006910E0">
        <w:rPr>
          <w:rFonts w:ascii="Times New Roman" w:hAnsi="Times New Roman" w:cs="Times New Roman"/>
          <w:sz w:val="24"/>
          <w:szCs w:val="24"/>
          <w:lang w:eastAsia="hr-HR"/>
        </w:rPr>
        <w:t>mikroplastika</w:t>
      </w:r>
      <w:proofErr w:type="spellEnd"/>
      <w:r w:rsidR="00B22BE1" w:rsidRPr="006910E0">
        <w:rPr>
          <w:rFonts w:ascii="Times New Roman" w:hAnsi="Times New Roman" w:cs="Times New Roman"/>
          <w:sz w:val="24"/>
          <w:szCs w:val="24"/>
          <w:lang w:eastAsia="hr-HR"/>
        </w:rPr>
        <w:t xml:space="preserve">) ovim zakonskim prijedlogom propisane su odredbe u </w:t>
      </w:r>
      <w:r w:rsidR="00B22BE1" w:rsidRPr="006910E0">
        <w:rPr>
          <w:rFonts w:ascii="Times New Roman" w:hAnsi="Times New Roman" w:cs="Times New Roman"/>
          <w:sz w:val="24"/>
          <w:szCs w:val="24"/>
          <w:lang w:eastAsia="hr-HR"/>
        </w:rPr>
        <w:lastRenderedPageBreak/>
        <w:t>svezi provedbe istraživačkog monitoringa navedenih parametara koji su sastavni dio „popis</w:t>
      </w:r>
      <w:r w:rsidR="00500BBD" w:rsidRPr="006910E0">
        <w:rPr>
          <w:rFonts w:ascii="Times New Roman" w:hAnsi="Times New Roman" w:cs="Times New Roman"/>
          <w:sz w:val="24"/>
          <w:szCs w:val="24"/>
          <w:lang w:eastAsia="hr-HR"/>
        </w:rPr>
        <w:t>a</w:t>
      </w:r>
      <w:r w:rsidR="00B22BE1" w:rsidRPr="006910E0">
        <w:rPr>
          <w:rFonts w:ascii="Times New Roman" w:hAnsi="Times New Roman" w:cs="Times New Roman"/>
          <w:sz w:val="24"/>
          <w:szCs w:val="24"/>
          <w:lang w:eastAsia="hr-HR"/>
        </w:rPr>
        <w:t xml:space="preserve"> za praćenje“. Za potrebe provedbe istraživačkog monitoringa prema odredbama Direktive (EU) 2020/2184 koja se transponira ovim zakonskim prijedlogom u zakonodavstvo Republike Hrvatske, predstavnici Hrvatskih voda, Hrvatskog zavoda za javno zdravstvo i Instituta za vode</w:t>
      </w:r>
      <w:r w:rsidR="00933BEF">
        <w:rPr>
          <w:rFonts w:ascii="Times New Roman" w:hAnsi="Times New Roman" w:cs="Times New Roman"/>
          <w:sz w:val="24"/>
          <w:szCs w:val="24"/>
          <w:lang w:eastAsia="hr-HR"/>
        </w:rPr>
        <w:t xml:space="preserve"> „Josip Juraj Strossmayer“</w:t>
      </w:r>
      <w:r w:rsidR="00B22BE1" w:rsidRPr="006910E0">
        <w:rPr>
          <w:rFonts w:ascii="Times New Roman" w:hAnsi="Times New Roman" w:cs="Times New Roman"/>
          <w:sz w:val="24"/>
          <w:szCs w:val="24"/>
          <w:lang w:eastAsia="hr-HR"/>
        </w:rPr>
        <w:t>, kao članovi Povjerenstva iz članka 13. predl</w:t>
      </w:r>
      <w:r w:rsidR="00CB6132" w:rsidRPr="006910E0">
        <w:rPr>
          <w:rFonts w:ascii="Times New Roman" w:hAnsi="Times New Roman" w:cs="Times New Roman"/>
          <w:sz w:val="24"/>
          <w:szCs w:val="24"/>
          <w:lang w:eastAsia="hr-HR"/>
        </w:rPr>
        <w:t>oženog nacrta Zakona donijet će</w:t>
      </w:r>
      <w:r w:rsidR="00B22BE1" w:rsidRPr="006910E0">
        <w:rPr>
          <w:rFonts w:ascii="Times New Roman" w:hAnsi="Times New Roman" w:cs="Times New Roman"/>
          <w:sz w:val="24"/>
          <w:szCs w:val="24"/>
          <w:lang w:eastAsia="hr-HR"/>
        </w:rPr>
        <w:t xml:space="preserve"> na osnovu rezultata dosadašnjih istraživanja u okviru provedbi monitoringa površinskih i podzemnih voda kao i drugih aktivnosti koje se provode, podlogu na osnovu koje će Ministar zdravstva donijeti odluku kojom će se propisati između ostaloga i lokacije uzorkovanja, a koje će se bazirati na lokacijama provedbe monitoringa izvorišta. U slučaju da su pojedine lokacije također izabrane kao mjesta uzorkovanja za provedbu monitoringa površinskih i podzemnih voda koje Hrvatske vode i Institut za vode provode po drugim osnovama (npr. Okvirna Direktiva o vodama) isto će se uzeti u obzir i parametri se neće na istoj lokaciji određivati dva puta već će se jednom izmjerene vrijednosti koristiti za izvještavanje po više vodnih direktiva kako bi se uštedila proračunska sredstva. U pogledu provedbe analiza propisanih „popisom za praćenje“ prema </w:t>
      </w:r>
      <w:proofErr w:type="spellStart"/>
      <w:r w:rsidR="00B22BE1" w:rsidRPr="006910E0">
        <w:rPr>
          <w:rFonts w:ascii="Times New Roman" w:hAnsi="Times New Roman" w:cs="Times New Roman"/>
          <w:sz w:val="24"/>
          <w:szCs w:val="24"/>
          <w:lang w:eastAsia="hr-HR"/>
        </w:rPr>
        <w:t>odredbam</w:t>
      </w:r>
      <w:proofErr w:type="spellEnd"/>
      <w:r w:rsidR="00B22BE1" w:rsidRPr="006910E0">
        <w:rPr>
          <w:rFonts w:ascii="Times New Roman" w:hAnsi="Times New Roman" w:cs="Times New Roman"/>
          <w:sz w:val="24"/>
          <w:szCs w:val="24"/>
          <w:lang w:eastAsia="hr-HR"/>
        </w:rPr>
        <w:t xml:space="preserve"> predmetne Direktive (EU) 2020/2184 potrebno je u Državnom proračunu osigurati sredstva za održavanje opreme i provedbu analiza na parametar </w:t>
      </w:r>
      <w:proofErr w:type="spellStart"/>
      <w:r w:rsidR="00B22BE1" w:rsidRPr="006910E0">
        <w:rPr>
          <w:rFonts w:ascii="Times New Roman" w:hAnsi="Times New Roman" w:cs="Times New Roman"/>
          <w:sz w:val="24"/>
          <w:szCs w:val="24"/>
          <w:lang w:eastAsia="hr-HR"/>
        </w:rPr>
        <w:t>mikroplastika</w:t>
      </w:r>
      <w:proofErr w:type="spellEnd"/>
      <w:r w:rsidR="00B22BE1" w:rsidRPr="006910E0">
        <w:rPr>
          <w:rFonts w:ascii="Times New Roman" w:hAnsi="Times New Roman" w:cs="Times New Roman"/>
          <w:sz w:val="24"/>
          <w:szCs w:val="24"/>
          <w:lang w:eastAsia="hr-HR"/>
        </w:rPr>
        <w:t xml:space="preserve"> za Institut za vode, a za provedbu analiza farmaceutika i endokrino </w:t>
      </w:r>
      <w:proofErr w:type="spellStart"/>
      <w:r w:rsidR="00B22BE1" w:rsidRPr="006910E0">
        <w:rPr>
          <w:rFonts w:ascii="Times New Roman" w:hAnsi="Times New Roman" w:cs="Times New Roman"/>
          <w:sz w:val="24"/>
          <w:szCs w:val="24"/>
          <w:lang w:eastAsia="hr-HR"/>
        </w:rPr>
        <w:t>disruptivnih</w:t>
      </w:r>
      <w:proofErr w:type="spellEnd"/>
      <w:r w:rsidR="00B22BE1" w:rsidRPr="006910E0">
        <w:rPr>
          <w:rFonts w:ascii="Times New Roman" w:hAnsi="Times New Roman" w:cs="Times New Roman"/>
          <w:sz w:val="24"/>
          <w:szCs w:val="24"/>
          <w:lang w:eastAsia="hr-HR"/>
        </w:rPr>
        <w:t xml:space="preserve"> spojeva za HZJZ.  </w:t>
      </w:r>
    </w:p>
    <w:p w14:paraId="2DE47D3B" w14:textId="7E51D80C" w:rsidR="00B22BE1" w:rsidRPr="006910E0" w:rsidRDefault="00B22BE1" w:rsidP="00B22BE1">
      <w:pPr>
        <w:shd w:val="clear" w:color="auto" w:fill="FFFFFF"/>
        <w:autoSpaceDE w:val="0"/>
        <w:autoSpaceDN w:val="0"/>
        <w:spacing w:after="0" w:line="240" w:lineRule="auto"/>
        <w:jc w:val="both"/>
        <w:rPr>
          <w:rFonts w:ascii="Times New Roman" w:hAnsi="Times New Roman" w:cs="Times New Roman"/>
          <w:sz w:val="24"/>
          <w:szCs w:val="24"/>
          <w:lang w:eastAsia="hr-HR"/>
        </w:rPr>
      </w:pPr>
      <w:r w:rsidRPr="006910E0">
        <w:rPr>
          <w:rFonts w:ascii="Times New Roman" w:hAnsi="Times New Roman" w:cs="Times New Roman"/>
          <w:sz w:val="24"/>
          <w:szCs w:val="24"/>
          <w:lang w:eastAsia="hr-HR"/>
        </w:rPr>
        <w:t>Također, u Državnom proračunu potrebno je osigurati financijska sredstva za izradu Registra vodovoda koji bi uključivo i podatke o planovima sigurnosti vode, a koji bi objedinjavao podatke o isporučiteljima vode koji nisu sadržani u drugim registrima i Aplikacijama. Ujedno je potrebno osigurati sredstva da se registar poveže i razmjenjuje podatke s informacijskim sustavima drugih institucija (D</w:t>
      </w:r>
      <w:r w:rsidR="00A56C5A" w:rsidRPr="006910E0">
        <w:rPr>
          <w:rFonts w:ascii="Times New Roman" w:hAnsi="Times New Roman" w:cs="Times New Roman"/>
          <w:sz w:val="24"/>
          <w:szCs w:val="24"/>
          <w:lang w:eastAsia="hr-HR"/>
        </w:rPr>
        <w:t xml:space="preserve">ržavni </w:t>
      </w:r>
      <w:r w:rsidRPr="006910E0">
        <w:rPr>
          <w:rFonts w:ascii="Times New Roman" w:hAnsi="Times New Roman" w:cs="Times New Roman"/>
          <w:sz w:val="24"/>
          <w:szCs w:val="24"/>
          <w:lang w:eastAsia="hr-HR"/>
        </w:rPr>
        <w:t>I</w:t>
      </w:r>
      <w:r w:rsidR="00A56C5A" w:rsidRPr="006910E0">
        <w:rPr>
          <w:rFonts w:ascii="Times New Roman" w:hAnsi="Times New Roman" w:cs="Times New Roman"/>
          <w:sz w:val="24"/>
          <w:szCs w:val="24"/>
          <w:lang w:eastAsia="hr-HR"/>
        </w:rPr>
        <w:t xml:space="preserve">nspektorat </w:t>
      </w:r>
      <w:r w:rsidRPr="006910E0">
        <w:rPr>
          <w:rFonts w:ascii="Times New Roman" w:hAnsi="Times New Roman" w:cs="Times New Roman"/>
          <w:sz w:val="24"/>
          <w:szCs w:val="24"/>
          <w:lang w:eastAsia="hr-HR"/>
        </w:rPr>
        <w:t>R</w:t>
      </w:r>
      <w:r w:rsidR="00A56C5A" w:rsidRPr="006910E0">
        <w:rPr>
          <w:rFonts w:ascii="Times New Roman" w:hAnsi="Times New Roman" w:cs="Times New Roman"/>
          <w:sz w:val="24"/>
          <w:szCs w:val="24"/>
          <w:lang w:eastAsia="hr-HR"/>
        </w:rPr>
        <w:t xml:space="preserve">epublike </w:t>
      </w:r>
      <w:r w:rsidRPr="006910E0">
        <w:rPr>
          <w:rFonts w:ascii="Times New Roman" w:hAnsi="Times New Roman" w:cs="Times New Roman"/>
          <w:sz w:val="24"/>
          <w:szCs w:val="24"/>
          <w:lang w:eastAsia="hr-HR"/>
        </w:rPr>
        <w:t>H</w:t>
      </w:r>
      <w:r w:rsidR="00A56C5A" w:rsidRPr="006910E0">
        <w:rPr>
          <w:rFonts w:ascii="Times New Roman" w:hAnsi="Times New Roman" w:cs="Times New Roman"/>
          <w:sz w:val="24"/>
          <w:szCs w:val="24"/>
          <w:lang w:eastAsia="hr-HR"/>
        </w:rPr>
        <w:t>rvatske</w:t>
      </w:r>
      <w:r w:rsidRPr="006910E0">
        <w:rPr>
          <w:rFonts w:ascii="Times New Roman" w:hAnsi="Times New Roman" w:cs="Times New Roman"/>
          <w:sz w:val="24"/>
          <w:szCs w:val="24"/>
          <w:lang w:eastAsia="hr-HR"/>
        </w:rPr>
        <w:t>, H</w:t>
      </w:r>
      <w:r w:rsidR="00A56C5A" w:rsidRPr="006910E0">
        <w:rPr>
          <w:rFonts w:ascii="Times New Roman" w:hAnsi="Times New Roman" w:cs="Times New Roman"/>
          <w:sz w:val="24"/>
          <w:szCs w:val="24"/>
          <w:lang w:eastAsia="hr-HR"/>
        </w:rPr>
        <w:t>rvatske vode</w:t>
      </w:r>
      <w:r w:rsidRPr="006910E0">
        <w:rPr>
          <w:rFonts w:ascii="Times New Roman" w:hAnsi="Times New Roman" w:cs="Times New Roman"/>
          <w:sz w:val="24"/>
          <w:szCs w:val="24"/>
          <w:lang w:eastAsia="hr-HR"/>
        </w:rPr>
        <w:t>, H</w:t>
      </w:r>
      <w:r w:rsidR="00A56C5A" w:rsidRPr="006910E0">
        <w:rPr>
          <w:rFonts w:ascii="Times New Roman" w:hAnsi="Times New Roman" w:cs="Times New Roman"/>
          <w:sz w:val="24"/>
          <w:szCs w:val="24"/>
          <w:lang w:eastAsia="hr-HR"/>
        </w:rPr>
        <w:t>rvatski zavod za javno zdravstvo</w:t>
      </w:r>
      <w:r w:rsidRPr="006910E0">
        <w:rPr>
          <w:rFonts w:ascii="Times New Roman" w:hAnsi="Times New Roman" w:cs="Times New Roman"/>
          <w:sz w:val="24"/>
          <w:szCs w:val="24"/>
          <w:lang w:eastAsia="hr-HR"/>
        </w:rPr>
        <w:t xml:space="preserve">) čime bi se podigla razina informatizacije državne i javne uprave, a ujedno omogućilo prikupljanje podatka potrebnih za izvještavanje međunarodnih institucija (npr. UN o ciljevima održivog razvoja, UN i WHO o Protokolu o vodi i zdravlju </w:t>
      </w:r>
      <w:proofErr w:type="spellStart"/>
      <w:r w:rsidRPr="006910E0">
        <w:rPr>
          <w:rFonts w:ascii="Times New Roman" w:hAnsi="Times New Roman" w:cs="Times New Roman"/>
          <w:sz w:val="24"/>
          <w:szCs w:val="24"/>
          <w:lang w:eastAsia="hr-HR"/>
        </w:rPr>
        <w:t>itd</w:t>
      </w:r>
      <w:proofErr w:type="spellEnd"/>
      <w:r w:rsidRPr="006910E0">
        <w:rPr>
          <w:rFonts w:ascii="Times New Roman" w:hAnsi="Times New Roman" w:cs="Times New Roman"/>
          <w:sz w:val="24"/>
          <w:szCs w:val="24"/>
          <w:lang w:eastAsia="hr-HR"/>
        </w:rPr>
        <w:t>).</w:t>
      </w:r>
    </w:p>
    <w:p w14:paraId="31A504EB" w14:textId="636E1865" w:rsidR="005D43E2" w:rsidRPr="006910E0" w:rsidRDefault="005D43E2" w:rsidP="005D43E2">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hr-HR"/>
        </w:rPr>
      </w:pPr>
    </w:p>
    <w:p w14:paraId="69CC36CE" w14:textId="36A419B1" w:rsidR="00A41267" w:rsidRPr="006910E0" w:rsidRDefault="00A41267" w:rsidP="005D43E2">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hr-HR"/>
        </w:rPr>
      </w:pPr>
    </w:p>
    <w:p w14:paraId="507A59B7" w14:textId="77777777" w:rsidR="00A41267" w:rsidRPr="006910E0" w:rsidRDefault="00A41267" w:rsidP="005D43E2">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22BA85F6"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b/>
          <w:bCs/>
          <w:sz w:val="24"/>
          <w:szCs w:val="24"/>
          <w:lang w:eastAsia="hr-HR"/>
        </w:rPr>
      </w:pPr>
      <w:r w:rsidRPr="006910E0">
        <w:rPr>
          <w:rFonts w:ascii="Times New Roman" w:eastAsia="Times New Roman" w:hAnsi="Times New Roman" w:cs="Times New Roman"/>
          <w:b/>
          <w:bCs/>
          <w:sz w:val="24"/>
          <w:szCs w:val="24"/>
          <w:lang w:eastAsia="hr-HR"/>
        </w:rPr>
        <w:t>PRIJEDLOG ZAKONA O VODI ZA LJUDSKU POTROŠNJU</w:t>
      </w:r>
    </w:p>
    <w:p w14:paraId="68B1F8FE" w14:textId="77777777" w:rsidR="005D43E2" w:rsidRPr="006910E0" w:rsidRDefault="005D43E2" w:rsidP="005D43E2">
      <w:pPr>
        <w:spacing w:line="240" w:lineRule="auto"/>
        <w:rPr>
          <w:rFonts w:ascii="Times New Roman" w:hAnsi="Times New Roman" w:cs="Times New Roman"/>
          <w:sz w:val="24"/>
          <w:szCs w:val="24"/>
        </w:rPr>
      </w:pPr>
    </w:p>
    <w:p w14:paraId="0EAA252F" w14:textId="77777777" w:rsidR="005D43E2" w:rsidRPr="006910E0" w:rsidRDefault="005D43E2" w:rsidP="005D43E2">
      <w:pPr>
        <w:numPr>
          <w:ilvl w:val="0"/>
          <w:numId w:val="8"/>
        </w:numPr>
        <w:spacing w:line="240" w:lineRule="auto"/>
        <w:contextualSpacing/>
        <w:jc w:val="center"/>
        <w:rPr>
          <w:rFonts w:ascii="Times New Roman" w:hAnsi="Times New Roman" w:cs="Times New Roman"/>
          <w:b/>
          <w:sz w:val="24"/>
          <w:szCs w:val="24"/>
        </w:rPr>
      </w:pPr>
      <w:r w:rsidRPr="006910E0">
        <w:rPr>
          <w:rFonts w:ascii="Times New Roman" w:hAnsi="Times New Roman" w:cs="Times New Roman"/>
          <w:b/>
          <w:sz w:val="24"/>
          <w:szCs w:val="24"/>
        </w:rPr>
        <w:t>OPĆE ODREDBE</w:t>
      </w:r>
    </w:p>
    <w:p w14:paraId="306127AF" w14:textId="77777777" w:rsidR="005D43E2" w:rsidRPr="006910E0" w:rsidRDefault="005D43E2" w:rsidP="005D43E2">
      <w:pPr>
        <w:spacing w:line="240" w:lineRule="auto"/>
        <w:ind w:left="1080"/>
        <w:contextualSpacing/>
        <w:rPr>
          <w:rFonts w:ascii="Times New Roman" w:hAnsi="Times New Roman" w:cs="Times New Roman"/>
          <w:b/>
          <w:sz w:val="24"/>
          <w:szCs w:val="24"/>
        </w:rPr>
      </w:pPr>
    </w:p>
    <w:p w14:paraId="1A3C337A" w14:textId="77777777" w:rsidR="0068429A" w:rsidRPr="006910E0" w:rsidRDefault="0068429A" w:rsidP="0068429A">
      <w:pPr>
        <w:spacing w:line="240" w:lineRule="auto"/>
        <w:jc w:val="center"/>
        <w:rPr>
          <w:rFonts w:ascii="Times New Roman" w:hAnsi="Times New Roman" w:cs="Times New Roman"/>
          <w:sz w:val="24"/>
          <w:szCs w:val="24"/>
        </w:rPr>
      </w:pPr>
      <w:r w:rsidRPr="006910E0">
        <w:rPr>
          <w:rFonts w:ascii="Times New Roman" w:hAnsi="Times New Roman" w:cs="Times New Roman"/>
          <w:sz w:val="24"/>
          <w:szCs w:val="24"/>
        </w:rPr>
        <w:t>Članak 1.</w:t>
      </w:r>
    </w:p>
    <w:p w14:paraId="128F8D10" w14:textId="382E5DEE" w:rsidR="005D43E2" w:rsidRPr="006910E0" w:rsidRDefault="0068429A" w:rsidP="0068429A">
      <w:pPr>
        <w:spacing w:line="240" w:lineRule="auto"/>
        <w:ind w:firstLine="708"/>
        <w:jc w:val="both"/>
        <w:rPr>
          <w:rFonts w:ascii="Times New Roman" w:hAnsi="Times New Roman" w:cs="Times New Roman"/>
          <w:sz w:val="24"/>
          <w:szCs w:val="24"/>
        </w:rPr>
      </w:pPr>
      <w:r w:rsidRPr="006910E0">
        <w:rPr>
          <w:rFonts w:ascii="Times New Roman" w:hAnsi="Times New Roman" w:cs="Times New Roman"/>
          <w:sz w:val="24"/>
          <w:szCs w:val="24"/>
        </w:rPr>
        <w:t xml:space="preserve">(1) </w:t>
      </w:r>
      <w:r w:rsidR="005D43E2" w:rsidRPr="006910E0">
        <w:rPr>
          <w:rFonts w:ascii="Times New Roman" w:eastAsia="Times New Roman" w:hAnsi="Times New Roman" w:cs="Times New Roman"/>
          <w:sz w:val="24"/>
          <w:szCs w:val="24"/>
          <w:lang w:eastAsia="hr-HR"/>
        </w:rPr>
        <w:t xml:space="preserve">Ovim se Zakonom </w:t>
      </w:r>
      <w:r w:rsidR="00B6028B" w:rsidRPr="006910E0">
        <w:rPr>
          <w:rFonts w:ascii="Times New Roman" w:eastAsia="Times New Roman" w:hAnsi="Times New Roman" w:cs="Times New Roman"/>
          <w:sz w:val="24"/>
          <w:szCs w:val="24"/>
          <w:lang w:eastAsia="hr-HR"/>
        </w:rPr>
        <w:t xml:space="preserve">u cilju zaštite zdravlja ljudi od negativnih učinaka bilo kakvog zagađenja vode namijenjene za ljudsku potrošnju osiguravanjem njene zdravstvene ispravnosti i čistoće </w:t>
      </w:r>
      <w:r w:rsidR="005D43E2" w:rsidRPr="006910E0">
        <w:rPr>
          <w:rFonts w:ascii="Times New Roman" w:eastAsia="Times New Roman" w:hAnsi="Times New Roman" w:cs="Times New Roman"/>
          <w:sz w:val="24"/>
          <w:szCs w:val="24"/>
          <w:lang w:eastAsia="hr-HR"/>
        </w:rPr>
        <w:t xml:space="preserve">uređuje </w:t>
      </w:r>
      <w:r w:rsidR="006C4E15">
        <w:rPr>
          <w:rFonts w:ascii="Times New Roman" w:eastAsia="Times New Roman" w:hAnsi="Times New Roman" w:cs="Times New Roman"/>
          <w:sz w:val="24"/>
          <w:szCs w:val="24"/>
          <w:lang w:eastAsia="hr-HR"/>
        </w:rPr>
        <w:t>zdravstvena ispravnost</w:t>
      </w:r>
      <w:r w:rsidR="00597511" w:rsidRPr="006910E0">
        <w:rPr>
          <w:rFonts w:ascii="Times New Roman" w:eastAsia="Times New Roman" w:hAnsi="Times New Roman" w:cs="Times New Roman"/>
          <w:sz w:val="24"/>
          <w:szCs w:val="24"/>
          <w:lang w:eastAsia="hr-HR"/>
        </w:rPr>
        <w:t xml:space="preserve"> vode n</w:t>
      </w:r>
      <w:r w:rsidR="006C4E15">
        <w:rPr>
          <w:rFonts w:ascii="Times New Roman" w:eastAsia="Times New Roman" w:hAnsi="Times New Roman" w:cs="Times New Roman"/>
          <w:sz w:val="24"/>
          <w:szCs w:val="24"/>
          <w:lang w:eastAsia="hr-HR"/>
        </w:rPr>
        <w:t>amijenjene za ljudsku potrošnju</w:t>
      </w:r>
      <w:r w:rsidR="008967B4">
        <w:rPr>
          <w:rFonts w:ascii="Times New Roman" w:eastAsia="Times New Roman" w:hAnsi="Times New Roman" w:cs="Times New Roman"/>
          <w:sz w:val="24"/>
          <w:szCs w:val="24"/>
          <w:lang w:eastAsia="hr-HR"/>
        </w:rPr>
        <w:t xml:space="preserve"> (kvaliteta vode)</w:t>
      </w:r>
      <w:r w:rsidR="005D43E2" w:rsidRPr="006910E0">
        <w:rPr>
          <w:rFonts w:ascii="Times New Roman" w:eastAsia="Times New Roman" w:hAnsi="Times New Roman" w:cs="Times New Roman"/>
          <w:sz w:val="24"/>
          <w:szCs w:val="24"/>
          <w:lang w:eastAsia="hr-HR"/>
        </w:rPr>
        <w:t>, nadležna tijela i zadaće nadležnih tijela, službeni laboratoriji i način ovlašćivanja službenih laboratorija, parametri sukladnosti vode za ljudsku potrošnju, provedba pristupa za sigurnost vode temeljena na procjeni rizika i upravljanje rizikom, prava i obveze isporučitelja vode i ostalih subjekata, minimalni higijenski zahtjevi materijala koji dolaze u dodir s vodom</w:t>
      </w:r>
      <w:r w:rsidR="00B62DA6" w:rsidRPr="006910E0">
        <w:rPr>
          <w:rFonts w:ascii="Times New Roman" w:eastAsia="Times New Roman" w:hAnsi="Times New Roman" w:cs="Times New Roman"/>
          <w:sz w:val="24"/>
          <w:szCs w:val="24"/>
          <w:lang w:eastAsia="hr-HR"/>
        </w:rPr>
        <w:t xml:space="preserve"> </w:t>
      </w:r>
      <w:r w:rsidR="00BA119E" w:rsidRPr="006910E0">
        <w:rPr>
          <w:rFonts w:ascii="Times New Roman" w:eastAsia="Times New Roman" w:hAnsi="Times New Roman" w:cs="Times New Roman"/>
          <w:sz w:val="24"/>
          <w:szCs w:val="24"/>
          <w:lang w:eastAsia="hr-HR"/>
        </w:rPr>
        <w:t>namijenjenom za ljudsku potrošnju</w:t>
      </w:r>
      <w:r w:rsidR="005D43E2" w:rsidRPr="006910E0">
        <w:rPr>
          <w:rFonts w:ascii="Times New Roman" w:eastAsia="Times New Roman" w:hAnsi="Times New Roman" w:cs="Times New Roman"/>
          <w:sz w:val="24"/>
          <w:szCs w:val="24"/>
          <w:lang w:eastAsia="hr-HR"/>
        </w:rPr>
        <w:t>, minimalni zahtjevi za kemikalije za obradu i medije za filtriranje koji dolaze u dodir s vodom namijenjenom za ljudsku potrošnju, način provedbe monitoringa (praćenje), njihovo financiranje i način izvješćivanja Europske komisije, načini postupanja i izvješćivanja u slučaju odstupanja od parametara za provjeru sukladnosti vode za ljudsku potrošnju, odstupanja (derogacije), način informiranja i obavještavanja stanovništva, način provedbe službene kontrole zdravstvene ispravnosti vode za ljudsku potrošnju i njihovo financiranje, te se propisuju upravne mjere i prekršajne odredbe za provedbu odredaba ovoga Zakona</w:t>
      </w:r>
      <w:r w:rsidR="00B6028B"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p>
    <w:p w14:paraId="28236C11" w14:textId="77777777" w:rsidR="005D43E2" w:rsidRPr="006910E0" w:rsidRDefault="005D43E2" w:rsidP="0068429A">
      <w:pPr>
        <w:spacing w:beforeLines="30" w:before="72" w:afterLines="30" w:after="72" w:line="240" w:lineRule="auto"/>
        <w:ind w:firstLine="708"/>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(2) Ovim Zakonom uređuju se zahtjevi za zaštitu zdravlja stanovništva od radioaktivnih tvari u vodi namijenjenoj za ljudsku potrošnju te vrijednosti parametara, učestalost i metode za praćenje radioaktivnih tvari u vodi za ljudsku potrošnju.</w:t>
      </w:r>
    </w:p>
    <w:p w14:paraId="71F58610" w14:textId="77777777" w:rsidR="0068429A" w:rsidRPr="006910E0" w:rsidRDefault="0068429A" w:rsidP="0068429A">
      <w:pPr>
        <w:spacing w:beforeLines="30" w:before="72" w:afterLines="30" w:after="72" w:line="240" w:lineRule="auto"/>
        <w:ind w:firstLine="708"/>
        <w:jc w:val="both"/>
        <w:rPr>
          <w:rFonts w:ascii="Times New Roman" w:eastAsia="Times New Roman" w:hAnsi="Times New Roman" w:cs="Times New Roman"/>
          <w:sz w:val="24"/>
          <w:szCs w:val="24"/>
          <w:lang w:eastAsia="hr-HR"/>
        </w:rPr>
      </w:pPr>
    </w:p>
    <w:p w14:paraId="7325155C" w14:textId="77777777" w:rsidR="005D43E2" w:rsidRPr="006910E0" w:rsidRDefault="005D43E2" w:rsidP="0068429A">
      <w:pPr>
        <w:spacing w:beforeLines="30" w:before="72" w:afterLines="30" w:after="72" w:line="240" w:lineRule="auto"/>
        <w:ind w:firstLine="708"/>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Izrazi koji se koriste u ovome Zakonu i propisima koji se donose na temelju ovoga Zakona, a koji imaju rodno značenje, bez obzira na to jesu li korišteni u muškom ili ženskom rodu, obuhvaćaju na jednak način muški i ženski rod.</w:t>
      </w:r>
    </w:p>
    <w:p w14:paraId="70B16CDF" w14:textId="77777777" w:rsidR="005D43E2" w:rsidRPr="006910E0" w:rsidRDefault="005D43E2" w:rsidP="005D43E2">
      <w:pPr>
        <w:spacing w:line="240" w:lineRule="auto"/>
        <w:jc w:val="both"/>
        <w:rPr>
          <w:rFonts w:ascii="Times New Roman" w:hAnsi="Times New Roman" w:cs="Times New Roman"/>
          <w:sz w:val="24"/>
          <w:szCs w:val="24"/>
        </w:rPr>
      </w:pPr>
    </w:p>
    <w:p w14:paraId="61AA89FE"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2.</w:t>
      </w:r>
    </w:p>
    <w:p w14:paraId="667CAD2A" w14:textId="77777777" w:rsidR="00F673F4" w:rsidRPr="006910E0" w:rsidRDefault="00F673F4"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p>
    <w:p w14:paraId="580C0091" w14:textId="65EC4E46" w:rsidR="005D43E2" w:rsidRPr="006910E0" w:rsidRDefault="005D43E2" w:rsidP="00F673F4">
      <w:pPr>
        <w:shd w:val="clear" w:color="auto" w:fill="FFFFFF"/>
        <w:spacing w:beforeLines="30" w:before="72" w:afterLines="30" w:after="72" w:line="240" w:lineRule="auto"/>
        <w:ind w:firstLine="708"/>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Ovim se Zakonom u hrvatsko zakonodavstvo preuzimaju sljedeć</w:t>
      </w:r>
      <w:r w:rsidR="00F15731" w:rsidRPr="006910E0">
        <w:rPr>
          <w:rFonts w:ascii="Times New Roman" w:eastAsia="Times New Roman" w:hAnsi="Times New Roman" w:cs="Times New Roman"/>
          <w:sz w:val="24"/>
          <w:szCs w:val="24"/>
          <w:lang w:eastAsia="hr-HR"/>
        </w:rPr>
        <w:t xml:space="preserve">i akti Europske unije </w:t>
      </w:r>
      <w:r w:rsidRPr="006910E0">
        <w:rPr>
          <w:rFonts w:ascii="Times New Roman" w:eastAsia="Times New Roman" w:hAnsi="Times New Roman" w:cs="Times New Roman"/>
          <w:sz w:val="24"/>
          <w:szCs w:val="24"/>
          <w:lang w:eastAsia="hr-HR"/>
        </w:rPr>
        <w:t>:</w:t>
      </w:r>
    </w:p>
    <w:p w14:paraId="5F7EB27C" w14:textId="77777777" w:rsidR="00ED099C" w:rsidRPr="006910E0" w:rsidRDefault="005B3E5A" w:rsidP="00ED099C">
      <w:pPr>
        <w:shd w:val="clear" w:color="auto" w:fill="FFFFFF"/>
        <w:spacing w:after="150" w:line="240" w:lineRule="auto"/>
        <w:ind w:firstLine="708"/>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ED099C" w:rsidRPr="006910E0">
        <w:rPr>
          <w:rFonts w:ascii="Times New Roman" w:eastAsia="Times New Roman" w:hAnsi="Times New Roman" w:cs="Times New Roman"/>
          <w:sz w:val="24"/>
          <w:szCs w:val="24"/>
          <w:lang w:eastAsia="hr-HR"/>
        </w:rPr>
        <w:t xml:space="preserve">Direktiva Vijeća 2013/51/Euratom od 22. listopada 2013. o utvrđivanju zahtjeva za zaštitu zdravlja stanovništva od radioaktivnih tvari u vodi namijenjenoj za ljudsku potrošnju </w:t>
      </w:r>
      <w:r w:rsidR="00F15731" w:rsidRPr="006910E0">
        <w:rPr>
          <w:rFonts w:ascii="Times New Roman" w:eastAsia="Times New Roman" w:hAnsi="Times New Roman" w:cs="Times New Roman"/>
          <w:sz w:val="24"/>
          <w:szCs w:val="24"/>
          <w:lang w:eastAsia="hr-HR"/>
        </w:rPr>
        <w:t xml:space="preserve">(Tekst značajan za EGP) </w:t>
      </w:r>
      <w:r w:rsidR="00ED099C" w:rsidRPr="006910E0">
        <w:rPr>
          <w:rFonts w:ascii="Times New Roman" w:eastAsia="Times New Roman" w:hAnsi="Times New Roman" w:cs="Times New Roman"/>
          <w:sz w:val="24"/>
          <w:szCs w:val="24"/>
          <w:lang w:eastAsia="hr-HR"/>
        </w:rPr>
        <w:t>(SL L 296, 7. 11. 2013.)</w:t>
      </w:r>
    </w:p>
    <w:p w14:paraId="1A9229E6" w14:textId="77777777" w:rsidR="004A49B4" w:rsidRPr="006910E0" w:rsidRDefault="005B3E5A" w:rsidP="006910E0">
      <w:pPr>
        <w:shd w:val="clear" w:color="auto" w:fill="FFFFFF"/>
        <w:spacing w:after="150" w:line="240" w:lineRule="auto"/>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i</w:t>
      </w:r>
    </w:p>
    <w:p w14:paraId="745E10C7" w14:textId="5C49907D" w:rsidR="005D43E2" w:rsidRPr="006910E0" w:rsidRDefault="004A49B4" w:rsidP="004A49B4">
      <w:pPr>
        <w:shd w:val="clear" w:color="auto" w:fill="FFFFFF"/>
        <w:spacing w:after="150" w:line="240" w:lineRule="auto"/>
        <w:ind w:firstLine="708"/>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Direktiva (EU) 2020/2184 Europskog parlamenta i Vijeća od 16. prosinca 2020. o kvaliteti vode namijenjene za ljudsku potrošnju (preinaka) </w:t>
      </w:r>
      <w:r w:rsidR="00F15731" w:rsidRPr="006910E0">
        <w:rPr>
          <w:rFonts w:ascii="Times New Roman" w:eastAsia="Times New Roman" w:hAnsi="Times New Roman" w:cs="Times New Roman"/>
          <w:sz w:val="24"/>
          <w:szCs w:val="24"/>
          <w:lang w:eastAsia="hr-HR"/>
        </w:rPr>
        <w:t xml:space="preserve">(Tekst značajan za EGP)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Cs/>
          <w:sz w:val="24"/>
          <w:szCs w:val="24"/>
          <w:lang w:eastAsia="hr-HR"/>
        </w:rPr>
        <w:t>SL L 435, 23.12.2020.</w:t>
      </w:r>
      <w:r w:rsidR="00ED099C" w:rsidRPr="006910E0">
        <w:rPr>
          <w:rFonts w:ascii="Times New Roman" w:eastAsia="Times New Roman" w:hAnsi="Times New Roman" w:cs="Times New Roman"/>
          <w:iCs/>
          <w:sz w:val="24"/>
          <w:szCs w:val="24"/>
          <w:lang w:eastAsia="hr-HR"/>
        </w:rPr>
        <w:t>)</w:t>
      </w:r>
      <w:r w:rsidR="00ED099C"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p>
    <w:p w14:paraId="123D2E11" w14:textId="77777777" w:rsidR="005D43E2" w:rsidRPr="006910E0" w:rsidRDefault="005D43E2" w:rsidP="005D43E2">
      <w:pPr>
        <w:shd w:val="clear" w:color="auto" w:fill="FFFFFF"/>
        <w:spacing w:before="360" w:after="120" w:line="240" w:lineRule="auto"/>
        <w:jc w:val="center"/>
        <w:rPr>
          <w:rFonts w:ascii="Times New Roman" w:eastAsia="Times New Roman" w:hAnsi="Times New Roman" w:cs="Times New Roman"/>
          <w:iCs/>
          <w:sz w:val="24"/>
          <w:szCs w:val="24"/>
          <w:lang w:eastAsia="hr-HR"/>
        </w:rPr>
      </w:pPr>
      <w:r w:rsidRPr="006910E0">
        <w:rPr>
          <w:rFonts w:ascii="Times New Roman" w:eastAsia="Times New Roman" w:hAnsi="Times New Roman" w:cs="Times New Roman"/>
          <w:iCs/>
          <w:sz w:val="24"/>
          <w:szCs w:val="24"/>
          <w:lang w:eastAsia="hr-HR"/>
        </w:rPr>
        <w:t>Članak 3.</w:t>
      </w:r>
    </w:p>
    <w:p w14:paraId="501CEDC9" w14:textId="77777777" w:rsidR="005D43E2" w:rsidRPr="006910E0" w:rsidRDefault="005D43E2" w:rsidP="006910E0">
      <w:pPr>
        <w:shd w:val="clear" w:color="auto" w:fill="FFFFFF"/>
        <w:spacing w:beforeLines="30" w:before="72" w:afterLines="30" w:after="72" w:line="240" w:lineRule="auto"/>
        <w:ind w:left="720"/>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Pojedini pojmovi u smislu ovoga Zakona imaju sljedeće značenje:</w:t>
      </w:r>
    </w:p>
    <w:p w14:paraId="00DB06EC"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6DA54979" w14:textId="136DBB86" w:rsidR="005D43E2" w:rsidRPr="008040F8" w:rsidRDefault="005D43E2" w:rsidP="008040F8">
      <w:pPr>
        <w:pStyle w:val="Odlomakpopisa"/>
        <w:numPr>
          <w:ilvl w:val="0"/>
          <w:numId w:val="69"/>
        </w:num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8040F8">
        <w:rPr>
          <w:rFonts w:ascii="Times New Roman" w:eastAsia="Times New Roman" w:hAnsi="Times New Roman" w:cs="Times New Roman"/>
          <w:sz w:val="24"/>
          <w:szCs w:val="24"/>
          <w:lang w:eastAsia="hr-HR"/>
        </w:rPr>
        <w:t>„</w:t>
      </w:r>
      <w:r w:rsidRPr="008040F8">
        <w:rPr>
          <w:rFonts w:ascii="Times New Roman" w:eastAsia="Times New Roman" w:hAnsi="Times New Roman" w:cs="Times New Roman"/>
          <w:i/>
          <w:sz w:val="24"/>
          <w:szCs w:val="24"/>
          <w:lang w:eastAsia="hr-HR"/>
        </w:rPr>
        <w:t>Voda namijenjena za ljudsku potrošnju</w:t>
      </w:r>
      <w:r w:rsidRPr="008040F8">
        <w:rPr>
          <w:rFonts w:ascii="Times New Roman" w:eastAsia="Times New Roman" w:hAnsi="Times New Roman" w:cs="Times New Roman"/>
          <w:sz w:val="24"/>
          <w:szCs w:val="24"/>
          <w:lang w:eastAsia="hr-HR"/>
        </w:rPr>
        <w:t>“ je:</w:t>
      </w:r>
    </w:p>
    <w:p w14:paraId="79009A92"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2736C2E9" w14:textId="77777777" w:rsidR="005D43E2" w:rsidRPr="006910E0" w:rsidRDefault="005D43E2"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ab/>
        <w:t xml:space="preserve"> sva voda, bilo u njezinu izvornom stanju ili nakon obrade, koja je namijenjena za piće, kuhanje, pripremu hrane ili druge potrebe domaćinstva i u javnim i u privatnim prostorima, neovisno o njezinu podrijetlu te o tome isporučuje li se iz vodoopskrbne mreže, isporučuje li se iz cisterne ili se stavlja u boce ili ambalažu, ukl</w:t>
      </w:r>
      <w:r w:rsidR="00CA588E" w:rsidRPr="006910E0">
        <w:rPr>
          <w:rFonts w:ascii="Times New Roman" w:eastAsia="Times New Roman" w:hAnsi="Times New Roman" w:cs="Times New Roman"/>
          <w:sz w:val="24"/>
          <w:szCs w:val="24"/>
          <w:lang w:eastAsia="hr-HR"/>
        </w:rPr>
        <w:t>jučujući izvorsku i stolnu vodu</w:t>
      </w:r>
      <w:r w:rsidRPr="006910E0">
        <w:rPr>
          <w:rFonts w:ascii="Times New Roman" w:eastAsia="Times New Roman" w:hAnsi="Times New Roman" w:cs="Times New Roman"/>
          <w:sz w:val="24"/>
          <w:szCs w:val="24"/>
          <w:lang w:eastAsia="hr-HR"/>
        </w:rPr>
        <w:t xml:space="preserve"> </w:t>
      </w:r>
    </w:p>
    <w:p w14:paraId="7AE01F76"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0323E243" w14:textId="77777777" w:rsidR="005D43E2" w:rsidRPr="006910E0" w:rsidRDefault="005D43E2"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b)</w:t>
      </w:r>
      <w:r w:rsidRPr="006910E0">
        <w:rPr>
          <w:rFonts w:ascii="Times New Roman" w:eastAsia="Times New Roman" w:hAnsi="Times New Roman" w:cs="Times New Roman"/>
          <w:sz w:val="24"/>
          <w:szCs w:val="24"/>
          <w:lang w:eastAsia="hr-HR"/>
        </w:rPr>
        <w:tab/>
        <w:t xml:space="preserve"> sva voda koja se u poslovanju s hranom </w:t>
      </w:r>
      <w:r w:rsidR="0078327F" w:rsidRPr="006910E0">
        <w:rPr>
          <w:rFonts w:ascii="Times New Roman" w:eastAsia="Times New Roman" w:hAnsi="Times New Roman" w:cs="Times New Roman"/>
          <w:sz w:val="24"/>
          <w:szCs w:val="24"/>
          <w:lang w:eastAsia="hr-HR"/>
        </w:rPr>
        <w:t xml:space="preserve">upotrebljava </w:t>
      </w:r>
      <w:r w:rsidRPr="006910E0">
        <w:rPr>
          <w:rFonts w:ascii="Times New Roman" w:eastAsia="Times New Roman" w:hAnsi="Times New Roman" w:cs="Times New Roman"/>
          <w:sz w:val="24"/>
          <w:szCs w:val="24"/>
          <w:lang w:eastAsia="hr-HR"/>
        </w:rPr>
        <w:t>za proizvodnju, obradu, očuvanje ili stavljanje na tržište proizvod</w:t>
      </w:r>
      <w:r w:rsidR="00872BE4"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 xml:space="preserve"> ili tvari na</w:t>
      </w:r>
      <w:r w:rsidR="00CA588E" w:rsidRPr="006910E0">
        <w:rPr>
          <w:rFonts w:ascii="Times New Roman" w:eastAsia="Times New Roman" w:hAnsi="Times New Roman" w:cs="Times New Roman"/>
          <w:sz w:val="24"/>
          <w:szCs w:val="24"/>
          <w:lang w:eastAsia="hr-HR"/>
        </w:rPr>
        <w:t>mijenjenih za ljudsku potrošnju</w:t>
      </w:r>
    </w:p>
    <w:p w14:paraId="12ABE980"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6829A014" w14:textId="29F35D12" w:rsidR="005D43E2" w:rsidRPr="006910E0" w:rsidRDefault="008040F8"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Kućna vodoopskrbna mreža</w:t>
      </w:r>
      <w:r w:rsidR="005D43E2" w:rsidRPr="006910E0">
        <w:rPr>
          <w:rFonts w:ascii="Times New Roman" w:eastAsia="Times New Roman" w:hAnsi="Times New Roman" w:cs="Times New Roman"/>
          <w:sz w:val="24"/>
          <w:szCs w:val="24"/>
          <w:lang w:eastAsia="hr-HR"/>
        </w:rPr>
        <w:t>“ obuhvaća cijevi, opremu i naprave koje se instaliraju između slavina koje se u normalnim okolnostima rabe za vodu namijenjenu za ljudsku potrošnju u javnim i privatnim prostorima te</w:t>
      </w:r>
      <w:r w:rsidR="00D01811"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vodoopskrbne mreže, samo </w:t>
      </w:r>
      <w:r w:rsidR="00D01811" w:rsidRPr="006910E0">
        <w:rPr>
          <w:rFonts w:ascii="Times New Roman" w:eastAsia="Times New Roman" w:hAnsi="Times New Roman" w:cs="Times New Roman"/>
          <w:sz w:val="24"/>
          <w:szCs w:val="24"/>
          <w:lang w:eastAsia="hr-HR"/>
        </w:rPr>
        <w:t xml:space="preserve">u slučaju </w:t>
      </w:r>
      <w:r w:rsidR="005D43E2" w:rsidRPr="006910E0">
        <w:rPr>
          <w:rFonts w:ascii="Times New Roman" w:eastAsia="Times New Roman" w:hAnsi="Times New Roman" w:cs="Times New Roman"/>
          <w:sz w:val="24"/>
          <w:szCs w:val="24"/>
          <w:lang w:eastAsia="hr-HR"/>
        </w:rPr>
        <w:t>kada za njih ne odgovara isporučitelj vod</w:t>
      </w:r>
      <w:r w:rsidR="00CA588E" w:rsidRPr="006910E0">
        <w:rPr>
          <w:rFonts w:ascii="Times New Roman" w:eastAsia="Times New Roman" w:hAnsi="Times New Roman" w:cs="Times New Roman"/>
          <w:sz w:val="24"/>
          <w:szCs w:val="24"/>
          <w:lang w:eastAsia="hr-HR"/>
        </w:rPr>
        <w:t>e u svojstvu isporučitelja vode</w:t>
      </w:r>
    </w:p>
    <w:p w14:paraId="1FEF022C"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2F3322D5" w14:textId="2C0C850F" w:rsidR="00355AAC" w:rsidRPr="006910E0" w:rsidRDefault="008040F8"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Isporučitelj vode“</w:t>
      </w:r>
      <w:r w:rsidR="005D43E2" w:rsidRPr="006910E0">
        <w:rPr>
          <w:rFonts w:ascii="Times New Roman" w:eastAsia="Times New Roman" w:hAnsi="Times New Roman" w:cs="Times New Roman"/>
          <w:sz w:val="24"/>
          <w:szCs w:val="24"/>
          <w:lang w:eastAsia="hr-HR"/>
        </w:rPr>
        <w:t xml:space="preserve"> je subjekt koji isporučuje vodu namijenjenu za l</w:t>
      </w:r>
      <w:r w:rsidR="00CA588E" w:rsidRPr="006910E0">
        <w:rPr>
          <w:rFonts w:ascii="Times New Roman" w:eastAsia="Times New Roman" w:hAnsi="Times New Roman" w:cs="Times New Roman"/>
          <w:sz w:val="24"/>
          <w:szCs w:val="24"/>
          <w:lang w:eastAsia="hr-HR"/>
        </w:rPr>
        <w:t>judsku potrošnju</w:t>
      </w:r>
      <w:r w:rsidR="00355AAC" w:rsidRPr="006910E0">
        <w:rPr>
          <w:rFonts w:ascii="Times New Roman" w:eastAsia="Times New Roman" w:hAnsi="Times New Roman" w:cs="Times New Roman"/>
          <w:sz w:val="24"/>
          <w:szCs w:val="24"/>
          <w:lang w:eastAsia="hr-HR"/>
        </w:rPr>
        <w:t>.</w:t>
      </w:r>
    </w:p>
    <w:p w14:paraId="57CC1ED8" w14:textId="77777777" w:rsidR="00385A81" w:rsidRPr="006910E0" w:rsidRDefault="00385A81" w:rsidP="006910E0">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p>
    <w:p w14:paraId="4CC819A9" w14:textId="153958C1" w:rsidR="00385A81" w:rsidRPr="006910E0" w:rsidRDefault="0027349A"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w:t>
      </w:r>
      <w:r w:rsidR="00385A81" w:rsidRPr="006910E0">
        <w:rPr>
          <w:rFonts w:ascii="Times New Roman" w:eastAsia="Times New Roman" w:hAnsi="Times New Roman" w:cs="Times New Roman"/>
          <w:sz w:val="24"/>
          <w:szCs w:val="24"/>
          <w:lang w:eastAsia="hr-HR"/>
        </w:rPr>
        <w:t>.</w:t>
      </w:r>
      <w:r w:rsidR="008040F8">
        <w:rPr>
          <w:rFonts w:ascii="Times New Roman" w:eastAsia="Times New Roman" w:hAnsi="Times New Roman" w:cs="Times New Roman"/>
          <w:sz w:val="24"/>
          <w:szCs w:val="24"/>
          <w:lang w:eastAsia="hr-HR"/>
        </w:rPr>
        <w:t xml:space="preserve"> </w:t>
      </w:r>
      <w:r w:rsidR="00222B08" w:rsidRPr="006910E0">
        <w:rPr>
          <w:rFonts w:ascii="Times New Roman" w:eastAsia="Times New Roman" w:hAnsi="Times New Roman" w:cs="Times New Roman"/>
          <w:sz w:val="24"/>
          <w:szCs w:val="24"/>
          <w:lang w:eastAsia="hr-HR"/>
        </w:rPr>
        <w:t>„</w:t>
      </w:r>
      <w:r w:rsidR="00385A81" w:rsidRPr="006910E0">
        <w:rPr>
          <w:rFonts w:ascii="Times New Roman" w:eastAsia="Times New Roman" w:hAnsi="Times New Roman" w:cs="Times New Roman"/>
          <w:sz w:val="24"/>
          <w:szCs w:val="24"/>
          <w:lang w:eastAsia="hr-HR"/>
        </w:rPr>
        <w:t>Lokalni vodovodi</w:t>
      </w:r>
      <w:r w:rsidR="00222B08" w:rsidRPr="006910E0">
        <w:rPr>
          <w:rFonts w:ascii="Times New Roman" w:eastAsia="Times New Roman" w:hAnsi="Times New Roman" w:cs="Times New Roman"/>
          <w:sz w:val="24"/>
          <w:szCs w:val="24"/>
          <w:lang w:eastAsia="hr-HR"/>
        </w:rPr>
        <w:t xml:space="preserve">“ </w:t>
      </w:r>
      <w:r w:rsidR="00385A81" w:rsidRPr="006910E0">
        <w:rPr>
          <w:rFonts w:ascii="Times New Roman" w:eastAsia="Times New Roman" w:hAnsi="Times New Roman" w:cs="Times New Roman"/>
          <w:sz w:val="24"/>
          <w:szCs w:val="24"/>
          <w:lang w:eastAsia="hr-HR"/>
        </w:rPr>
        <w:t xml:space="preserve">su građevine za vodoopskrbu od izvorišta ili drugog </w:t>
      </w:r>
      <w:proofErr w:type="spellStart"/>
      <w:r w:rsidR="00385A81" w:rsidRPr="006910E0">
        <w:rPr>
          <w:rFonts w:ascii="Times New Roman" w:eastAsia="Times New Roman" w:hAnsi="Times New Roman" w:cs="Times New Roman"/>
          <w:sz w:val="24"/>
          <w:szCs w:val="24"/>
          <w:lang w:eastAsia="hr-HR"/>
        </w:rPr>
        <w:t>vodozahvata</w:t>
      </w:r>
      <w:proofErr w:type="spellEnd"/>
      <w:r w:rsidR="00385A81" w:rsidRPr="006910E0">
        <w:rPr>
          <w:rFonts w:ascii="Times New Roman" w:eastAsia="Times New Roman" w:hAnsi="Times New Roman" w:cs="Times New Roman"/>
          <w:sz w:val="24"/>
          <w:szCs w:val="24"/>
          <w:lang w:eastAsia="hr-HR"/>
        </w:rPr>
        <w:t xml:space="preserve"> do mjesta priključenja krajnjeg korisnika, a kojima ne upravljaju pravne osobe u svojstvu isporučitelja vode </w:t>
      </w:r>
    </w:p>
    <w:p w14:paraId="08CFD3F2"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456FD4A4" w14:textId="22FD51C8" w:rsidR="005D43E2" w:rsidRPr="006910E0" w:rsidRDefault="000429CD"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w:t>
      </w:r>
      <w:r w:rsidR="005D43E2" w:rsidRPr="006910E0">
        <w:rPr>
          <w:rFonts w:ascii="Times New Roman" w:eastAsia="Times New Roman" w:hAnsi="Times New Roman" w:cs="Times New Roman"/>
          <w:sz w:val="24"/>
          <w:szCs w:val="24"/>
          <w:lang w:eastAsia="hr-HR"/>
        </w:rPr>
        <w:t>„</w:t>
      </w:r>
      <w:r w:rsidR="00331465" w:rsidRPr="006910E0">
        <w:rPr>
          <w:rFonts w:ascii="Times New Roman" w:eastAsia="Times New Roman" w:hAnsi="Times New Roman" w:cs="Times New Roman"/>
          <w:sz w:val="24"/>
          <w:szCs w:val="24"/>
          <w:lang w:eastAsia="hr-HR"/>
        </w:rPr>
        <w:t>V</w:t>
      </w:r>
      <w:r w:rsidR="005D43E2" w:rsidRPr="006910E0">
        <w:rPr>
          <w:rFonts w:ascii="Times New Roman" w:eastAsia="Times New Roman" w:hAnsi="Times New Roman" w:cs="Times New Roman"/>
          <w:i/>
          <w:sz w:val="24"/>
          <w:szCs w:val="24"/>
          <w:lang w:eastAsia="hr-HR"/>
        </w:rPr>
        <w:t>rlo mali isporučitelji“</w:t>
      </w:r>
      <w:r w:rsidR="005D43E2" w:rsidRPr="006910E0">
        <w:rPr>
          <w:rFonts w:ascii="Times New Roman" w:eastAsia="Times New Roman" w:hAnsi="Times New Roman" w:cs="Times New Roman"/>
          <w:sz w:val="24"/>
          <w:szCs w:val="24"/>
          <w:lang w:eastAsia="hr-HR"/>
        </w:rPr>
        <w:t xml:space="preserve"> su isporučitelji koji isporučuju manje od 10 m³ dnevno vode za ljudsku potrošnju ili opskrbljuju manje od 50 osoba kao dio ko</w:t>
      </w:r>
      <w:r w:rsidR="00331465" w:rsidRPr="006910E0">
        <w:rPr>
          <w:rFonts w:ascii="Times New Roman" w:eastAsia="Times New Roman" w:hAnsi="Times New Roman" w:cs="Times New Roman"/>
          <w:sz w:val="24"/>
          <w:szCs w:val="24"/>
          <w:lang w:eastAsia="hr-HR"/>
        </w:rPr>
        <w:t>mercijalne ili javne aktivnosti</w:t>
      </w:r>
      <w:r w:rsidR="005D43E2" w:rsidRPr="006910E0">
        <w:rPr>
          <w:rFonts w:ascii="Times New Roman" w:eastAsia="Times New Roman" w:hAnsi="Times New Roman" w:cs="Times New Roman"/>
          <w:sz w:val="24"/>
          <w:szCs w:val="24"/>
          <w:lang w:eastAsia="hr-HR"/>
        </w:rPr>
        <w:t xml:space="preserve"> </w:t>
      </w:r>
    </w:p>
    <w:p w14:paraId="6E3D83C6"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48F527DC" w14:textId="71EF1C9E" w:rsidR="005D43E2" w:rsidRPr="006910E0" w:rsidRDefault="000429CD"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w:t>
      </w:r>
      <w:r w:rsidR="005D43E2" w:rsidRPr="006910E0">
        <w:rPr>
          <w:rFonts w:ascii="Times New Roman" w:eastAsia="Times New Roman" w:hAnsi="Times New Roman" w:cs="Times New Roman"/>
          <w:sz w:val="24"/>
          <w:szCs w:val="24"/>
          <w:lang w:eastAsia="hr-HR"/>
        </w:rPr>
        <w:t>. „</w:t>
      </w:r>
      <w:r w:rsidR="005D43E2" w:rsidRPr="006910E0">
        <w:rPr>
          <w:rFonts w:ascii="Times New Roman" w:eastAsia="Times New Roman" w:hAnsi="Times New Roman" w:cs="Times New Roman"/>
          <w:i/>
          <w:sz w:val="24"/>
          <w:szCs w:val="24"/>
          <w:lang w:eastAsia="hr-HR"/>
        </w:rPr>
        <w:t>Individualna vodoopskrba“</w:t>
      </w:r>
      <w:r w:rsidR="005D43E2" w:rsidRPr="006910E0">
        <w:rPr>
          <w:rFonts w:ascii="Times New Roman" w:eastAsia="Times New Roman" w:hAnsi="Times New Roman" w:cs="Times New Roman"/>
          <w:sz w:val="24"/>
          <w:szCs w:val="24"/>
          <w:lang w:eastAsia="hr-HR"/>
        </w:rPr>
        <w:t xml:space="preserve"> je oblik pojedinačne opskrbe vodom pod uvjetom da je potrošnja manja od 10 m³/ dan odnosno namijenjena za manje od 50 osoba uz uvjet da se na istoj ne obavlja komercijalna ili javna aktiv</w:t>
      </w:r>
      <w:r w:rsidR="00331465" w:rsidRPr="006910E0">
        <w:rPr>
          <w:rFonts w:ascii="Times New Roman" w:eastAsia="Times New Roman" w:hAnsi="Times New Roman" w:cs="Times New Roman"/>
          <w:sz w:val="24"/>
          <w:szCs w:val="24"/>
          <w:lang w:eastAsia="hr-HR"/>
        </w:rPr>
        <w:t>nost</w:t>
      </w:r>
    </w:p>
    <w:p w14:paraId="0006F02D"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2538AC3E" w14:textId="286E419A" w:rsidR="005D43E2" w:rsidRPr="006910E0" w:rsidRDefault="00C87345"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7</w:t>
      </w:r>
      <w:r w:rsidR="005D43E2" w:rsidRPr="006910E0">
        <w:rPr>
          <w:rFonts w:ascii="Times New Roman" w:eastAsia="Times New Roman" w:hAnsi="Times New Roman" w:cs="Times New Roman"/>
          <w:sz w:val="24"/>
          <w:szCs w:val="24"/>
          <w:lang w:eastAsia="hr-HR"/>
        </w:rPr>
        <w:t>. „</w:t>
      </w:r>
      <w:r w:rsidR="005D43E2" w:rsidRPr="006910E0">
        <w:rPr>
          <w:rFonts w:ascii="Times New Roman" w:eastAsia="Times New Roman" w:hAnsi="Times New Roman" w:cs="Times New Roman"/>
          <w:i/>
          <w:sz w:val="24"/>
          <w:szCs w:val="24"/>
          <w:lang w:eastAsia="hr-HR"/>
        </w:rPr>
        <w:t>Prioritetni objekti</w:t>
      </w:r>
      <w:r w:rsidR="005D43E2" w:rsidRPr="006910E0">
        <w:rPr>
          <w:rFonts w:ascii="Times New Roman" w:eastAsia="Times New Roman" w:hAnsi="Times New Roman" w:cs="Times New Roman"/>
          <w:sz w:val="24"/>
          <w:szCs w:val="24"/>
          <w:lang w:eastAsia="hr-HR"/>
        </w:rPr>
        <w:t>“ jesu veliki objekti koji nisu kućanstva, s brojnim korisnicima potencijalno izloženima rizicima povezanima s vodom, osobito veliki objekti za javnu upotrebu i to: bolnice, lječilišta, škole i ostale obrazovne ustanove, vrtići, objekti u kojima se obavlja djelatnost socijalne skrbi za korisnike na smještaju, sportske dvorane, hotel</w:t>
      </w:r>
      <w:r w:rsidR="00942705" w:rsidRPr="006910E0">
        <w:rPr>
          <w:rFonts w:ascii="Times New Roman" w:eastAsia="Times New Roman" w:hAnsi="Times New Roman" w:cs="Times New Roman"/>
          <w:sz w:val="24"/>
          <w:szCs w:val="24"/>
          <w:lang w:eastAsia="hr-HR"/>
        </w:rPr>
        <w:t>i</w:t>
      </w:r>
      <w:r w:rsidR="005D43E2" w:rsidRPr="006910E0">
        <w:rPr>
          <w:rFonts w:ascii="Times New Roman" w:eastAsia="Times New Roman" w:hAnsi="Times New Roman" w:cs="Times New Roman"/>
          <w:sz w:val="24"/>
          <w:szCs w:val="24"/>
          <w:lang w:eastAsia="hr-HR"/>
        </w:rPr>
        <w:t xml:space="preserve">, </w:t>
      </w:r>
      <w:proofErr w:type="spellStart"/>
      <w:r w:rsidR="005D43E2" w:rsidRPr="006910E0">
        <w:rPr>
          <w:rFonts w:ascii="Times New Roman" w:eastAsia="Times New Roman" w:hAnsi="Times New Roman" w:cs="Times New Roman"/>
          <w:sz w:val="24"/>
          <w:szCs w:val="24"/>
          <w:lang w:eastAsia="hr-HR"/>
        </w:rPr>
        <w:t>kampov</w:t>
      </w:r>
      <w:r w:rsidR="00942705" w:rsidRPr="006910E0">
        <w:rPr>
          <w:rFonts w:ascii="Times New Roman" w:eastAsia="Times New Roman" w:hAnsi="Times New Roman" w:cs="Times New Roman"/>
          <w:sz w:val="24"/>
          <w:szCs w:val="24"/>
          <w:lang w:eastAsia="hr-HR"/>
        </w:rPr>
        <w:t>i</w:t>
      </w:r>
      <w:r w:rsidR="005D43E2" w:rsidRPr="006910E0">
        <w:rPr>
          <w:rFonts w:ascii="Times New Roman" w:eastAsia="Times New Roman" w:hAnsi="Times New Roman" w:cs="Times New Roman"/>
          <w:sz w:val="24"/>
          <w:szCs w:val="24"/>
          <w:lang w:eastAsia="hr-HR"/>
        </w:rPr>
        <w:t>učenički</w:t>
      </w:r>
      <w:proofErr w:type="spellEnd"/>
      <w:r w:rsidR="005D43E2" w:rsidRPr="006910E0">
        <w:rPr>
          <w:rFonts w:ascii="Times New Roman" w:eastAsia="Times New Roman" w:hAnsi="Times New Roman" w:cs="Times New Roman"/>
          <w:sz w:val="24"/>
          <w:szCs w:val="24"/>
          <w:lang w:eastAsia="hr-HR"/>
        </w:rPr>
        <w:t xml:space="preserve"> i studentski domovi, trgovački cen</w:t>
      </w:r>
      <w:r w:rsidR="00331465" w:rsidRPr="006910E0">
        <w:rPr>
          <w:rFonts w:ascii="Times New Roman" w:eastAsia="Times New Roman" w:hAnsi="Times New Roman" w:cs="Times New Roman"/>
          <w:sz w:val="24"/>
          <w:szCs w:val="24"/>
          <w:lang w:eastAsia="hr-HR"/>
        </w:rPr>
        <w:t>tri, kaznene ustanove i vojarne</w:t>
      </w:r>
    </w:p>
    <w:p w14:paraId="0A347B5A"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1A6CEEFC" w14:textId="68B1F3F3"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8</w:t>
      </w:r>
      <w:r w:rsidR="00CA3E5E">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i/>
          <w:sz w:val="24"/>
          <w:szCs w:val="24"/>
          <w:lang w:eastAsia="hr-HR"/>
        </w:rPr>
        <w:t>Poduzeće za poslovanje s hranom“</w:t>
      </w:r>
      <w:r w:rsidR="005D43E2" w:rsidRPr="006910E0">
        <w:rPr>
          <w:rFonts w:ascii="Times New Roman" w:eastAsia="Times New Roman" w:hAnsi="Times New Roman" w:cs="Times New Roman"/>
          <w:sz w:val="24"/>
          <w:szCs w:val="24"/>
          <w:lang w:eastAsia="hr-HR"/>
        </w:rPr>
        <w:t xml:space="preserve"> je poduzeće za poslovanje s hranom kako je definirano u članku 3. to</w:t>
      </w:r>
      <w:r w:rsidR="00331465" w:rsidRPr="006910E0">
        <w:rPr>
          <w:rFonts w:ascii="Times New Roman" w:eastAsia="Times New Roman" w:hAnsi="Times New Roman" w:cs="Times New Roman"/>
          <w:sz w:val="24"/>
          <w:szCs w:val="24"/>
          <w:lang w:eastAsia="hr-HR"/>
        </w:rPr>
        <w:t xml:space="preserve">čki 2. </w:t>
      </w:r>
      <w:r w:rsidR="00403416" w:rsidRPr="006910E0">
        <w:rPr>
          <w:rFonts w:ascii="Times New Roman" w:hAnsi="Times New Roman" w:cs="Times New Roman"/>
          <w:color w:val="000000"/>
          <w:shd w:val="clear" w:color="auto" w:fill="FFFFFF"/>
        </w:rPr>
        <w:t>Uredbe (EZ) br. 178/2002 Europskog parlamenta i Vije</w:t>
      </w:r>
      <w:r w:rsidR="00403416" w:rsidRPr="006910E0">
        <w:rPr>
          <w:rFonts w:ascii="Times New Roman" w:hAnsi="Times New Roman" w:cs="Times New Roman" w:hint="eastAsia"/>
          <w:color w:val="000000"/>
          <w:shd w:val="clear" w:color="auto" w:fill="FFFFFF"/>
        </w:rPr>
        <w:t>ć</w:t>
      </w:r>
      <w:r w:rsidR="00403416" w:rsidRPr="006910E0">
        <w:rPr>
          <w:rFonts w:ascii="Times New Roman" w:hAnsi="Times New Roman" w:cs="Times New Roman"/>
          <w:color w:val="000000"/>
          <w:shd w:val="clear" w:color="auto" w:fill="FFFFFF"/>
        </w:rPr>
        <w:t>a od 28. sije</w:t>
      </w:r>
      <w:r w:rsidR="00403416" w:rsidRPr="006910E0">
        <w:rPr>
          <w:rFonts w:ascii="Times New Roman" w:hAnsi="Times New Roman" w:cs="Times New Roman" w:hint="eastAsia"/>
          <w:color w:val="000000"/>
          <w:shd w:val="clear" w:color="auto" w:fill="FFFFFF"/>
        </w:rPr>
        <w:t>č</w:t>
      </w:r>
      <w:r w:rsidR="00403416" w:rsidRPr="006910E0">
        <w:rPr>
          <w:rFonts w:ascii="Times New Roman" w:hAnsi="Times New Roman" w:cs="Times New Roman"/>
          <w:color w:val="000000"/>
          <w:shd w:val="clear" w:color="auto" w:fill="FFFFFF"/>
        </w:rPr>
        <w:t>nja 2002. o utvr</w:t>
      </w:r>
      <w:r w:rsidR="00403416" w:rsidRPr="006910E0">
        <w:rPr>
          <w:rFonts w:ascii="Times New Roman" w:hAnsi="Times New Roman" w:cs="Times New Roman" w:hint="eastAsia"/>
          <w:color w:val="000000"/>
          <w:shd w:val="clear" w:color="auto" w:fill="FFFFFF"/>
        </w:rPr>
        <w:t>đ</w:t>
      </w:r>
      <w:r w:rsidR="00403416" w:rsidRPr="006910E0">
        <w:rPr>
          <w:rFonts w:ascii="Times New Roman" w:hAnsi="Times New Roman" w:cs="Times New Roman"/>
          <w:color w:val="000000"/>
          <w:shd w:val="clear" w:color="auto" w:fill="FFFFFF"/>
        </w:rPr>
        <w:t>ivanju op</w:t>
      </w:r>
      <w:r w:rsidR="00403416" w:rsidRPr="006910E0">
        <w:rPr>
          <w:rFonts w:ascii="Times New Roman" w:hAnsi="Times New Roman" w:cs="Times New Roman" w:hint="eastAsia"/>
          <w:color w:val="000000"/>
          <w:shd w:val="clear" w:color="auto" w:fill="FFFFFF"/>
        </w:rPr>
        <w:t>ć</w:t>
      </w:r>
      <w:r w:rsidR="00403416" w:rsidRPr="006910E0">
        <w:rPr>
          <w:rFonts w:ascii="Times New Roman" w:hAnsi="Times New Roman" w:cs="Times New Roman"/>
          <w:color w:val="000000"/>
          <w:shd w:val="clear" w:color="auto" w:fill="FFFFFF"/>
        </w:rPr>
        <w:t>ih na</w:t>
      </w:r>
      <w:r w:rsidR="00403416" w:rsidRPr="006910E0">
        <w:rPr>
          <w:rFonts w:ascii="Times New Roman" w:hAnsi="Times New Roman" w:cs="Times New Roman" w:hint="eastAsia"/>
          <w:color w:val="000000"/>
          <w:shd w:val="clear" w:color="auto" w:fill="FFFFFF"/>
        </w:rPr>
        <w:t>č</w:t>
      </w:r>
      <w:r w:rsidR="00403416" w:rsidRPr="006910E0">
        <w:rPr>
          <w:rFonts w:ascii="Times New Roman" w:hAnsi="Times New Roman" w:cs="Times New Roman"/>
          <w:color w:val="000000"/>
          <w:shd w:val="clear" w:color="auto" w:fill="FFFFFF"/>
        </w:rPr>
        <w:t>ela i uvjeta zakona o hrani, osnivanju Europske agencije za sigurnost hrane te utvr</w:t>
      </w:r>
      <w:r w:rsidR="00403416" w:rsidRPr="006910E0">
        <w:rPr>
          <w:rFonts w:ascii="Times New Roman" w:hAnsi="Times New Roman" w:cs="Times New Roman" w:hint="eastAsia"/>
          <w:color w:val="000000"/>
          <w:shd w:val="clear" w:color="auto" w:fill="FFFFFF"/>
        </w:rPr>
        <w:t>đ</w:t>
      </w:r>
      <w:r w:rsidR="00403416" w:rsidRPr="006910E0">
        <w:rPr>
          <w:rFonts w:ascii="Times New Roman" w:hAnsi="Times New Roman" w:cs="Times New Roman"/>
          <w:color w:val="000000"/>
          <w:shd w:val="clear" w:color="auto" w:fill="FFFFFF"/>
        </w:rPr>
        <w:t>ivanju postupaka u podru</w:t>
      </w:r>
      <w:r w:rsidR="00403416" w:rsidRPr="006910E0">
        <w:rPr>
          <w:rFonts w:ascii="Times New Roman" w:hAnsi="Times New Roman" w:cs="Times New Roman" w:hint="eastAsia"/>
          <w:color w:val="000000"/>
          <w:shd w:val="clear" w:color="auto" w:fill="FFFFFF"/>
        </w:rPr>
        <w:t>č</w:t>
      </w:r>
      <w:r w:rsidR="00403416" w:rsidRPr="006910E0">
        <w:rPr>
          <w:rFonts w:ascii="Times New Roman" w:hAnsi="Times New Roman" w:cs="Times New Roman"/>
          <w:color w:val="000000"/>
          <w:shd w:val="clear" w:color="auto" w:fill="FFFFFF"/>
        </w:rPr>
        <w:t>jima sigurnosti hrane (SL L 31, 1. 2. 2002.)</w:t>
      </w:r>
    </w:p>
    <w:p w14:paraId="6018F15E"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37F0895A" w14:textId="1DEA5B24"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9</w:t>
      </w:r>
      <w:r w:rsidR="00CA3E5E">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i/>
          <w:sz w:val="24"/>
          <w:szCs w:val="24"/>
          <w:lang w:eastAsia="hr-HR"/>
        </w:rPr>
        <w:t>Subjekt u poslovanju s hranom“</w:t>
      </w:r>
      <w:r w:rsidR="005D43E2" w:rsidRPr="006910E0">
        <w:rPr>
          <w:rFonts w:ascii="Times New Roman" w:eastAsia="Times New Roman" w:hAnsi="Times New Roman" w:cs="Times New Roman"/>
          <w:sz w:val="24"/>
          <w:szCs w:val="24"/>
          <w:lang w:eastAsia="hr-HR"/>
        </w:rPr>
        <w:t xml:space="preserve"> je subjekt u poslovanju s hranom kako je definiran u članku 3. to</w:t>
      </w:r>
      <w:r w:rsidR="00BC2393" w:rsidRPr="006910E0">
        <w:rPr>
          <w:rFonts w:ascii="Times New Roman" w:eastAsia="Times New Roman" w:hAnsi="Times New Roman" w:cs="Times New Roman"/>
          <w:sz w:val="24"/>
          <w:szCs w:val="24"/>
          <w:lang w:eastAsia="hr-HR"/>
        </w:rPr>
        <w:t xml:space="preserve">čki 3. </w:t>
      </w:r>
      <w:r w:rsidR="00403416" w:rsidRPr="006910E0">
        <w:rPr>
          <w:rFonts w:ascii="Times New Roman" w:hAnsi="Times New Roman" w:cs="Times New Roman"/>
          <w:color w:val="000000"/>
          <w:shd w:val="clear" w:color="auto" w:fill="FFFFFF"/>
        </w:rPr>
        <w:t>Uredbe (EZ) br. 178/2002 Europskog parlamenta i Vije</w:t>
      </w:r>
      <w:r w:rsidR="00403416" w:rsidRPr="006910E0">
        <w:rPr>
          <w:rFonts w:ascii="Times New Roman" w:hAnsi="Times New Roman" w:cs="Times New Roman" w:hint="eastAsia"/>
          <w:color w:val="000000"/>
          <w:shd w:val="clear" w:color="auto" w:fill="FFFFFF"/>
        </w:rPr>
        <w:t>ć</w:t>
      </w:r>
      <w:r w:rsidR="00403416" w:rsidRPr="006910E0">
        <w:rPr>
          <w:rFonts w:ascii="Times New Roman" w:hAnsi="Times New Roman" w:cs="Times New Roman"/>
          <w:color w:val="000000"/>
          <w:shd w:val="clear" w:color="auto" w:fill="FFFFFF"/>
        </w:rPr>
        <w:t>a od 28. sije</w:t>
      </w:r>
      <w:r w:rsidR="00403416" w:rsidRPr="006910E0">
        <w:rPr>
          <w:rFonts w:ascii="Times New Roman" w:hAnsi="Times New Roman" w:cs="Times New Roman" w:hint="eastAsia"/>
          <w:color w:val="000000"/>
          <w:shd w:val="clear" w:color="auto" w:fill="FFFFFF"/>
        </w:rPr>
        <w:t>č</w:t>
      </w:r>
      <w:r w:rsidR="00403416" w:rsidRPr="006910E0">
        <w:rPr>
          <w:rFonts w:ascii="Times New Roman" w:hAnsi="Times New Roman" w:cs="Times New Roman"/>
          <w:color w:val="000000"/>
          <w:shd w:val="clear" w:color="auto" w:fill="FFFFFF"/>
        </w:rPr>
        <w:t>nja 2002. o utvr</w:t>
      </w:r>
      <w:r w:rsidR="00403416" w:rsidRPr="006910E0">
        <w:rPr>
          <w:rFonts w:ascii="Times New Roman" w:hAnsi="Times New Roman" w:cs="Times New Roman" w:hint="eastAsia"/>
          <w:color w:val="000000"/>
          <w:shd w:val="clear" w:color="auto" w:fill="FFFFFF"/>
        </w:rPr>
        <w:t>đ</w:t>
      </w:r>
      <w:r w:rsidR="00403416" w:rsidRPr="006910E0">
        <w:rPr>
          <w:rFonts w:ascii="Times New Roman" w:hAnsi="Times New Roman" w:cs="Times New Roman"/>
          <w:color w:val="000000"/>
          <w:shd w:val="clear" w:color="auto" w:fill="FFFFFF"/>
        </w:rPr>
        <w:t>ivanju op</w:t>
      </w:r>
      <w:r w:rsidR="00403416" w:rsidRPr="006910E0">
        <w:rPr>
          <w:rFonts w:ascii="Times New Roman" w:hAnsi="Times New Roman" w:cs="Times New Roman" w:hint="eastAsia"/>
          <w:color w:val="000000"/>
          <w:shd w:val="clear" w:color="auto" w:fill="FFFFFF"/>
        </w:rPr>
        <w:t>ć</w:t>
      </w:r>
      <w:r w:rsidR="00403416" w:rsidRPr="006910E0">
        <w:rPr>
          <w:rFonts w:ascii="Times New Roman" w:hAnsi="Times New Roman" w:cs="Times New Roman"/>
          <w:color w:val="000000"/>
          <w:shd w:val="clear" w:color="auto" w:fill="FFFFFF"/>
        </w:rPr>
        <w:t>ih na</w:t>
      </w:r>
      <w:r w:rsidR="00403416" w:rsidRPr="006910E0">
        <w:rPr>
          <w:rFonts w:ascii="Times New Roman" w:hAnsi="Times New Roman" w:cs="Times New Roman" w:hint="eastAsia"/>
          <w:color w:val="000000"/>
          <w:shd w:val="clear" w:color="auto" w:fill="FFFFFF"/>
        </w:rPr>
        <w:t>č</w:t>
      </w:r>
      <w:r w:rsidR="00403416" w:rsidRPr="006910E0">
        <w:rPr>
          <w:rFonts w:ascii="Times New Roman" w:hAnsi="Times New Roman" w:cs="Times New Roman"/>
          <w:color w:val="000000"/>
          <w:shd w:val="clear" w:color="auto" w:fill="FFFFFF"/>
        </w:rPr>
        <w:t>ela i uvjeta zakona o hrani, osnivanju Europske agencije za sigurnost hrane te utvr</w:t>
      </w:r>
      <w:r w:rsidR="00403416" w:rsidRPr="006910E0">
        <w:rPr>
          <w:rFonts w:ascii="Times New Roman" w:hAnsi="Times New Roman" w:cs="Times New Roman" w:hint="eastAsia"/>
          <w:color w:val="000000"/>
          <w:shd w:val="clear" w:color="auto" w:fill="FFFFFF"/>
        </w:rPr>
        <w:t>đ</w:t>
      </w:r>
      <w:r w:rsidR="00403416" w:rsidRPr="006910E0">
        <w:rPr>
          <w:rFonts w:ascii="Times New Roman" w:hAnsi="Times New Roman" w:cs="Times New Roman"/>
          <w:color w:val="000000"/>
          <w:shd w:val="clear" w:color="auto" w:fill="FFFFFF"/>
        </w:rPr>
        <w:t>ivanju postupaka u podru</w:t>
      </w:r>
      <w:r w:rsidR="00403416" w:rsidRPr="006910E0">
        <w:rPr>
          <w:rFonts w:ascii="Times New Roman" w:hAnsi="Times New Roman" w:cs="Times New Roman" w:hint="eastAsia"/>
          <w:color w:val="000000"/>
          <w:shd w:val="clear" w:color="auto" w:fill="FFFFFF"/>
        </w:rPr>
        <w:t>č</w:t>
      </w:r>
      <w:r w:rsidR="00403416" w:rsidRPr="006910E0">
        <w:rPr>
          <w:rFonts w:ascii="Times New Roman" w:hAnsi="Times New Roman" w:cs="Times New Roman"/>
          <w:color w:val="000000"/>
          <w:shd w:val="clear" w:color="auto" w:fill="FFFFFF"/>
        </w:rPr>
        <w:t>jima sigurnosti hrane (SL L 31, 1. 2. 2002.)</w:t>
      </w:r>
    </w:p>
    <w:p w14:paraId="21D2123F"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1312B87B" w14:textId="0663E1BA"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10</w:t>
      </w:r>
      <w:r w:rsidR="00CA3E5E">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i/>
          <w:sz w:val="24"/>
          <w:szCs w:val="24"/>
          <w:lang w:eastAsia="hr-HR"/>
        </w:rPr>
        <w:t>Opasnost</w:t>
      </w:r>
      <w:r w:rsidR="005D43E2" w:rsidRPr="006910E0">
        <w:rPr>
          <w:rFonts w:ascii="Times New Roman" w:eastAsia="Times New Roman" w:hAnsi="Times New Roman" w:cs="Times New Roman"/>
          <w:sz w:val="24"/>
          <w:szCs w:val="24"/>
          <w:lang w:eastAsia="hr-HR"/>
        </w:rPr>
        <w:t>“ je biološki, kemijski, fizički ili radiološki agen</w:t>
      </w:r>
      <w:r w:rsidR="00BC2393" w:rsidRPr="006910E0">
        <w:rPr>
          <w:rFonts w:ascii="Times New Roman" w:eastAsia="Times New Roman" w:hAnsi="Times New Roman" w:cs="Times New Roman"/>
          <w:sz w:val="24"/>
          <w:szCs w:val="24"/>
          <w:lang w:eastAsia="hr-HR"/>
        </w:rPr>
        <w:t>s</w:t>
      </w:r>
      <w:r w:rsidR="005D43E2" w:rsidRPr="006910E0">
        <w:rPr>
          <w:rFonts w:ascii="Times New Roman" w:eastAsia="Times New Roman" w:hAnsi="Times New Roman" w:cs="Times New Roman"/>
          <w:sz w:val="24"/>
          <w:szCs w:val="24"/>
          <w:lang w:eastAsia="hr-HR"/>
        </w:rPr>
        <w:t xml:space="preserve"> u vodi ili drugi aspekt stanja vode s mogućnošću štetn</w:t>
      </w:r>
      <w:r w:rsidR="00BC2393" w:rsidRPr="006910E0">
        <w:rPr>
          <w:rFonts w:ascii="Times New Roman" w:eastAsia="Times New Roman" w:hAnsi="Times New Roman" w:cs="Times New Roman"/>
          <w:sz w:val="24"/>
          <w:szCs w:val="24"/>
          <w:lang w:eastAsia="hr-HR"/>
        </w:rPr>
        <w:t>og djelovanja na zdravlje ljudi</w:t>
      </w:r>
    </w:p>
    <w:p w14:paraId="503C05FF"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29BEF422" w14:textId="5E77C3FE"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11</w:t>
      </w:r>
      <w:r w:rsidR="00CA3E5E">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i/>
          <w:sz w:val="24"/>
          <w:szCs w:val="24"/>
          <w:lang w:eastAsia="hr-HR"/>
        </w:rPr>
        <w:t>Opasan događaj</w:t>
      </w:r>
      <w:r w:rsidR="005D43E2" w:rsidRPr="006910E0">
        <w:rPr>
          <w:rFonts w:ascii="Times New Roman" w:eastAsia="Times New Roman" w:hAnsi="Times New Roman" w:cs="Times New Roman"/>
          <w:sz w:val="24"/>
          <w:szCs w:val="24"/>
          <w:lang w:eastAsia="hr-HR"/>
        </w:rPr>
        <w:t>“ je događaj kojim se u sustav opskrbe vodom namijenjenom za ljudsku potrošnju uvode opasnosti, odnosno iz njega se ne uklanjaju</w:t>
      </w:r>
      <w:r w:rsidR="00BC2393" w:rsidRPr="006910E0">
        <w:rPr>
          <w:rFonts w:ascii="Times New Roman" w:eastAsia="Times New Roman" w:hAnsi="Times New Roman" w:cs="Times New Roman"/>
          <w:sz w:val="24"/>
          <w:szCs w:val="24"/>
          <w:lang w:eastAsia="hr-HR"/>
        </w:rPr>
        <w:t xml:space="preserve"> opasnosti</w:t>
      </w:r>
    </w:p>
    <w:p w14:paraId="1DA896CB"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67ADA670" w14:textId="468E06A0"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12</w:t>
      </w:r>
      <w:r w:rsidR="00D72B8D">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i/>
          <w:sz w:val="24"/>
          <w:szCs w:val="24"/>
          <w:lang w:eastAsia="hr-HR"/>
        </w:rPr>
        <w:t>Rizik</w:t>
      </w:r>
      <w:r w:rsidR="005D43E2" w:rsidRPr="006910E0">
        <w:rPr>
          <w:rFonts w:ascii="Times New Roman" w:eastAsia="Times New Roman" w:hAnsi="Times New Roman" w:cs="Times New Roman"/>
          <w:sz w:val="24"/>
          <w:szCs w:val="24"/>
          <w:lang w:eastAsia="hr-HR"/>
        </w:rPr>
        <w:t xml:space="preserve">“ je kombinacija vjerojatnosti opasnog događaja i ozbiljnosti posljedica ako se u području sliva za </w:t>
      </w:r>
      <w:proofErr w:type="spellStart"/>
      <w:r w:rsidR="005D43E2" w:rsidRPr="006910E0">
        <w:rPr>
          <w:rFonts w:ascii="Times New Roman" w:eastAsia="Times New Roman" w:hAnsi="Times New Roman" w:cs="Times New Roman"/>
          <w:sz w:val="24"/>
          <w:szCs w:val="24"/>
          <w:lang w:eastAsia="hr-HR"/>
        </w:rPr>
        <w:t>vodozahvate</w:t>
      </w:r>
      <w:proofErr w:type="spellEnd"/>
      <w:r w:rsidR="005D43E2" w:rsidRPr="006910E0">
        <w:rPr>
          <w:rFonts w:ascii="Times New Roman" w:eastAsia="Times New Roman" w:hAnsi="Times New Roman" w:cs="Times New Roman"/>
          <w:sz w:val="24"/>
          <w:szCs w:val="24"/>
          <w:lang w:eastAsia="hr-HR"/>
        </w:rPr>
        <w:t xml:space="preserve"> vode </w:t>
      </w:r>
      <w:r w:rsidR="005D43E2" w:rsidRPr="006910E0">
        <w:rPr>
          <w:rFonts w:ascii="Times New Roman" w:eastAsia="Times New Roman" w:hAnsi="Times New Roman" w:cs="Times New Roman"/>
          <w:bCs/>
          <w:iCs/>
          <w:sz w:val="24"/>
          <w:szCs w:val="24"/>
          <w:lang w:eastAsia="hr-HR"/>
        </w:rPr>
        <w:t>namijenjene za ljudsku potrošnju,</w:t>
      </w:r>
      <w:r w:rsidR="005D43E2" w:rsidRPr="006910E0">
        <w:rPr>
          <w:rFonts w:ascii="Times New Roman" w:eastAsia="Times New Roman" w:hAnsi="Times New Roman" w:cs="Times New Roman"/>
          <w:color w:val="FF0000"/>
          <w:sz w:val="24"/>
          <w:szCs w:val="24"/>
          <w:lang w:eastAsia="hr-HR"/>
        </w:rPr>
        <w:t xml:space="preserve"> </w:t>
      </w:r>
      <w:r w:rsidR="005D43E2" w:rsidRPr="006910E0">
        <w:rPr>
          <w:rFonts w:ascii="Times New Roman" w:eastAsia="Times New Roman" w:hAnsi="Times New Roman" w:cs="Times New Roman"/>
          <w:sz w:val="24"/>
          <w:szCs w:val="24"/>
          <w:lang w:eastAsia="hr-HR"/>
        </w:rPr>
        <w:t>su</w:t>
      </w:r>
      <w:r w:rsidR="00BC2393" w:rsidRPr="006910E0">
        <w:rPr>
          <w:rFonts w:ascii="Times New Roman" w:eastAsia="Times New Roman" w:hAnsi="Times New Roman" w:cs="Times New Roman"/>
          <w:sz w:val="24"/>
          <w:szCs w:val="24"/>
          <w:lang w:eastAsia="hr-HR"/>
        </w:rPr>
        <w:t>stavu opskrbe vodom namijenjenom</w:t>
      </w:r>
      <w:r w:rsidR="005D43E2" w:rsidRPr="006910E0">
        <w:rPr>
          <w:rFonts w:ascii="Times New Roman" w:eastAsia="Times New Roman" w:hAnsi="Times New Roman" w:cs="Times New Roman"/>
          <w:sz w:val="24"/>
          <w:szCs w:val="24"/>
          <w:lang w:eastAsia="hr-HR"/>
        </w:rPr>
        <w:t xml:space="preserve"> ljudskoj potrošnji i kućnoj vodoopskrbnoj mreži d</w:t>
      </w:r>
      <w:r w:rsidR="00BC2393" w:rsidRPr="006910E0">
        <w:rPr>
          <w:rFonts w:ascii="Times New Roman" w:eastAsia="Times New Roman" w:hAnsi="Times New Roman" w:cs="Times New Roman"/>
          <w:sz w:val="24"/>
          <w:szCs w:val="24"/>
          <w:lang w:eastAsia="hr-HR"/>
        </w:rPr>
        <w:t>ogodi opasnost i opasan događaj</w:t>
      </w:r>
    </w:p>
    <w:p w14:paraId="0BD6F57A"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5093F42E" w14:textId="596AF442"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13</w:t>
      </w:r>
      <w:r w:rsidR="00D72B8D">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i/>
          <w:sz w:val="24"/>
          <w:szCs w:val="24"/>
          <w:lang w:eastAsia="hr-HR"/>
        </w:rPr>
        <w:t>„Ulazna sirovina“</w:t>
      </w:r>
      <w:r w:rsidR="005D43E2" w:rsidRPr="006910E0">
        <w:rPr>
          <w:rFonts w:ascii="Times New Roman" w:eastAsia="Times New Roman" w:hAnsi="Times New Roman" w:cs="Times New Roman"/>
          <w:sz w:val="24"/>
          <w:szCs w:val="24"/>
          <w:lang w:eastAsia="hr-HR"/>
        </w:rPr>
        <w:t xml:space="preserve"> je tvar koja je namjerno dodana u okviru proizvodnje organskih materijala ili u okviru proizvodnje m</w:t>
      </w:r>
      <w:r w:rsidR="00BC2393" w:rsidRPr="006910E0">
        <w:rPr>
          <w:rFonts w:ascii="Times New Roman" w:eastAsia="Times New Roman" w:hAnsi="Times New Roman" w:cs="Times New Roman"/>
          <w:sz w:val="24"/>
          <w:szCs w:val="24"/>
          <w:lang w:eastAsia="hr-HR"/>
        </w:rPr>
        <w:t>ješavina za cementne materijale</w:t>
      </w:r>
    </w:p>
    <w:p w14:paraId="570B5EA7"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6A3B139E" w14:textId="375C8D2B"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14</w:t>
      </w:r>
      <w:r w:rsidR="005D43E2" w:rsidRPr="006910E0">
        <w:rPr>
          <w:rFonts w:ascii="Times New Roman" w:eastAsia="Times New Roman" w:hAnsi="Times New Roman" w:cs="Times New Roman"/>
          <w:sz w:val="24"/>
          <w:szCs w:val="24"/>
          <w:lang w:eastAsia="hr-HR"/>
        </w:rPr>
        <w:t>. „</w:t>
      </w:r>
      <w:r w:rsidR="005D43E2" w:rsidRPr="006910E0">
        <w:rPr>
          <w:rFonts w:ascii="Times New Roman" w:eastAsia="Times New Roman" w:hAnsi="Times New Roman" w:cs="Times New Roman"/>
          <w:i/>
          <w:sz w:val="24"/>
          <w:szCs w:val="24"/>
          <w:lang w:eastAsia="hr-HR"/>
        </w:rPr>
        <w:t>Smjesa</w:t>
      </w:r>
      <w:r w:rsidR="005D43E2" w:rsidRPr="006910E0">
        <w:rPr>
          <w:rFonts w:ascii="Times New Roman" w:eastAsia="Times New Roman" w:hAnsi="Times New Roman" w:cs="Times New Roman"/>
          <w:sz w:val="24"/>
          <w:szCs w:val="24"/>
          <w:lang w:eastAsia="hr-HR"/>
        </w:rPr>
        <w:t>“ je kemijska smjesa metala, emajla, keramike ili drugog anorganskog materijala</w:t>
      </w:r>
    </w:p>
    <w:p w14:paraId="776C8443"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191B05D0" w14:textId="74A08D73"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15</w:t>
      </w:r>
      <w:r w:rsidR="005D43E2" w:rsidRPr="006910E0">
        <w:rPr>
          <w:rFonts w:ascii="Times New Roman" w:eastAsia="Times New Roman" w:hAnsi="Times New Roman" w:cs="Times New Roman"/>
          <w:sz w:val="24"/>
          <w:szCs w:val="24"/>
          <w:lang w:eastAsia="hr-HR"/>
        </w:rPr>
        <w:t>. „</w:t>
      </w:r>
      <w:r w:rsidR="005D43E2" w:rsidRPr="006910E0">
        <w:rPr>
          <w:rFonts w:ascii="Times New Roman" w:eastAsia="Times New Roman" w:hAnsi="Times New Roman" w:cs="Times New Roman"/>
          <w:i/>
          <w:sz w:val="24"/>
          <w:szCs w:val="24"/>
          <w:lang w:eastAsia="hr-HR"/>
        </w:rPr>
        <w:t>Uzorak vode“</w:t>
      </w:r>
      <w:r w:rsidR="005D43E2" w:rsidRPr="006910E0">
        <w:rPr>
          <w:rFonts w:ascii="Times New Roman" w:eastAsia="Times New Roman" w:hAnsi="Times New Roman" w:cs="Times New Roman"/>
          <w:sz w:val="24"/>
          <w:szCs w:val="24"/>
          <w:lang w:eastAsia="hr-HR"/>
        </w:rPr>
        <w:t xml:space="preserve"> je količina vode uzeta jednokratno na jednom mjestu na propisani način</w:t>
      </w:r>
      <w:r w:rsidR="00BC2393" w:rsidRPr="006910E0">
        <w:rPr>
          <w:rFonts w:ascii="Times New Roman" w:eastAsia="Times New Roman" w:hAnsi="Times New Roman" w:cs="Times New Roman"/>
          <w:sz w:val="24"/>
          <w:szCs w:val="24"/>
          <w:lang w:eastAsia="hr-HR"/>
        </w:rPr>
        <w:t xml:space="preserve"> u svrhu laboratorijske analize</w:t>
      </w:r>
    </w:p>
    <w:p w14:paraId="3CBABFA0"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63562667" w14:textId="4E5F6505"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16</w:t>
      </w:r>
      <w:r w:rsidR="005D43E2" w:rsidRPr="006910E0">
        <w:rPr>
          <w:rFonts w:ascii="Times New Roman" w:eastAsia="Times New Roman" w:hAnsi="Times New Roman" w:cs="Times New Roman"/>
          <w:sz w:val="24"/>
          <w:szCs w:val="24"/>
          <w:lang w:eastAsia="hr-HR"/>
        </w:rPr>
        <w:t>. „</w:t>
      </w:r>
      <w:r w:rsidR="005D43E2" w:rsidRPr="006910E0">
        <w:rPr>
          <w:rFonts w:ascii="Times New Roman" w:eastAsia="Times New Roman" w:hAnsi="Times New Roman" w:cs="Times New Roman"/>
          <w:i/>
          <w:sz w:val="24"/>
          <w:szCs w:val="24"/>
          <w:lang w:eastAsia="hr-HR"/>
        </w:rPr>
        <w:t>Uzorkovanje“</w:t>
      </w:r>
      <w:r w:rsidR="005D43E2" w:rsidRPr="006910E0">
        <w:rPr>
          <w:rFonts w:ascii="Times New Roman" w:eastAsia="Times New Roman" w:hAnsi="Times New Roman" w:cs="Times New Roman"/>
          <w:sz w:val="24"/>
          <w:szCs w:val="24"/>
          <w:lang w:eastAsia="hr-HR"/>
        </w:rPr>
        <w:t xml:space="preserve"> je postupak uzimanja uzorka vode za laboratorijsku analizu iz izvorišta, pojedinih vodoopskrbnih objekata i drugih mjesta propisanih ovim Zakonom u</w:t>
      </w:r>
      <w:r w:rsidR="00BC2393" w:rsidRPr="006910E0">
        <w:rPr>
          <w:rFonts w:ascii="Times New Roman" w:eastAsia="Times New Roman" w:hAnsi="Times New Roman" w:cs="Times New Roman"/>
          <w:sz w:val="24"/>
          <w:szCs w:val="24"/>
          <w:lang w:eastAsia="hr-HR"/>
        </w:rPr>
        <w:t xml:space="preserve"> određenim vremenskim razmacima</w:t>
      </w:r>
    </w:p>
    <w:p w14:paraId="7B0C2FFB"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1D99A5F9" w14:textId="3CB34E8D"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17</w:t>
      </w:r>
      <w:r w:rsidR="005D43E2" w:rsidRPr="006910E0">
        <w:rPr>
          <w:rFonts w:ascii="Times New Roman" w:eastAsia="Times New Roman" w:hAnsi="Times New Roman" w:cs="Times New Roman"/>
          <w:sz w:val="24"/>
          <w:szCs w:val="24"/>
          <w:lang w:eastAsia="hr-HR"/>
        </w:rPr>
        <w:t>. „</w:t>
      </w:r>
      <w:r w:rsidR="005D43E2" w:rsidRPr="006910E0">
        <w:rPr>
          <w:rFonts w:ascii="Times New Roman" w:eastAsia="Times New Roman" w:hAnsi="Times New Roman" w:cs="Times New Roman"/>
          <w:i/>
          <w:sz w:val="24"/>
          <w:szCs w:val="24"/>
          <w:lang w:eastAsia="hr-HR"/>
        </w:rPr>
        <w:t>Analiza vode</w:t>
      </w:r>
      <w:r w:rsidR="005D43E2" w:rsidRPr="006910E0">
        <w:rPr>
          <w:rFonts w:ascii="Times New Roman" w:eastAsia="Times New Roman" w:hAnsi="Times New Roman" w:cs="Times New Roman"/>
          <w:sz w:val="24"/>
          <w:szCs w:val="24"/>
          <w:lang w:eastAsia="hr-HR"/>
        </w:rPr>
        <w:t xml:space="preserve">“ je određivanje senzorskih, fizikalno-kemijskih, kemijskih, mikrobioloških i drugih svojstava vode radi utvrđivanja </w:t>
      </w:r>
      <w:r w:rsidR="00BC2393" w:rsidRPr="006910E0">
        <w:rPr>
          <w:rFonts w:ascii="Times New Roman" w:eastAsia="Times New Roman" w:hAnsi="Times New Roman" w:cs="Times New Roman"/>
          <w:sz w:val="24"/>
          <w:szCs w:val="24"/>
          <w:lang w:eastAsia="hr-HR"/>
        </w:rPr>
        <w:t>njezine zdravstvene ispravnosti</w:t>
      </w:r>
    </w:p>
    <w:p w14:paraId="2A81099D"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335AA2CE" w14:textId="5E6C9369"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18</w:t>
      </w:r>
      <w:r w:rsidR="005D43E2" w:rsidRPr="006910E0">
        <w:rPr>
          <w:rFonts w:ascii="Times New Roman" w:eastAsia="Times New Roman" w:hAnsi="Times New Roman" w:cs="Times New Roman"/>
          <w:sz w:val="24"/>
          <w:szCs w:val="24"/>
          <w:lang w:eastAsia="hr-HR"/>
        </w:rPr>
        <w:t>. „</w:t>
      </w:r>
      <w:r w:rsidR="005D43E2" w:rsidRPr="006910E0">
        <w:rPr>
          <w:rFonts w:ascii="Times New Roman" w:eastAsia="Times New Roman" w:hAnsi="Times New Roman" w:cs="Times New Roman"/>
          <w:i/>
          <w:sz w:val="24"/>
          <w:szCs w:val="24"/>
          <w:lang w:eastAsia="hr-HR"/>
        </w:rPr>
        <w:t>Vodocrpilište (</w:t>
      </w:r>
      <w:proofErr w:type="spellStart"/>
      <w:r w:rsidR="005D43E2" w:rsidRPr="006910E0">
        <w:rPr>
          <w:rFonts w:ascii="Times New Roman" w:eastAsia="Times New Roman" w:hAnsi="Times New Roman" w:cs="Times New Roman"/>
          <w:i/>
          <w:sz w:val="24"/>
          <w:szCs w:val="24"/>
          <w:lang w:eastAsia="hr-HR"/>
        </w:rPr>
        <w:t>vodozahvat</w:t>
      </w:r>
      <w:proofErr w:type="spellEnd"/>
      <w:r w:rsidR="005D43E2" w:rsidRPr="006910E0">
        <w:rPr>
          <w:rFonts w:ascii="Times New Roman" w:eastAsia="Times New Roman" w:hAnsi="Times New Roman" w:cs="Times New Roman"/>
          <w:sz w:val="24"/>
          <w:szCs w:val="24"/>
          <w:lang w:eastAsia="hr-HR"/>
        </w:rPr>
        <w:t>)“ je zahvat vode na mjestu gdje voda prirodno izvire na površinu odnosno na mjestu gdje se putem zdenca voda crpi iz tijela podzemne vode. Vodocrpilište je i zahvat vode na mjestu na kojem se zahvaća voda iz tijela površinske</w:t>
      </w:r>
      <w:r w:rsidR="00BC2393" w:rsidRPr="006910E0">
        <w:rPr>
          <w:rFonts w:ascii="Times New Roman" w:eastAsia="Times New Roman" w:hAnsi="Times New Roman" w:cs="Times New Roman"/>
          <w:sz w:val="24"/>
          <w:szCs w:val="24"/>
          <w:lang w:eastAsia="hr-HR"/>
        </w:rPr>
        <w:t xml:space="preserve"> vode</w:t>
      </w:r>
    </w:p>
    <w:p w14:paraId="3724795A" w14:textId="77777777" w:rsidR="004A49B4" w:rsidRPr="006910E0" w:rsidRDefault="004A49B4" w:rsidP="005D43E2">
      <w:pPr>
        <w:spacing w:line="240" w:lineRule="auto"/>
        <w:ind w:left="360"/>
        <w:rPr>
          <w:rFonts w:ascii="Times New Roman" w:eastAsia="Times New Roman" w:hAnsi="Times New Roman" w:cs="Times New Roman"/>
          <w:sz w:val="24"/>
          <w:szCs w:val="24"/>
          <w:lang w:eastAsia="hr-HR"/>
        </w:rPr>
      </w:pPr>
    </w:p>
    <w:p w14:paraId="0D50343C" w14:textId="3E5DB518" w:rsidR="005D43E2" w:rsidRPr="006910E0" w:rsidRDefault="00BB4230" w:rsidP="006910E0">
      <w:pPr>
        <w:spacing w:line="240" w:lineRule="auto"/>
        <w:ind w:left="360" w:firstLine="348"/>
        <w:jc w:val="both"/>
        <w:rPr>
          <w:rFonts w:ascii="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19</w:t>
      </w:r>
      <w:r w:rsidR="0054355B"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i/>
          <w:sz w:val="24"/>
          <w:szCs w:val="24"/>
          <w:lang w:eastAsia="hr-HR"/>
        </w:rPr>
        <w:t>Vodoopskrbni sustav (sustav opskrbe)</w:t>
      </w:r>
      <w:r w:rsidR="005D43E2" w:rsidRPr="006910E0">
        <w:rPr>
          <w:rFonts w:ascii="Times New Roman" w:eastAsia="Times New Roman" w:hAnsi="Times New Roman" w:cs="Times New Roman"/>
          <w:sz w:val="24"/>
          <w:szCs w:val="24"/>
          <w:lang w:eastAsia="hr-HR"/>
        </w:rPr>
        <w:t xml:space="preserve"> je sustav opskrbe vodom za ljudsku potrošnju koji ima uređeno i zaštićeno vodocrpilište, uređaj za </w:t>
      </w:r>
      <w:proofErr w:type="spellStart"/>
      <w:r w:rsidR="005D43E2" w:rsidRPr="006910E0">
        <w:rPr>
          <w:rFonts w:ascii="Times New Roman" w:eastAsia="Times New Roman" w:hAnsi="Times New Roman" w:cs="Times New Roman"/>
          <w:sz w:val="24"/>
          <w:szCs w:val="24"/>
          <w:lang w:eastAsia="hr-HR"/>
        </w:rPr>
        <w:t>kondicioniranje</w:t>
      </w:r>
      <w:proofErr w:type="spellEnd"/>
      <w:r w:rsidR="005D43E2" w:rsidRPr="006910E0">
        <w:rPr>
          <w:rFonts w:ascii="Times New Roman" w:eastAsia="Times New Roman" w:hAnsi="Times New Roman" w:cs="Times New Roman"/>
          <w:sz w:val="24"/>
          <w:szCs w:val="24"/>
          <w:lang w:eastAsia="hr-HR"/>
        </w:rPr>
        <w:t xml:space="preserve"> vode, vodospreme, crp</w:t>
      </w:r>
      <w:r w:rsidR="005D43E2" w:rsidRPr="006910E0">
        <w:rPr>
          <w:rFonts w:ascii="Times New Roman" w:hAnsi="Times New Roman" w:cs="Times New Roman"/>
          <w:sz w:val="24"/>
          <w:szCs w:val="24"/>
          <w:lang w:eastAsia="hr-HR"/>
        </w:rPr>
        <w:t>ne stanice, glavni dovodn</w:t>
      </w:r>
      <w:r w:rsidR="00BC2393" w:rsidRPr="006910E0">
        <w:rPr>
          <w:rFonts w:ascii="Times New Roman" w:hAnsi="Times New Roman" w:cs="Times New Roman"/>
          <w:sz w:val="24"/>
          <w:szCs w:val="24"/>
          <w:lang w:eastAsia="hr-HR"/>
        </w:rPr>
        <w:t>i cjevovod i vodoopskrbnu mrežu</w:t>
      </w:r>
    </w:p>
    <w:p w14:paraId="58F0A0A9"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22505C72" w14:textId="2BF93B6D"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20</w:t>
      </w:r>
      <w:r w:rsidR="0054355B" w:rsidRPr="006910E0">
        <w:rPr>
          <w:rFonts w:ascii="Times New Roman" w:eastAsia="Times New Roman" w:hAnsi="Times New Roman" w:cs="Times New Roman"/>
          <w:sz w:val="24"/>
          <w:szCs w:val="24"/>
          <w:lang w:eastAsia="hr-HR"/>
        </w:rPr>
        <w:t>.</w:t>
      </w:r>
      <w:r w:rsidR="00BC2393"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Vodne građevine za vodoopskrbu</w:t>
      </w:r>
      <w:r w:rsidR="005D43E2" w:rsidRPr="006910E0">
        <w:rPr>
          <w:rFonts w:ascii="Times New Roman" w:eastAsia="Times New Roman" w:hAnsi="Times New Roman" w:cs="Times New Roman"/>
          <w:sz w:val="24"/>
          <w:szCs w:val="24"/>
          <w:lang w:eastAsia="hr-HR"/>
        </w:rPr>
        <w:t>“ su građevine i pripadajući uređaji pomoću kojih se zahvaća voda te prikuplja, pre</w:t>
      </w:r>
      <w:r w:rsidR="00BC2393" w:rsidRPr="006910E0">
        <w:rPr>
          <w:rFonts w:ascii="Times New Roman" w:eastAsia="Times New Roman" w:hAnsi="Times New Roman" w:cs="Times New Roman"/>
          <w:sz w:val="24"/>
          <w:szCs w:val="24"/>
          <w:lang w:eastAsia="hr-HR"/>
        </w:rPr>
        <w:t>rađuje i isporučuje potrošačima</w:t>
      </w:r>
    </w:p>
    <w:p w14:paraId="7FF74E36"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4D8074CA" w14:textId="1369990B"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21</w:t>
      </w:r>
      <w:r w:rsidR="0054355B" w:rsidRPr="006910E0">
        <w:rPr>
          <w:rFonts w:ascii="Times New Roman" w:eastAsia="Times New Roman" w:hAnsi="Times New Roman" w:cs="Times New Roman"/>
          <w:sz w:val="24"/>
          <w:szCs w:val="24"/>
          <w:lang w:eastAsia="hr-HR"/>
        </w:rPr>
        <w:t>.</w:t>
      </w:r>
      <w:r w:rsidR="00BC2393"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Vodoopskrbna mreža</w:t>
      </w:r>
      <w:r w:rsidR="005D43E2" w:rsidRPr="006910E0">
        <w:rPr>
          <w:rFonts w:ascii="Times New Roman" w:eastAsia="Times New Roman" w:hAnsi="Times New Roman" w:cs="Times New Roman"/>
          <w:sz w:val="24"/>
          <w:szCs w:val="24"/>
          <w:lang w:eastAsia="hr-HR"/>
        </w:rPr>
        <w:t>“ je sustav vodoopskrbnih cjevovoda kojima se voda transportira od vodocrpilišta do potrošača. Hidranti i zasuni su sasta</w:t>
      </w:r>
      <w:r w:rsidR="00BC2393" w:rsidRPr="006910E0">
        <w:rPr>
          <w:rFonts w:ascii="Times New Roman" w:eastAsia="Times New Roman" w:hAnsi="Times New Roman" w:cs="Times New Roman"/>
          <w:sz w:val="24"/>
          <w:szCs w:val="24"/>
          <w:lang w:eastAsia="hr-HR"/>
        </w:rPr>
        <w:t>vni dijelovi vodoopskrbne mreže</w:t>
      </w:r>
    </w:p>
    <w:p w14:paraId="540D36EF"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1A014897" w14:textId="552109AB"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22</w:t>
      </w:r>
      <w:r w:rsidR="0054355B"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i/>
          <w:sz w:val="24"/>
          <w:szCs w:val="24"/>
          <w:lang w:eastAsia="hr-HR"/>
        </w:rPr>
        <w:t>Jedinična vodoopskrbna norma</w:t>
      </w:r>
      <w:r w:rsidR="005D43E2" w:rsidRPr="006910E0">
        <w:rPr>
          <w:rFonts w:ascii="Times New Roman" w:eastAsia="Times New Roman" w:hAnsi="Times New Roman" w:cs="Times New Roman"/>
          <w:sz w:val="24"/>
          <w:szCs w:val="24"/>
          <w:lang w:eastAsia="hr-HR"/>
        </w:rPr>
        <w:t xml:space="preserve">“ je potrošnja vode od </w:t>
      </w:r>
      <w:r w:rsidR="00BC2393" w:rsidRPr="006910E0">
        <w:rPr>
          <w:rFonts w:ascii="Times New Roman" w:eastAsia="Times New Roman" w:hAnsi="Times New Roman" w:cs="Times New Roman"/>
          <w:sz w:val="24"/>
          <w:szCs w:val="24"/>
          <w:lang w:eastAsia="hr-HR"/>
        </w:rPr>
        <w:t>200 litara na dan po stanovniku</w:t>
      </w:r>
    </w:p>
    <w:p w14:paraId="3E4A938F"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4E0BB276" w14:textId="6F7CDAAE"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23</w:t>
      </w:r>
      <w:r w:rsidR="0054355B" w:rsidRPr="006910E0">
        <w:rPr>
          <w:rFonts w:ascii="Times New Roman" w:eastAsia="Times New Roman" w:hAnsi="Times New Roman" w:cs="Times New Roman"/>
          <w:sz w:val="24"/>
          <w:szCs w:val="24"/>
          <w:lang w:eastAsia="hr-HR"/>
        </w:rPr>
        <w:t>.</w:t>
      </w:r>
      <w:r w:rsidR="00BC2393"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Iznenadno onečišćenje (incidentni događaj)</w:t>
      </w:r>
      <w:r w:rsidR="005D43E2" w:rsidRPr="006910E0">
        <w:rPr>
          <w:rFonts w:ascii="Times New Roman" w:eastAsia="Times New Roman" w:hAnsi="Times New Roman" w:cs="Times New Roman"/>
          <w:sz w:val="24"/>
          <w:szCs w:val="24"/>
          <w:lang w:eastAsia="hr-HR"/>
        </w:rPr>
        <w:t>“ je nagli prodor štetnih i/ili opasnih tvari i/ili mikroorganizama u količinama koje mogu biti štetne ili opasne za zdravlje ljudi u vodocrpilište ili vodoopskrbne objekte, a p</w:t>
      </w:r>
      <w:r w:rsidR="00BC2393" w:rsidRPr="006910E0">
        <w:rPr>
          <w:rFonts w:ascii="Times New Roman" w:eastAsia="Times New Roman" w:hAnsi="Times New Roman" w:cs="Times New Roman"/>
          <w:sz w:val="24"/>
          <w:szCs w:val="24"/>
          <w:lang w:eastAsia="hr-HR"/>
        </w:rPr>
        <w:t>osljedica je ljudske aktivnosti</w:t>
      </w:r>
    </w:p>
    <w:p w14:paraId="31CA26B8"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333C301E" w14:textId="23DE4531"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24</w:t>
      </w:r>
      <w:r w:rsidR="0054355B"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i/>
          <w:sz w:val="24"/>
          <w:szCs w:val="24"/>
          <w:lang w:eastAsia="hr-HR"/>
        </w:rPr>
        <w:t>Izvanredno onečišćenje“</w:t>
      </w:r>
      <w:r w:rsidR="005D43E2" w:rsidRPr="006910E0">
        <w:rPr>
          <w:rFonts w:ascii="Times New Roman" w:eastAsia="Times New Roman" w:hAnsi="Times New Roman" w:cs="Times New Roman"/>
          <w:sz w:val="24"/>
          <w:szCs w:val="24"/>
          <w:lang w:eastAsia="hr-HR"/>
        </w:rPr>
        <w:t xml:space="preserve"> je stanje nakon elementarne i druge nepogode ili nakon akcidentalnog onečišćenja voda koje nije posljedica ljudske aktivnosti, a proglašava ga</w:t>
      </w:r>
      <w:r w:rsidR="00BC2393" w:rsidRPr="006910E0">
        <w:rPr>
          <w:rFonts w:ascii="Times New Roman" w:eastAsia="Times New Roman" w:hAnsi="Times New Roman" w:cs="Times New Roman"/>
          <w:sz w:val="24"/>
          <w:szCs w:val="24"/>
          <w:lang w:eastAsia="hr-HR"/>
        </w:rPr>
        <w:t xml:space="preserve"> nadležno tijelo državne uprave</w:t>
      </w:r>
      <w:r w:rsidR="00D872CB" w:rsidRPr="006910E0">
        <w:rPr>
          <w:rFonts w:ascii="Times New Roman" w:eastAsia="Times New Roman" w:hAnsi="Times New Roman" w:cs="Times New Roman"/>
          <w:sz w:val="24"/>
          <w:szCs w:val="24"/>
          <w:lang w:eastAsia="hr-HR"/>
        </w:rPr>
        <w:t xml:space="preserve"> za vodno gospodarstvo</w:t>
      </w:r>
    </w:p>
    <w:p w14:paraId="270ECF7C"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7E3A80B0" w14:textId="21112592"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25</w:t>
      </w:r>
      <w:r w:rsidR="0054355B" w:rsidRPr="006910E0">
        <w:rPr>
          <w:rFonts w:ascii="Times New Roman" w:eastAsia="Times New Roman" w:hAnsi="Times New Roman" w:cs="Times New Roman"/>
          <w:sz w:val="24"/>
          <w:szCs w:val="24"/>
          <w:lang w:eastAsia="hr-HR"/>
        </w:rPr>
        <w:t>.</w:t>
      </w:r>
      <w:r w:rsidR="00BC2393"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Higijensko-epidemiološke indikacije</w:t>
      </w:r>
      <w:r w:rsidR="005D43E2" w:rsidRPr="006910E0">
        <w:rPr>
          <w:rFonts w:ascii="Times New Roman" w:eastAsia="Times New Roman" w:hAnsi="Times New Roman" w:cs="Times New Roman"/>
          <w:sz w:val="24"/>
          <w:szCs w:val="24"/>
          <w:lang w:eastAsia="hr-HR"/>
        </w:rPr>
        <w:t>“ su indikacije koje ukazuju na mogućnost onečišćenja vode mikrobiološkim, fizikalnim, kemijskim i radioaktivnim tvarima, zbog tehničkog stanja vodoopskrbnih objekata, stanja okoliša, elementarnih nepogoda, akcidentalnog i drugog iznenadnog onečiš</w:t>
      </w:r>
      <w:r w:rsidR="00BC2393" w:rsidRPr="006910E0">
        <w:rPr>
          <w:rFonts w:ascii="Times New Roman" w:eastAsia="Times New Roman" w:hAnsi="Times New Roman" w:cs="Times New Roman"/>
          <w:sz w:val="24"/>
          <w:szCs w:val="24"/>
          <w:lang w:eastAsia="hr-HR"/>
        </w:rPr>
        <w:t>ćenja i epidemiološke situacije</w:t>
      </w:r>
    </w:p>
    <w:p w14:paraId="2567EC6E"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1EE6019E" w14:textId="29DB116E"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26</w:t>
      </w:r>
      <w:r w:rsidR="0054355B" w:rsidRPr="006910E0">
        <w:rPr>
          <w:rFonts w:ascii="Times New Roman" w:eastAsia="Times New Roman" w:hAnsi="Times New Roman" w:cs="Times New Roman"/>
          <w:sz w:val="24"/>
          <w:szCs w:val="24"/>
          <w:lang w:eastAsia="hr-HR"/>
        </w:rPr>
        <w:t>.</w:t>
      </w:r>
      <w:r w:rsidR="00BC2393"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M.D.K</w:t>
      </w:r>
      <w:r w:rsidR="005D43E2" w:rsidRPr="006910E0">
        <w:rPr>
          <w:rFonts w:ascii="Times New Roman" w:eastAsia="Times New Roman" w:hAnsi="Times New Roman" w:cs="Times New Roman"/>
          <w:sz w:val="24"/>
          <w:szCs w:val="24"/>
          <w:lang w:eastAsia="hr-HR"/>
        </w:rPr>
        <w:t>.“ je kratica za »maks</w:t>
      </w:r>
      <w:r w:rsidR="00BC2393" w:rsidRPr="006910E0">
        <w:rPr>
          <w:rFonts w:ascii="Times New Roman" w:eastAsia="Times New Roman" w:hAnsi="Times New Roman" w:cs="Times New Roman"/>
          <w:sz w:val="24"/>
          <w:szCs w:val="24"/>
          <w:lang w:eastAsia="hr-HR"/>
        </w:rPr>
        <w:t>imalno dopuštena koncentracija«</w:t>
      </w:r>
    </w:p>
    <w:p w14:paraId="78D8D313"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31268773" w14:textId="15161A22"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27</w:t>
      </w:r>
      <w:r w:rsidR="0054355B"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i/>
          <w:sz w:val="24"/>
          <w:szCs w:val="24"/>
          <w:lang w:eastAsia="hr-HR"/>
        </w:rPr>
        <w:t>Sukladnost</w:t>
      </w:r>
      <w:r w:rsidR="005D43E2" w:rsidRPr="006910E0">
        <w:rPr>
          <w:rFonts w:ascii="Times New Roman" w:eastAsia="Times New Roman" w:hAnsi="Times New Roman" w:cs="Times New Roman"/>
          <w:sz w:val="24"/>
          <w:szCs w:val="24"/>
          <w:lang w:eastAsia="hr-HR"/>
        </w:rPr>
        <w:t>“ je usklađenost dobivenih rezultata ispitiva</w:t>
      </w:r>
      <w:r w:rsidR="00BC2393" w:rsidRPr="006910E0">
        <w:rPr>
          <w:rFonts w:ascii="Times New Roman" w:eastAsia="Times New Roman" w:hAnsi="Times New Roman" w:cs="Times New Roman"/>
          <w:sz w:val="24"/>
          <w:szCs w:val="24"/>
          <w:lang w:eastAsia="hr-HR"/>
        </w:rPr>
        <w:t>nja s M.D.K. vrijednostima</w:t>
      </w:r>
    </w:p>
    <w:p w14:paraId="2E2710E2"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2BBF7A3B" w14:textId="0BF5476C"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28</w:t>
      </w:r>
      <w:r w:rsidR="0054355B"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i/>
          <w:sz w:val="24"/>
          <w:szCs w:val="24"/>
          <w:lang w:eastAsia="hr-HR"/>
        </w:rPr>
        <w:t>Hidrološka godina</w:t>
      </w:r>
      <w:r w:rsidR="005D43E2" w:rsidRPr="006910E0">
        <w:rPr>
          <w:rFonts w:ascii="Times New Roman" w:eastAsia="Times New Roman" w:hAnsi="Times New Roman" w:cs="Times New Roman"/>
          <w:sz w:val="24"/>
          <w:szCs w:val="24"/>
          <w:lang w:eastAsia="hr-HR"/>
        </w:rPr>
        <w:t>“ je razdoblje punog hidrološkog ciklusa koje je promjenjivo i traje od sedam do sedamnaest mjeseci, ovisno o klimatskim karakteri</w:t>
      </w:r>
      <w:r w:rsidR="00BC2393" w:rsidRPr="006910E0">
        <w:rPr>
          <w:rFonts w:ascii="Times New Roman" w:eastAsia="Times New Roman" w:hAnsi="Times New Roman" w:cs="Times New Roman"/>
          <w:sz w:val="24"/>
          <w:szCs w:val="24"/>
          <w:lang w:eastAsia="hr-HR"/>
        </w:rPr>
        <w:t>stikama i zemljopisnom položaju</w:t>
      </w:r>
    </w:p>
    <w:p w14:paraId="6BC0F1E3"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640C841A" w14:textId="5BC1AF22"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29</w:t>
      </w:r>
      <w:r w:rsidR="0054355B"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i/>
          <w:sz w:val="24"/>
          <w:szCs w:val="24"/>
          <w:lang w:eastAsia="hr-HR"/>
        </w:rPr>
        <w:t>Službena kontrola</w:t>
      </w:r>
      <w:r w:rsidR="005D43E2" w:rsidRPr="006910E0">
        <w:rPr>
          <w:rFonts w:ascii="Times New Roman" w:eastAsia="Times New Roman" w:hAnsi="Times New Roman" w:cs="Times New Roman"/>
          <w:sz w:val="24"/>
          <w:szCs w:val="24"/>
          <w:lang w:eastAsia="hr-HR"/>
        </w:rPr>
        <w:t>“ je svaki oblik kontrole uključujući inspekcijski nadzor</w:t>
      </w:r>
      <w:r w:rsidR="00BC2393"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koju obavlja sanitarni </w:t>
      </w:r>
      <w:r w:rsidR="00BC2393" w:rsidRPr="006910E0">
        <w:rPr>
          <w:rFonts w:ascii="Times New Roman" w:eastAsia="Times New Roman" w:hAnsi="Times New Roman" w:cs="Times New Roman"/>
          <w:sz w:val="24"/>
          <w:szCs w:val="24"/>
          <w:lang w:eastAsia="hr-HR"/>
        </w:rPr>
        <w:t>inspektor Državnog inspektorata</w:t>
      </w:r>
    </w:p>
    <w:p w14:paraId="4F34D65A"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39100CAB" w14:textId="30688E55"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30</w:t>
      </w:r>
      <w:r w:rsidR="005D43E2" w:rsidRPr="006910E0">
        <w:rPr>
          <w:rFonts w:ascii="Times New Roman" w:eastAsia="Times New Roman" w:hAnsi="Times New Roman" w:cs="Times New Roman"/>
          <w:sz w:val="24"/>
          <w:szCs w:val="24"/>
          <w:lang w:eastAsia="hr-HR"/>
        </w:rPr>
        <w:t>. „</w:t>
      </w:r>
      <w:r w:rsidR="005D43E2" w:rsidRPr="006910E0">
        <w:rPr>
          <w:rFonts w:ascii="Times New Roman" w:eastAsia="Times New Roman" w:hAnsi="Times New Roman" w:cs="Times New Roman"/>
          <w:i/>
          <w:sz w:val="24"/>
          <w:szCs w:val="24"/>
          <w:lang w:eastAsia="hr-HR"/>
        </w:rPr>
        <w:t>Državni monitoring</w:t>
      </w:r>
      <w:r w:rsidR="005D43E2" w:rsidRPr="006910E0">
        <w:rPr>
          <w:rFonts w:ascii="Times New Roman" w:eastAsia="Times New Roman" w:hAnsi="Times New Roman" w:cs="Times New Roman"/>
          <w:sz w:val="24"/>
          <w:szCs w:val="24"/>
          <w:lang w:eastAsia="hr-HR"/>
        </w:rPr>
        <w:t>“ podrazumijeva sustavno praćenje zdravstvene ispravnosti vode za ljudsku potrošnju provođenjem niza planiranih mjerenja i analiza pojedinih parametara iz dijelova mikrobioloških, kemijskih, indikatorskih i ostalih parametara koji se</w:t>
      </w:r>
      <w:r w:rsidR="00BC2393" w:rsidRPr="006910E0">
        <w:rPr>
          <w:rFonts w:ascii="Times New Roman" w:eastAsia="Times New Roman" w:hAnsi="Times New Roman" w:cs="Times New Roman"/>
          <w:sz w:val="24"/>
          <w:szCs w:val="24"/>
          <w:lang w:eastAsia="hr-HR"/>
        </w:rPr>
        <w:t xml:space="preserve"> prate sukladno procjeni rizika</w:t>
      </w:r>
      <w:r w:rsidR="005D43E2" w:rsidRPr="006910E0">
        <w:rPr>
          <w:rFonts w:ascii="Times New Roman" w:eastAsia="Times New Roman" w:hAnsi="Times New Roman" w:cs="Times New Roman"/>
          <w:sz w:val="24"/>
          <w:szCs w:val="24"/>
          <w:lang w:eastAsia="hr-HR"/>
        </w:rPr>
        <w:t xml:space="preserve"> </w:t>
      </w:r>
    </w:p>
    <w:p w14:paraId="37C2CB05"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46F362EC" w14:textId="36292AB2"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31</w:t>
      </w:r>
      <w:r w:rsidR="0054355B" w:rsidRPr="006910E0">
        <w:rPr>
          <w:rFonts w:ascii="Times New Roman" w:eastAsia="Times New Roman" w:hAnsi="Times New Roman" w:cs="Times New Roman"/>
          <w:sz w:val="24"/>
          <w:szCs w:val="24"/>
          <w:lang w:eastAsia="hr-HR"/>
        </w:rPr>
        <w:t>.</w:t>
      </w:r>
      <w:r w:rsidR="00BC2393"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Monitoring parametara kućne vodoopskrbne mreže</w:t>
      </w:r>
      <w:r w:rsidR="005D43E2" w:rsidRPr="006910E0">
        <w:rPr>
          <w:rFonts w:ascii="Times New Roman" w:eastAsia="Times New Roman" w:hAnsi="Times New Roman" w:cs="Times New Roman"/>
          <w:sz w:val="24"/>
          <w:szCs w:val="24"/>
          <w:lang w:eastAsia="hr-HR"/>
        </w:rPr>
        <w:t xml:space="preserve">“ je monitoring parametara olovo i </w:t>
      </w:r>
      <w:proofErr w:type="spellStart"/>
      <w:r w:rsidR="005D43E2" w:rsidRPr="006910E0">
        <w:rPr>
          <w:rFonts w:ascii="Times New Roman" w:eastAsia="Times New Roman" w:hAnsi="Times New Roman" w:cs="Times New Roman"/>
          <w:i/>
          <w:iCs/>
          <w:sz w:val="24"/>
          <w:szCs w:val="24"/>
          <w:lang w:eastAsia="hr-HR"/>
        </w:rPr>
        <w:t>Legionella</w:t>
      </w:r>
      <w:proofErr w:type="spellEnd"/>
    </w:p>
    <w:p w14:paraId="0226C4FD"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245FDBCE" w14:textId="6457C401"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32</w:t>
      </w:r>
      <w:r w:rsidR="005D43E2" w:rsidRPr="006910E0">
        <w:rPr>
          <w:rFonts w:ascii="Times New Roman" w:eastAsia="Times New Roman" w:hAnsi="Times New Roman" w:cs="Times New Roman"/>
          <w:sz w:val="24"/>
          <w:szCs w:val="24"/>
          <w:lang w:eastAsia="hr-HR"/>
        </w:rPr>
        <w:t>. „</w:t>
      </w:r>
      <w:r w:rsidR="005D43E2" w:rsidRPr="006910E0">
        <w:rPr>
          <w:rFonts w:ascii="Times New Roman" w:eastAsia="Times New Roman" w:hAnsi="Times New Roman" w:cs="Times New Roman"/>
          <w:i/>
          <w:sz w:val="24"/>
          <w:szCs w:val="24"/>
          <w:lang w:eastAsia="hr-HR"/>
        </w:rPr>
        <w:t>Istraživački monitoring</w:t>
      </w:r>
      <w:r w:rsidR="005D43E2" w:rsidRPr="006910E0">
        <w:rPr>
          <w:rFonts w:ascii="Times New Roman" w:eastAsia="Times New Roman" w:hAnsi="Times New Roman" w:cs="Times New Roman"/>
          <w:sz w:val="24"/>
          <w:szCs w:val="24"/>
          <w:lang w:eastAsia="hr-HR"/>
        </w:rPr>
        <w:t xml:space="preserve">“ je monitoring kojim </w:t>
      </w:r>
      <w:r w:rsidR="00BE0606" w:rsidRPr="006910E0">
        <w:rPr>
          <w:rFonts w:ascii="Times New Roman" w:eastAsia="Times New Roman" w:hAnsi="Times New Roman" w:cs="Times New Roman"/>
          <w:sz w:val="24"/>
          <w:szCs w:val="24"/>
          <w:lang w:eastAsia="hr-HR"/>
        </w:rPr>
        <w:t xml:space="preserve">se </w:t>
      </w:r>
      <w:r w:rsidR="005D43E2" w:rsidRPr="006910E0">
        <w:rPr>
          <w:rFonts w:ascii="Times New Roman" w:eastAsia="Times New Roman" w:hAnsi="Times New Roman" w:cs="Times New Roman"/>
          <w:sz w:val="24"/>
          <w:szCs w:val="24"/>
          <w:lang w:eastAsia="hr-HR"/>
        </w:rPr>
        <w:t xml:space="preserve">određuje praćenje potencijalno prisutnih tvari ili spojeva koji se </w:t>
      </w:r>
      <w:r w:rsidR="00F00488" w:rsidRPr="006910E0">
        <w:rPr>
          <w:rFonts w:ascii="Times New Roman" w:eastAsia="Times New Roman" w:hAnsi="Times New Roman" w:cs="Times New Roman"/>
          <w:sz w:val="24"/>
          <w:szCs w:val="24"/>
          <w:lang w:eastAsia="hr-HR"/>
        </w:rPr>
        <w:t xml:space="preserve">moraju </w:t>
      </w:r>
      <w:r w:rsidR="005D43E2" w:rsidRPr="006910E0">
        <w:rPr>
          <w:rFonts w:ascii="Times New Roman" w:eastAsia="Times New Roman" w:hAnsi="Times New Roman" w:cs="Times New Roman"/>
          <w:sz w:val="24"/>
          <w:szCs w:val="24"/>
          <w:lang w:eastAsia="hr-HR"/>
        </w:rPr>
        <w:t xml:space="preserve">pratiti na </w:t>
      </w:r>
      <w:r w:rsidR="00F00488" w:rsidRPr="006910E0">
        <w:rPr>
          <w:rFonts w:ascii="Times New Roman" w:eastAsia="Times New Roman" w:hAnsi="Times New Roman" w:cs="Times New Roman"/>
          <w:sz w:val="24"/>
          <w:szCs w:val="24"/>
          <w:lang w:eastAsia="hr-HR"/>
        </w:rPr>
        <w:t xml:space="preserve">odgovarajućim </w:t>
      </w:r>
      <w:r w:rsidR="005D43E2" w:rsidRPr="006910E0">
        <w:rPr>
          <w:rFonts w:ascii="Times New Roman" w:eastAsia="Times New Roman" w:hAnsi="Times New Roman" w:cs="Times New Roman"/>
          <w:sz w:val="24"/>
          <w:szCs w:val="24"/>
          <w:lang w:eastAsia="hr-HR"/>
        </w:rPr>
        <w:t>točkama lanca op</w:t>
      </w:r>
      <w:r w:rsidR="00BC2393" w:rsidRPr="006910E0">
        <w:rPr>
          <w:rFonts w:ascii="Times New Roman" w:eastAsia="Times New Roman" w:hAnsi="Times New Roman" w:cs="Times New Roman"/>
          <w:sz w:val="24"/>
          <w:szCs w:val="24"/>
          <w:lang w:eastAsia="hr-HR"/>
        </w:rPr>
        <w:t>skrbe vode za ljudsku potrošnju</w:t>
      </w:r>
      <w:r w:rsidR="005D43E2" w:rsidRPr="006910E0">
        <w:rPr>
          <w:rFonts w:ascii="Times New Roman" w:eastAsia="Times New Roman" w:hAnsi="Times New Roman" w:cs="Times New Roman"/>
          <w:sz w:val="24"/>
          <w:szCs w:val="24"/>
          <w:lang w:eastAsia="hr-HR"/>
        </w:rPr>
        <w:t xml:space="preserve"> </w:t>
      </w:r>
    </w:p>
    <w:p w14:paraId="0C8022AB"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2ABEA069" w14:textId="1607564C" w:rsidR="005D43E2" w:rsidRPr="006910E0" w:rsidRDefault="0054355B"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w:t>
      </w:r>
      <w:r w:rsidR="00BB4230" w:rsidRPr="006910E0">
        <w:rPr>
          <w:rFonts w:ascii="Times New Roman" w:eastAsia="Times New Roman" w:hAnsi="Times New Roman" w:cs="Times New Roman"/>
          <w:sz w:val="24"/>
          <w:szCs w:val="24"/>
          <w:lang w:eastAsia="hr-HR"/>
        </w:rPr>
        <w:t>3</w:t>
      </w:r>
      <w:r w:rsidRPr="006910E0">
        <w:rPr>
          <w:rFonts w:ascii="Times New Roman" w:eastAsia="Times New Roman" w:hAnsi="Times New Roman" w:cs="Times New Roman"/>
          <w:sz w:val="24"/>
          <w:szCs w:val="24"/>
          <w:lang w:eastAsia="hr-HR"/>
        </w:rPr>
        <w:t>.</w:t>
      </w:r>
      <w:r w:rsidR="00BE0606"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Popis za praćenje</w:t>
      </w:r>
      <w:r w:rsidR="005D43E2" w:rsidRPr="006910E0">
        <w:rPr>
          <w:rFonts w:ascii="Times New Roman" w:eastAsia="Times New Roman" w:hAnsi="Times New Roman" w:cs="Times New Roman"/>
          <w:sz w:val="24"/>
          <w:szCs w:val="24"/>
          <w:lang w:eastAsia="hr-HR"/>
        </w:rPr>
        <w:t xml:space="preserve">“ je popis tvari koje bi mogle predstavljati značajan rizik za vodu </w:t>
      </w:r>
      <w:r w:rsidR="000C62E2" w:rsidRPr="006910E0">
        <w:rPr>
          <w:rFonts w:ascii="Times New Roman" w:eastAsia="Times New Roman" w:hAnsi="Times New Roman" w:cs="Times New Roman"/>
          <w:sz w:val="24"/>
          <w:szCs w:val="24"/>
          <w:lang w:eastAsia="hr-HR"/>
        </w:rPr>
        <w:t xml:space="preserve">namijenjenu </w:t>
      </w:r>
      <w:r w:rsidR="005D43E2" w:rsidRPr="006910E0">
        <w:rPr>
          <w:rFonts w:ascii="Times New Roman" w:eastAsia="Times New Roman" w:hAnsi="Times New Roman" w:cs="Times New Roman"/>
          <w:sz w:val="24"/>
          <w:szCs w:val="24"/>
          <w:lang w:eastAsia="hr-HR"/>
        </w:rPr>
        <w:t>za ljudsku potrošnju, a za koje se provodi monitoring sukladno odredbama ovoga Zakona i posebnih propisa te se ovisno o rezultatima monitoringa dod</w:t>
      </w:r>
      <w:r w:rsidR="00BE0606" w:rsidRPr="006910E0">
        <w:rPr>
          <w:rFonts w:ascii="Times New Roman" w:eastAsia="Times New Roman" w:hAnsi="Times New Roman" w:cs="Times New Roman"/>
          <w:sz w:val="24"/>
          <w:szCs w:val="24"/>
          <w:lang w:eastAsia="hr-HR"/>
        </w:rPr>
        <w:t>aju na popis prioritetnih tvari</w:t>
      </w:r>
      <w:r w:rsidR="00A615C9" w:rsidRPr="006910E0">
        <w:rPr>
          <w:rFonts w:ascii="Times New Roman" w:eastAsia="Times New Roman" w:hAnsi="Times New Roman" w:cs="Times New Roman"/>
          <w:sz w:val="24"/>
          <w:szCs w:val="24"/>
          <w:lang w:eastAsia="hr-HR"/>
        </w:rPr>
        <w:t xml:space="preserve"> za praćenje</w:t>
      </w:r>
      <w:r w:rsidR="004A49B4" w:rsidRPr="006910E0">
        <w:rPr>
          <w:rFonts w:ascii="Times New Roman" w:eastAsia="Times New Roman" w:hAnsi="Times New Roman" w:cs="Times New Roman"/>
          <w:sz w:val="24"/>
          <w:szCs w:val="24"/>
          <w:lang w:eastAsia="hr-HR"/>
        </w:rPr>
        <w:t>.</w:t>
      </w:r>
    </w:p>
    <w:p w14:paraId="6E1CAF03" w14:textId="77777777" w:rsidR="004A49B4" w:rsidRPr="006910E0" w:rsidRDefault="004A49B4"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p>
    <w:p w14:paraId="5D73023F" w14:textId="065FFFD6" w:rsidR="005D43E2" w:rsidRPr="006910E0" w:rsidRDefault="0054355B"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w:t>
      </w:r>
      <w:r w:rsidR="00BB4230" w:rsidRPr="006910E0">
        <w:rPr>
          <w:rFonts w:ascii="Times New Roman" w:eastAsia="Times New Roman" w:hAnsi="Times New Roman" w:cs="Times New Roman"/>
          <w:sz w:val="24"/>
          <w:szCs w:val="24"/>
          <w:lang w:eastAsia="hr-HR"/>
        </w:rPr>
        <w:t>4</w:t>
      </w:r>
      <w:r w:rsidRPr="006910E0">
        <w:rPr>
          <w:rFonts w:ascii="Times New Roman" w:eastAsia="Times New Roman" w:hAnsi="Times New Roman" w:cs="Times New Roman"/>
          <w:sz w:val="24"/>
          <w:szCs w:val="24"/>
          <w:lang w:eastAsia="hr-HR"/>
        </w:rPr>
        <w:t>.</w:t>
      </w:r>
      <w:r w:rsidR="00BE0606"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Operativni monitoring“</w:t>
      </w:r>
      <w:r w:rsidR="005D43E2" w:rsidRPr="006910E0">
        <w:rPr>
          <w:rFonts w:ascii="Times New Roman" w:eastAsia="Times New Roman" w:hAnsi="Times New Roman" w:cs="Times New Roman"/>
          <w:sz w:val="24"/>
          <w:szCs w:val="24"/>
          <w:lang w:eastAsia="hr-HR"/>
        </w:rPr>
        <w:t xml:space="preserve"> je monitoring koji provode </w:t>
      </w:r>
      <w:bookmarkStart w:id="0" w:name="_Hlk94127967"/>
      <w:r w:rsidR="00854DD0" w:rsidRPr="006910E0">
        <w:rPr>
          <w:rFonts w:ascii="Times New Roman" w:eastAsia="Times New Roman" w:hAnsi="Times New Roman" w:cs="Times New Roman"/>
          <w:sz w:val="24"/>
          <w:szCs w:val="24"/>
          <w:lang w:eastAsia="hr-HR"/>
        </w:rPr>
        <w:t xml:space="preserve">pravne osobe u svojstvu </w:t>
      </w:r>
      <w:r w:rsidR="005D43E2" w:rsidRPr="006910E0">
        <w:rPr>
          <w:rFonts w:ascii="Times New Roman" w:eastAsia="Times New Roman" w:hAnsi="Times New Roman" w:cs="Times New Roman"/>
          <w:sz w:val="24"/>
          <w:szCs w:val="24"/>
          <w:lang w:eastAsia="hr-HR"/>
        </w:rPr>
        <w:t>isporučitelj</w:t>
      </w:r>
      <w:r w:rsidR="00854DD0" w:rsidRPr="006910E0">
        <w:rPr>
          <w:rFonts w:ascii="Times New Roman" w:eastAsia="Times New Roman" w:hAnsi="Times New Roman" w:cs="Times New Roman"/>
          <w:sz w:val="24"/>
          <w:szCs w:val="24"/>
          <w:lang w:eastAsia="hr-HR"/>
        </w:rPr>
        <w:t>a</w:t>
      </w:r>
      <w:r w:rsidR="00EC4B8C" w:rsidRPr="006910E0">
        <w:rPr>
          <w:rFonts w:ascii="Times New Roman" w:eastAsia="Times New Roman" w:hAnsi="Times New Roman" w:cs="Times New Roman"/>
          <w:sz w:val="24"/>
          <w:szCs w:val="24"/>
          <w:lang w:eastAsia="hr-HR"/>
        </w:rPr>
        <w:t xml:space="preserve"> vode za više od 50 ljudi ili više od 10 m³/dan </w:t>
      </w:r>
      <w:bookmarkEnd w:id="0"/>
      <w:r w:rsidR="005D43E2" w:rsidRPr="006910E0">
        <w:rPr>
          <w:rFonts w:ascii="Times New Roman" w:eastAsia="Times New Roman" w:hAnsi="Times New Roman" w:cs="Times New Roman"/>
          <w:sz w:val="24"/>
          <w:szCs w:val="24"/>
          <w:lang w:eastAsia="hr-HR"/>
        </w:rPr>
        <w:t xml:space="preserve">na parametre </w:t>
      </w:r>
      <w:r w:rsidR="00E45FB1" w:rsidRPr="006910E0">
        <w:rPr>
          <w:rFonts w:ascii="Times New Roman" w:eastAsia="Times New Roman" w:hAnsi="Times New Roman" w:cs="Times New Roman"/>
          <w:sz w:val="24"/>
          <w:szCs w:val="24"/>
          <w:lang w:eastAsia="hr-HR"/>
        </w:rPr>
        <w:t xml:space="preserve">propisane ovim Zakonom kao i na parametre </w:t>
      </w:r>
      <w:r w:rsidR="005D43E2" w:rsidRPr="006910E0">
        <w:rPr>
          <w:rFonts w:ascii="Times New Roman" w:eastAsia="Times New Roman" w:hAnsi="Times New Roman" w:cs="Times New Roman"/>
          <w:sz w:val="24"/>
          <w:szCs w:val="24"/>
          <w:lang w:eastAsia="hr-HR"/>
        </w:rPr>
        <w:t>kojima se omogućuje brzi uvid u stanje vode te poduzimanje korektivnih aktivnosti</w:t>
      </w:r>
      <w:r w:rsidR="004A49B4"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p>
    <w:p w14:paraId="202A03FB"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06E7668A" w14:textId="2BE65C4E" w:rsidR="005D43E2" w:rsidRPr="006910E0" w:rsidRDefault="0054355B"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w:t>
      </w:r>
      <w:r w:rsidR="00BB4230" w:rsidRPr="006910E0">
        <w:rPr>
          <w:rFonts w:ascii="Times New Roman" w:eastAsia="Times New Roman" w:hAnsi="Times New Roman" w:cs="Times New Roman"/>
          <w:sz w:val="24"/>
          <w:szCs w:val="24"/>
          <w:lang w:eastAsia="hr-HR"/>
        </w:rPr>
        <w:t>5</w:t>
      </w:r>
      <w:r w:rsidRPr="006910E0">
        <w:rPr>
          <w:rFonts w:ascii="Times New Roman" w:eastAsia="Times New Roman" w:hAnsi="Times New Roman" w:cs="Times New Roman"/>
          <w:sz w:val="24"/>
          <w:szCs w:val="24"/>
          <w:lang w:eastAsia="hr-HR"/>
        </w:rPr>
        <w:t>.</w:t>
      </w:r>
      <w:r w:rsidR="00A615C9"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Monitoring stanja površinskih i podzemnih voda“</w:t>
      </w:r>
      <w:r w:rsidR="005D43E2" w:rsidRPr="006910E0">
        <w:rPr>
          <w:rFonts w:ascii="Times New Roman" w:eastAsia="Times New Roman" w:hAnsi="Times New Roman" w:cs="Times New Roman"/>
          <w:sz w:val="24"/>
          <w:szCs w:val="24"/>
          <w:lang w:eastAsia="hr-HR"/>
        </w:rPr>
        <w:t xml:space="preserve"> je m</w:t>
      </w:r>
      <w:r w:rsidR="005D43E2" w:rsidRPr="006910E0">
        <w:rPr>
          <w:rFonts w:ascii="Times New Roman" w:hAnsi="Times New Roman" w:cs="Times New Roman"/>
          <w:sz w:val="24"/>
          <w:szCs w:val="24"/>
        </w:rPr>
        <w:t xml:space="preserve">onitoring kojim se određuje: stanje površinskih voda na temelju ekološkog i kemijskog stanja tijela ili skupine tijela površinskih voda te stanje grupiranih tijela podzemnih voda na temelju njihova količinskog i kemijskog stanja, a </w:t>
      </w:r>
      <w:r w:rsidR="005D43E2" w:rsidRPr="006910E0">
        <w:rPr>
          <w:rFonts w:ascii="Times New Roman" w:eastAsia="Times New Roman" w:hAnsi="Times New Roman" w:cs="Times New Roman"/>
          <w:sz w:val="24"/>
          <w:szCs w:val="24"/>
          <w:lang w:eastAsia="hr-HR"/>
        </w:rPr>
        <w:t xml:space="preserve">provodi se u skladu s </w:t>
      </w:r>
      <w:proofErr w:type="spellStart"/>
      <w:r w:rsidR="005D43E2" w:rsidRPr="006910E0">
        <w:rPr>
          <w:rFonts w:ascii="Times New Roman" w:eastAsia="Times New Roman" w:hAnsi="Times New Roman" w:cs="Times New Roman"/>
          <w:sz w:val="24"/>
          <w:szCs w:val="24"/>
          <w:lang w:eastAsia="hr-HR"/>
        </w:rPr>
        <w:t>propis</w:t>
      </w:r>
      <w:r w:rsidR="008950B7" w:rsidRPr="006910E0">
        <w:rPr>
          <w:rFonts w:ascii="Times New Roman" w:eastAsia="Times New Roman" w:hAnsi="Times New Roman" w:cs="Times New Roman"/>
          <w:sz w:val="24"/>
          <w:szCs w:val="24"/>
          <w:lang w:eastAsia="hr-HR"/>
        </w:rPr>
        <w:t>om</w:t>
      </w:r>
      <w:r w:rsidR="00601804" w:rsidRPr="006910E0">
        <w:rPr>
          <w:rFonts w:ascii="Times New Roman" w:eastAsia="Times New Roman" w:hAnsi="Times New Roman" w:cs="Times New Roman"/>
          <w:sz w:val="24"/>
          <w:szCs w:val="24"/>
          <w:lang w:eastAsia="hr-HR"/>
        </w:rPr>
        <w:t>a</w:t>
      </w:r>
      <w:proofErr w:type="spellEnd"/>
      <w:r w:rsidR="005D43E2" w:rsidRPr="006910E0">
        <w:rPr>
          <w:rFonts w:ascii="Times New Roman" w:eastAsia="Times New Roman" w:hAnsi="Times New Roman" w:cs="Times New Roman"/>
          <w:sz w:val="24"/>
          <w:szCs w:val="24"/>
          <w:lang w:eastAsia="hr-HR"/>
        </w:rPr>
        <w:t xml:space="preserve"> </w:t>
      </w:r>
      <w:proofErr w:type="spellStart"/>
      <w:r w:rsidR="008950B7" w:rsidRPr="006910E0">
        <w:rPr>
          <w:rFonts w:ascii="Times New Roman" w:eastAsia="Times New Roman" w:hAnsi="Times New Roman" w:cs="Times New Roman"/>
          <w:sz w:val="24"/>
          <w:szCs w:val="24"/>
          <w:lang w:eastAsia="hr-HR"/>
        </w:rPr>
        <w:t>kojime</w:t>
      </w:r>
      <w:proofErr w:type="spellEnd"/>
      <w:r w:rsidR="008950B7" w:rsidRPr="006910E0">
        <w:rPr>
          <w:rFonts w:ascii="Times New Roman" w:eastAsia="Times New Roman" w:hAnsi="Times New Roman" w:cs="Times New Roman"/>
          <w:sz w:val="24"/>
          <w:szCs w:val="24"/>
          <w:lang w:eastAsia="hr-HR"/>
        </w:rPr>
        <w:t xml:space="preserve"> se uređuju područje vodama</w:t>
      </w:r>
      <w:r w:rsidR="008040F8">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Rezultati monitoringa stanja površinskih i podzemnih voda upotrebljavaju se za </w:t>
      </w:r>
      <w:r w:rsidR="005D43E2" w:rsidRPr="006910E0">
        <w:rPr>
          <w:rFonts w:ascii="Times New Roman" w:hAnsi="Times New Roman" w:cs="Times New Roman"/>
          <w:sz w:val="24"/>
          <w:szCs w:val="24"/>
        </w:rPr>
        <w:t xml:space="preserve">primjereno praćenje </w:t>
      </w:r>
      <w:r w:rsidR="00F00488" w:rsidRPr="006910E0">
        <w:rPr>
          <w:rFonts w:ascii="Times New Roman" w:eastAsia="Times New Roman" w:hAnsi="Times New Roman" w:cs="Times New Roman"/>
          <w:sz w:val="24"/>
          <w:szCs w:val="24"/>
          <w:lang w:eastAsia="hr-HR"/>
        </w:rPr>
        <w:t xml:space="preserve">odgovarajućih </w:t>
      </w:r>
      <w:r w:rsidR="005D43E2" w:rsidRPr="006910E0">
        <w:rPr>
          <w:rFonts w:ascii="Times New Roman" w:eastAsia="Times New Roman" w:hAnsi="Times New Roman" w:cs="Times New Roman"/>
          <w:sz w:val="24"/>
          <w:szCs w:val="24"/>
          <w:lang w:eastAsia="hr-HR"/>
        </w:rPr>
        <w:t xml:space="preserve">parametara, tvari ili onečišćujućih tvari u području sliva za </w:t>
      </w:r>
      <w:proofErr w:type="spellStart"/>
      <w:r w:rsidR="005D43E2" w:rsidRPr="006910E0">
        <w:rPr>
          <w:rFonts w:ascii="Times New Roman" w:eastAsia="Times New Roman" w:hAnsi="Times New Roman" w:cs="Times New Roman"/>
          <w:sz w:val="24"/>
          <w:szCs w:val="24"/>
          <w:lang w:eastAsia="hr-HR"/>
        </w:rPr>
        <w:t>vodozahvate</w:t>
      </w:r>
      <w:proofErr w:type="spellEnd"/>
      <w:r w:rsidR="005D43E2" w:rsidRPr="006910E0">
        <w:rPr>
          <w:rFonts w:ascii="Times New Roman" w:eastAsia="Times New Roman" w:hAnsi="Times New Roman" w:cs="Times New Roman"/>
          <w:sz w:val="24"/>
          <w:szCs w:val="24"/>
          <w:lang w:eastAsia="hr-HR"/>
        </w:rPr>
        <w:t xml:space="preserve"> vode </w:t>
      </w:r>
      <w:r w:rsidR="005D43E2" w:rsidRPr="006910E0">
        <w:rPr>
          <w:rFonts w:ascii="Times New Roman" w:eastAsia="Times New Roman" w:hAnsi="Times New Roman" w:cs="Times New Roman"/>
          <w:bCs/>
          <w:iCs/>
          <w:sz w:val="24"/>
          <w:szCs w:val="24"/>
          <w:lang w:eastAsia="hr-HR"/>
        </w:rPr>
        <w:t>namijenjene za ljudsku potrošnju</w:t>
      </w:r>
    </w:p>
    <w:p w14:paraId="76557201"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47038135" w14:textId="20BA5107" w:rsidR="005D43E2" w:rsidRPr="006910E0" w:rsidRDefault="0054355B"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w:t>
      </w:r>
      <w:r w:rsidR="00BB4230" w:rsidRPr="006910E0">
        <w:rPr>
          <w:rFonts w:ascii="Times New Roman" w:eastAsia="Times New Roman" w:hAnsi="Times New Roman" w:cs="Times New Roman"/>
          <w:sz w:val="24"/>
          <w:szCs w:val="24"/>
          <w:lang w:eastAsia="hr-HR"/>
        </w:rPr>
        <w:t>6</w:t>
      </w:r>
      <w:r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i/>
          <w:sz w:val="24"/>
          <w:szCs w:val="24"/>
          <w:lang w:eastAsia="hr-HR"/>
        </w:rPr>
        <w:t>„Monitoring izvorišta</w:t>
      </w:r>
      <w:r w:rsidR="005D43E2" w:rsidRPr="006910E0">
        <w:rPr>
          <w:rFonts w:ascii="Times New Roman" w:eastAsia="Times New Roman" w:hAnsi="Times New Roman" w:cs="Times New Roman"/>
          <w:sz w:val="24"/>
          <w:szCs w:val="24"/>
          <w:lang w:eastAsia="hr-HR"/>
        </w:rPr>
        <w:t xml:space="preserve">“ je monitoring kojim se ispituje voda na vodocrpilištu, a provode ga </w:t>
      </w:r>
      <w:r w:rsidR="00854DD0" w:rsidRPr="006910E0">
        <w:rPr>
          <w:rFonts w:ascii="Times New Roman" w:eastAsia="Times New Roman" w:hAnsi="Times New Roman" w:cs="Times New Roman"/>
          <w:sz w:val="24"/>
          <w:szCs w:val="24"/>
          <w:lang w:eastAsia="hr-HR"/>
        </w:rPr>
        <w:t xml:space="preserve">pravne osobe u svojstvu isporučitelja vode za više od 50 ljudi ili više od 10 m³/dan </w:t>
      </w:r>
      <w:r w:rsidR="005D43E2" w:rsidRPr="006910E0">
        <w:rPr>
          <w:rFonts w:ascii="Times New Roman" w:eastAsia="Times New Roman" w:hAnsi="Times New Roman" w:cs="Times New Roman"/>
          <w:sz w:val="24"/>
          <w:szCs w:val="24"/>
          <w:lang w:eastAsia="hr-HR"/>
        </w:rPr>
        <w:t xml:space="preserve"> </w:t>
      </w:r>
      <w:r w:rsidR="009E1991" w:rsidRPr="006910E0">
        <w:rPr>
          <w:rFonts w:ascii="Times New Roman" w:eastAsia="Times New Roman" w:hAnsi="Times New Roman" w:cs="Times New Roman"/>
          <w:sz w:val="24"/>
          <w:szCs w:val="24"/>
          <w:lang w:eastAsia="hr-HR"/>
        </w:rPr>
        <w:t>praćenjem</w:t>
      </w:r>
      <w:r w:rsidR="005D43E2" w:rsidRPr="006910E0">
        <w:rPr>
          <w:rFonts w:ascii="Times New Roman" w:eastAsia="Times New Roman" w:hAnsi="Times New Roman" w:cs="Times New Roman"/>
          <w:sz w:val="24"/>
          <w:szCs w:val="24"/>
          <w:lang w:eastAsia="hr-HR"/>
        </w:rPr>
        <w:t xml:space="preserve"> svih parametara s</w:t>
      </w:r>
      <w:r w:rsidR="004F4DA5" w:rsidRPr="006910E0">
        <w:rPr>
          <w:rFonts w:ascii="Times New Roman" w:eastAsia="Times New Roman" w:hAnsi="Times New Roman" w:cs="Times New Roman"/>
          <w:sz w:val="24"/>
          <w:szCs w:val="24"/>
          <w:lang w:eastAsia="hr-HR"/>
        </w:rPr>
        <w:t>ukladnosti sukladno ovom Zakonu</w:t>
      </w:r>
    </w:p>
    <w:p w14:paraId="6C809702"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1C2E0FE1" w14:textId="26C33710" w:rsidR="005D43E2" w:rsidRPr="006910E0" w:rsidRDefault="0054355B"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w:t>
      </w:r>
      <w:r w:rsidR="00BB4230" w:rsidRPr="006910E0">
        <w:rPr>
          <w:rFonts w:ascii="Times New Roman" w:eastAsia="Times New Roman" w:hAnsi="Times New Roman" w:cs="Times New Roman"/>
          <w:sz w:val="24"/>
          <w:szCs w:val="24"/>
          <w:lang w:eastAsia="hr-HR"/>
        </w:rPr>
        <w:t>7</w:t>
      </w:r>
      <w:r w:rsidRPr="006910E0">
        <w:rPr>
          <w:rFonts w:ascii="Times New Roman" w:eastAsia="Times New Roman" w:hAnsi="Times New Roman" w:cs="Times New Roman"/>
          <w:sz w:val="24"/>
          <w:szCs w:val="24"/>
          <w:lang w:eastAsia="hr-HR"/>
        </w:rPr>
        <w:t>.</w:t>
      </w:r>
      <w:r w:rsidR="004F4DA5"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Monitoring vrlo malih isporučitelja</w:t>
      </w:r>
      <w:r w:rsidR="005D43E2" w:rsidRPr="006910E0">
        <w:rPr>
          <w:rFonts w:ascii="Times New Roman" w:eastAsia="Times New Roman" w:hAnsi="Times New Roman" w:cs="Times New Roman"/>
          <w:sz w:val="24"/>
          <w:szCs w:val="24"/>
          <w:lang w:eastAsia="hr-HR"/>
        </w:rPr>
        <w:t>“ je monitoring koji provode isporučitelji koji isporučuju manje od 10 m³ dnevno ili opskrbljuju manje od 50 osoba kao dio ko</w:t>
      </w:r>
      <w:r w:rsidR="004F4DA5" w:rsidRPr="006910E0">
        <w:rPr>
          <w:rFonts w:ascii="Times New Roman" w:eastAsia="Times New Roman" w:hAnsi="Times New Roman" w:cs="Times New Roman"/>
          <w:sz w:val="24"/>
          <w:szCs w:val="24"/>
          <w:lang w:eastAsia="hr-HR"/>
        </w:rPr>
        <w:t>mercijalne ili javne aktivnosti</w:t>
      </w:r>
      <w:r w:rsidR="005D43E2" w:rsidRPr="006910E0">
        <w:rPr>
          <w:rFonts w:ascii="Times New Roman" w:eastAsia="Times New Roman" w:hAnsi="Times New Roman" w:cs="Times New Roman"/>
          <w:sz w:val="24"/>
          <w:szCs w:val="24"/>
          <w:lang w:eastAsia="hr-HR"/>
        </w:rPr>
        <w:t xml:space="preserve">   </w:t>
      </w:r>
    </w:p>
    <w:p w14:paraId="2E23F0CC"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33D99595" w14:textId="2A241929" w:rsidR="005D43E2" w:rsidRPr="006910E0" w:rsidRDefault="0054355B"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3</w:t>
      </w:r>
      <w:r w:rsidR="00BB4230" w:rsidRPr="006910E0">
        <w:rPr>
          <w:rFonts w:ascii="Times New Roman" w:eastAsia="Times New Roman" w:hAnsi="Times New Roman" w:cs="Times New Roman"/>
          <w:sz w:val="24"/>
          <w:szCs w:val="24"/>
          <w:lang w:eastAsia="hr-HR"/>
        </w:rPr>
        <w:t>8</w:t>
      </w:r>
      <w:r w:rsidRPr="006910E0">
        <w:rPr>
          <w:rFonts w:ascii="Times New Roman" w:eastAsia="Times New Roman" w:hAnsi="Times New Roman" w:cs="Times New Roman"/>
          <w:sz w:val="24"/>
          <w:szCs w:val="24"/>
          <w:lang w:eastAsia="hr-HR"/>
        </w:rPr>
        <w:t>.</w:t>
      </w:r>
      <w:r w:rsidR="004F4DA5"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Monitoring parametara radioaktivnih tvari u vodi za ljudsku potrošnju</w:t>
      </w:r>
      <w:r w:rsidR="005D43E2" w:rsidRPr="006910E0">
        <w:rPr>
          <w:rFonts w:ascii="Times New Roman" w:eastAsia="Times New Roman" w:hAnsi="Times New Roman" w:cs="Times New Roman"/>
          <w:sz w:val="24"/>
          <w:szCs w:val="24"/>
          <w:lang w:eastAsia="hr-HR"/>
        </w:rPr>
        <w:t xml:space="preserve">“ je vrsta monitoringa koji planira tijelo </w:t>
      </w:r>
      <w:r w:rsidR="00B57DE2" w:rsidRPr="006910E0">
        <w:rPr>
          <w:rFonts w:ascii="Times New Roman" w:eastAsia="Times New Roman" w:hAnsi="Times New Roman" w:cs="Times New Roman"/>
          <w:sz w:val="24"/>
          <w:szCs w:val="24"/>
          <w:lang w:eastAsia="hr-HR"/>
        </w:rPr>
        <w:t xml:space="preserve">državne uprave </w:t>
      </w:r>
      <w:r w:rsidR="005D43E2" w:rsidRPr="006910E0">
        <w:rPr>
          <w:rFonts w:ascii="Times New Roman" w:eastAsia="Times New Roman" w:hAnsi="Times New Roman" w:cs="Times New Roman"/>
          <w:sz w:val="24"/>
          <w:szCs w:val="24"/>
          <w:lang w:eastAsia="hr-HR"/>
        </w:rPr>
        <w:t>nadležno za radiološku sigurnost, a provode stručno-tehnički servisi</w:t>
      </w:r>
    </w:p>
    <w:p w14:paraId="3D4C35F1"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2FBE3CF6" w14:textId="45E60426" w:rsidR="005D43E2" w:rsidRPr="006910E0" w:rsidRDefault="0054355B"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w:t>
      </w:r>
      <w:r w:rsidR="00BB4230" w:rsidRPr="006910E0">
        <w:rPr>
          <w:rFonts w:ascii="Times New Roman" w:eastAsia="Times New Roman" w:hAnsi="Times New Roman" w:cs="Times New Roman"/>
          <w:sz w:val="24"/>
          <w:szCs w:val="24"/>
          <w:lang w:eastAsia="hr-HR"/>
        </w:rPr>
        <w:t>9</w:t>
      </w:r>
      <w:r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r w:rsidR="004F4DA5" w:rsidRPr="006910E0">
        <w:rPr>
          <w:rFonts w:ascii="Times New Roman" w:eastAsia="Times New Roman" w:hAnsi="Times New Roman" w:cs="Times New Roman"/>
          <w:i/>
          <w:sz w:val="24"/>
          <w:szCs w:val="24"/>
          <w:lang w:eastAsia="hr-HR"/>
        </w:rPr>
        <w:t>R</w:t>
      </w:r>
      <w:r w:rsidR="005D43E2" w:rsidRPr="006910E0">
        <w:rPr>
          <w:rFonts w:ascii="Times New Roman" w:eastAsia="Times New Roman" w:hAnsi="Times New Roman" w:cs="Times New Roman"/>
          <w:i/>
          <w:sz w:val="24"/>
          <w:szCs w:val="24"/>
          <w:lang w:eastAsia="hr-HR"/>
        </w:rPr>
        <w:t>adioaktivna tvar</w:t>
      </w:r>
      <w:r w:rsidR="005D43E2" w:rsidRPr="006910E0">
        <w:rPr>
          <w:rFonts w:ascii="Times New Roman" w:eastAsia="Times New Roman" w:hAnsi="Times New Roman" w:cs="Times New Roman"/>
          <w:sz w:val="24"/>
          <w:szCs w:val="24"/>
          <w:lang w:eastAsia="hr-HR"/>
        </w:rPr>
        <w:t xml:space="preserve">“ je svaka tvar koja sadrži jedan ili više </w:t>
      </w:r>
      <w:proofErr w:type="spellStart"/>
      <w:r w:rsidR="005D43E2" w:rsidRPr="006910E0">
        <w:rPr>
          <w:rFonts w:ascii="Times New Roman" w:eastAsia="Times New Roman" w:hAnsi="Times New Roman" w:cs="Times New Roman"/>
          <w:sz w:val="24"/>
          <w:szCs w:val="24"/>
          <w:lang w:eastAsia="hr-HR"/>
        </w:rPr>
        <w:t>radionuklida</w:t>
      </w:r>
      <w:proofErr w:type="spellEnd"/>
      <w:r w:rsidR="005D43E2" w:rsidRPr="006910E0">
        <w:rPr>
          <w:rFonts w:ascii="Times New Roman" w:eastAsia="Times New Roman" w:hAnsi="Times New Roman" w:cs="Times New Roman"/>
          <w:sz w:val="24"/>
          <w:szCs w:val="24"/>
          <w:lang w:eastAsia="hr-HR"/>
        </w:rPr>
        <w:t xml:space="preserve"> čija se aktivnost ili koncentracija aktivnosti ne može zanemariti sa</w:t>
      </w:r>
      <w:r w:rsidR="009E1991" w:rsidRPr="006910E0">
        <w:rPr>
          <w:rFonts w:ascii="Times New Roman" w:eastAsia="Times New Roman" w:hAnsi="Times New Roman" w:cs="Times New Roman"/>
          <w:sz w:val="24"/>
          <w:szCs w:val="24"/>
          <w:lang w:eastAsia="hr-HR"/>
        </w:rPr>
        <w:t xml:space="preserve"> stajališta zaštite od zračenja</w:t>
      </w:r>
    </w:p>
    <w:p w14:paraId="30357E1D"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0F33E2B9" w14:textId="2439FFDF"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40</w:t>
      </w:r>
      <w:r w:rsidR="0054355B" w:rsidRPr="006910E0">
        <w:rPr>
          <w:rFonts w:ascii="Times New Roman" w:eastAsia="Times New Roman" w:hAnsi="Times New Roman" w:cs="Times New Roman"/>
          <w:sz w:val="24"/>
          <w:szCs w:val="24"/>
          <w:lang w:eastAsia="hr-HR"/>
        </w:rPr>
        <w:t>.</w:t>
      </w:r>
      <w:r w:rsidR="004A49B4"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i/>
          <w:sz w:val="24"/>
          <w:szCs w:val="24"/>
          <w:lang w:eastAsia="hr-HR"/>
        </w:rPr>
        <w:t>„</w:t>
      </w:r>
      <w:r w:rsidR="004F4DA5" w:rsidRPr="006910E0">
        <w:rPr>
          <w:rFonts w:ascii="Times New Roman" w:eastAsia="Times New Roman" w:hAnsi="Times New Roman" w:cs="Times New Roman"/>
          <w:i/>
          <w:sz w:val="24"/>
          <w:szCs w:val="24"/>
          <w:lang w:eastAsia="hr-HR"/>
        </w:rPr>
        <w:t>I</w:t>
      </w:r>
      <w:r w:rsidR="005D43E2" w:rsidRPr="006910E0">
        <w:rPr>
          <w:rFonts w:ascii="Times New Roman" w:eastAsia="Times New Roman" w:hAnsi="Times New Roman" w:cs="Times New Roman"/>
          <w:i/>
          <w:sz w:val="24"/>
          <w:szCs w:val="24"/>
          <w:lang w:eastAsia="hr-HR"/>
        </w:rPr>
        <w:t>ndikativna doza ili ID</w:t>
      </w:r>
      <w:r w:rsidR="005D43E2" w:rsidRPr="006910E0">
        <w:rPr>
          <w:rFonts w:ascii="Times New Roman" w:eastAsia="Times New Roman" w:hAnsi="Times New Roman" w:cs="Times New Roman"/>
          <w:sz w:val="24"/>
          <w:szCs w:val="24"/>
          <w:lang w:eastAsia="hr-HR"/>
        </w:rPr>
        <w:t xml:space="preserve">“ je očekivana efektivna doza za jednu godinu unošenja koja proizlazi iz svih </w:t>
      </w:r>
      <w:proofErr w:type="spellStart"/>
      <w:r w:rsidR="005D43E2" w:rsidRPr="006910E0">
        <w:rPr>
          <w:rFonts w:ascii="Times New Roman" w:eastAsia="Times New Roman" w:hAnsi="Times New Roman" w:cs="Times New Roman"/>
          <w:sz w:val="24"/>
          <w:szCs w:val="24"/>
          <w:lang w:eastAsia="hr-HR"/>
        </w:rPr>
        <w:t>radionuklida</w:t>
      </w:r>
      <w:proofErr w:type="spellEnd"/>
      <w:r w:rsidR="005D43E2" w:rsidRPr="006910E0">
        <w:rPr>
          <w:rFonts w:ascii="Times New Roman" w:eastAsia="Times New Roman" w:hAnsi="Times New Roman" w:cs="Times New Roman"/>
          <w:sz w:val="24"/>
          <w:szCs w:val="24"/>
          <w:lang w:eastAsia="hr-HR"/>
        </w:rPr>
        <w:t xml:space="preserve"> čija je prisutnost otkrivena u opskrbi vode namijenjene za ljudsku potrošnju, prirodnog i umjetnog podrijetla, ali s iznimkom </w:t>
      </w:r>
      <w:proofErr w:type="spellStart"/>
      <w:r w:rsidR="005D43E2" w:rsidRPr="006910E0">
        <w:rPr>
          <w:rFonts w:ascii="Times New Roman" w:eastAsia="Times New Roman" w:hAnsi="Times New Roman" w:cs="Times New Roman"/>
          <w:sz w:val="24"/>
          <w:szCs w:val="24"/>
          <w:lang w:eastAsia="hr-HR"/>
        </w:rPr>
        <w:t>tricija</w:t>
      </w:r>
      <w:proofErr w:type="spellEnd"/>
      <w:r w:rsidR="005D43E2" w:rsidRPr="006910E0">
        <w:rPr>
          <w:rFonts w:ascii="Times New Roman" w:eastAsia="Times New Roman" w:hAnsi="Times New Roman" w:cs="Times New Roman"/>
          <w:sz w:val="24"/>
          <w:szCs w:val="24"/>
          <w:lang w:eastAsia="hr-HR"/>
        </w:rPr>
        <w:t xml:space="preserve">, kalija-40, </w:t>
      </w:r>
      <w:proofErr w:type="spellStart"/>
      <w:r w:rsidR="005D43E2" w:rsidRPr="006910E0">
        <w:rPr>
          <w:rFonts w:ascii="Times New Roman" w:eastAsia="Times New Roman" w:hAnsi="Times New Roman" w:cs="Times New Roman"/>
          <w:sz w:val="24"/>
          <w:szCs w:val="24"/>
          <w:lang w:eastAsia="hr-HR"/>
        </w:rPr>
        <w:t>radona</w:t>
      </w:r>
      <w:proofErr w:type="spellEnd"/>
      <w:r w:rsidR="005D43E2" w:rsidRPr="006910E0">
        <w:rPr>
          <w:rFonts w:ascii="Times New Roman" w:eastAsia="Times New Roman" w:hAnsi="Times New Roman" w:cs="Times New Roman"/>
          <w:sz w:val="24"/>
          <w:szCs w:val="24"/>
          <w:lang w:eastAsia="hr-HR"/>
        </w:rPr>
        <w:t xml:space="preserve"> i kratkoživu</w:t>
      </w:r>
      <w:r w:rsidR="009E1991" w:rsidRPr="006910E0">
        <w:rPr>
          <w:rFonts w:ascii="Times New Roman" w:eastAsia="Times New Roman" w:hAnsi="Times New Roman" w:cs="Times New Roman"/>
          <w:sz w:val="24"/>
          <w:szCs w:val="24"/>
          <w:lang w:eastAsia="hr-HR"/>
        </w:rPr>
        <w:t xml:space="preserve">ćih potomaka raspada </w:t>
      </w:r>
      <w:proofErr w:type="spellStart"/>
      <w:r w:rsidR="009E1991" w:rsidRPr="006910E0">
        <w:rPr>
          <w:rFonts w:ascii="Times New Roman" w:eastAsia="Times New Roman" w:hAnsi="Times New Roman" w:cs="Times New Roman"/>
          <w:sz w:val="24"/>
          <w:szCs w:val="24"/>
          <w:lang w:eastAsia="hr-HR"/>
        </w:rPr>
        <w:t>radona</w:t>
      </w:r>
      <w:proofErr w:type="spellEnd"/>
    </w:p>
    <w:p w14:paraId="548D91EC"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5623E5D9" w14:textId="59095418" w:rsidR="005D43E2" w:rsidRPr="006910E0" w:rsidRDefault="00BB4230"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41</w:t>
      </w:r>
      <w:r w:rsidR="0054355B" w:rsidRPr="006910E0">
        <w:rPr>
          <w:rFonts w:ascii="Times New Roman" w:eastAsia="Times New Roman" w:hAnsi="Times New Roman" w:cs="Times New Roman"/>
          <w:sz w:val="24"/>
          <w:szCs w:val="24"/>
          <w:lang w:eastAsia="hr-HR"/>
        </w:rPr>
        <w:t>.</w:t>
      </w:r>
      <w:r w:rsidR="004A49B4"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MDK vrijednost radioaktivnih tvari</w:t>
      </w:r>
      <w:r w:rsidR="005D43E2" w:rsidRPr="006910E0">
        <w:rPr>
          <w:rFonts w:ascii="Times New Roman" w:eastAsia="Times New Roman" w:hAnsi="Times New Roman" w:cs="Times New Roman"/>
          <w:sz w:val="24"/>
          <w:szCs w:val="24"/>
          <w:lang w:eastAsia="hr-HR"/>
        </w:rPr>
        <w:t xml:space="preserve">“ je vrijednost radioaktivnih tvari u vodi namijenjenoj za ljudsku potrošnju iznad koje tijelo </w:t>
      </w:r>
      <w:r w:rsidR="00B57DE2" w:rsidRPr="006910E0">
        <w:rPr>
          <w:rFonts w:ascii="Times New Roman" w:eastAsia="Times New Roman" w:hAnsi="Times New Roman" w:cs="Times New Roman"/>
          <w:sz w:val="24"/>
          <w:szCs w:val="24"/>
          <w:lang w:eastAsia="hr-HR"/>
        </w:rPr>
        <w:t xml:space="preserve">državne uprave nadležno za radiološku sigurnost </w:t>
      </w:r>
      <w:r w:rsidR="005D43E2" w:rsidRPr="006910E0">
        <w:rPr>
          <w:rFonts w:ascii="Times New Roman" w:eastAsia="Times New Roman" w:hAnsi="Times New Roman" w:cs="Times New Roman"/>
          <w:sz w:val="24"/>
          <w:szCs w:val="24"/>
          <w:lang w:eastAsia="hr-HR"/>
        </w:rPr>
        <w:t>procjenjuje predstavlja li prisutnost radioaktivnih tvari u vodi namijenjenoj za ljudsku potrošnju rizik za ljudsko zdravlje koji zahtijeva djelovanje i, kada je to potrebno, poduzimaju korektivne mjere kako bi se dosegnula razina kvalitete vode koja je u skladu sa zahtjevima za zaštitu ljudskog zdravlja sa</w:t>
      </w:r>
      <w:r w:rsidR="009E1991" w:rsidRPr="006910E0">
        <w:rPr>
          <w:rFonts w:ascii="Times New Roman" w:eastAsia="Times New Roman" w:hAnsi="Times New Roman" w:cs="Times New Roman"/>
          <w:sz w:val="24"/>
          <w:szCs w:val="24"/>
          <w:lang w:eastAsia="hr-HR"/>
        </w:rPr>
        <w:t xml:space="preserve"> stajališta zaštite od zračenja</w:t>
      </w:r>
    </w:p>
    <w:p w14:paraId="3A358AE0"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331D936F" w14:textId="55EC126E" w:rsidR="005D43E2" w:rsidRPr="006910E0" w:rsidRDefault="0054355B"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w:t>
      </w:r>
      <w:r w:rsidR="00BB4230" w:rsidRPr="006910E0">
        <w:rPr>
          <w:rFonts w:ascii="Times New Roman" w:eastAsia="Times New Roman" w:hAnsi="Times New Roman" w:cs="Times New Roman"/>
          <w:sz w:val="24"/>
          <w:szCs w:val="24"/>
          <w:lang w:eastAsia="hr-HR"/>
        </w:rPr>
        <w:t>2</w:t>
      </w:r>
      <w:r w:rsidRPr="006910E0">
        <w:rPr>
          <w:rFonts w:ascii="Times New Roman" w:eastAsia="Times New Roman" w:hAnsi="Times New Roman" w:cs="Times New Roman"/>
          <w:sz w:val="24"/>
          <w:szCs w:val="24"/>
          <w:lang w:eastAsia="hr-HR"/>
        </w:rPr>
        <w:t>.</w:t>
      </w:r>
      <w:r w:rsidR="004A49B4"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Procjena rizika i upravljanje rizikom za sustav opskrbe</w:t>
      </w:r>
      <w:r w:rsidR="005D43E2" w:rsidRPr="006910E0">
        <w:rPr>
          <w:rFonts w:ascii="Times New Roman" w:eastAsia="Times New Roman" w:hAnsi="Times New Roman" w:cs="Times New Roman"/>
          <w:sz w:val="24"/>
          <w:szCs w:val="24"/>
          <w:lang w:eastAsia="hr-HR"/>
        </w:rPr>
        <w:t xml:space="preserve">“ podrazumijeva </w:t>
      </w:r>
      <w:proofErr w:type="spellStart"/>
      <w:r w:rsidR="005D43E2" w:rsidRPr="006910E0">
        <w:rPr>
          <w:rFonts w:ascii="Times New Roman" w:eastAsia="Times New Roman" w:hAnsi="Times New Roman" w:cs="Times New Roman"/>
          <w:sz w:val="24"/>
          <w:szCs w:val="24"/>
          <w:lang w:eastAsia="hr-HR"/>
        </w:rPr>
        <w:t>proaktivnu</w:t>
      </w:r>
      <w:proofErr w:type="spellEnd"/>
      <w:r w:rsidR="005D43E2" w:rsidRPr="006910E0">
        <w:rPr>
          <w:rFonts w:ascii="Times New Roman" w:eastAsia="Times New Roman" w:hAnsi="Times New Roman" w:cs="Times New Roman"/>
          <w:sz w:val="24"/>
          <w:szCs w:val="24"/>
          <w:lang w:eastAsia="hr-HR"/>
        </w:rPr>
        <w:t xml:space="preserve"> procjenu i upravljanje rizicima u vodoopskrbnom lancu od zahvaćanja, proizvodnje i distribucije vode namijenjene za ljudsku potrošnju, a koja je obuhvaćena odobrenim plan</w:t>
      </w:r>
      <w:r w:rsidR="009E1991" w:rsidRPr="006910E0">
        <w:rPr>
          <w:rFonts w:ascii="Times New Roman" w:eastAsia="Times New Roman" w:hAnsi="Times New Roman" w:cs="Times New Roman"/>
          <w:sz w:val="24"/>
          <w:szCs w:val="24"/>
          <w:lang w:eastAsia="hr-HR"/>
        </w:rPr>
        <w:t>om sigurnosti vode</w:t>
      </w:r>
      <w:r w:rsidR="005D43E2" w:rsidRPr="006910E0">
        <w:rPr>
          <w:rFonts w:ascii="Times New Roman" w:eastAsia="Times New Roman" w:hAnsi="Times New Roman" w:cs="Times New Roman"/>
          <w:sz w:val="24"/>
          <w:szCs w:val="24"/>
          <w:lang w:eastAsia="hr-HR"/>
        </w:rPr>
        <w:t xml:space="preserve">  </w:t>
      </w:r>
    </w:p>
    <w:p w14:paraId="10ADDDEC"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79275CFB" w14:textId="4AAB7496" w:rsidR="005D43E2" w:rsidRPr="006910E0" w:rsidRDefault="0054355B"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w:t>
      </w:r>
      <w:r w:rsidR="00BB4230" w:rsidRPr="006910E0">
        <w:rPr>
          <w:rFonts w:ascii="Times New Roman" w:eastAsia="Times New Roman" w:hAnsi="Times New Roman" w:cs="Times New Roman"/>
          <w:sz w:val="24"/>
          <w:szCs w:val="24"/>
          <w:lang w:eastAsia="hr-HR"/>
        </w:rPr>
        <w:t>3</w:t>
      </w:r>
      <w:r w:rsidRPr="006910E0">
        <w:rPr>
          <w:rFonts w:ascii="Times New Roman" w:eastAsia="Times New Roman" w:hAnsi="Times New Roman" w:cs="Times New Roman"/>
          <w:sz w:val="24"/>
          <w:szCs w:val="24"/>
          <w:lang w:eastAsia="hr-HR"/>
        </w:rPr>
        <w:t>.</w:t>
      </w:r>
      <w:r w:rsidR="004A49B4"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 xml:space="preserve">Procjena rizika i upravljanje rizikom za područje sliva za </w:t>
      </w:r>
      <w:proofErr w:type="spellStart"/>
      <w:r w:rsidR="005D43E2" w:rsidRPr="006910E0">
        <w:rPr>
          <w:rFonts w:ascii="Times New Roman" w:eastAsia="Times New Roman" w:hAnsi="Times New Roman" w:cs="Times New Roman"/>
          <w:i/>
          <w:sz w:val="24"/>
          <w:szCs w:val="24"/>
          <w:lang w:eastAsia="hr-HR"/>
        </w:rPr>
        <w:t>vodozahvate</w:t>
      </w:r>
      <w:proofErr w:type="spellEnd"/>
      <w:r w:rsidR="005D43E2"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bCs/>
          <w:i/>
          <w:sz w:val="24"/>
          <w:szCs w:val="24"/>
          <w:lang w:eastAsia="hr-HR"/>
        </w:rPr>
        <w:t>vode namijenjene za ljudsku potrošnju“</w:t>
      </w:r>
      <w:r w:rsidR="005D43E2" w:rsidRPr="006910E0">
        <w:rPr>
          <w:rFonts w:ascii="Times New Roman" w:eastAsia="Times New Roman" w:hAnsi="Times New Roman" w:cs="Times New Roman"/>
          <w:sz w:val="24"/>
          <w:szCs w:val="24"/>
          <w:lang w:eastAsia="hr-HR"/>
        </w:rPr>
        <w:t xml:space="preserve"> podrazumijeva procjenu rizika i upravljanje rizikom za područje sliva za </w:t>
      </w:r>
      <w:proofErr w:type="spellStart"/>
      <w:r w:rsidR="005D43E2" w:rsidRPr="006910E0">
        <w:rPr>
          <w:rFonts w:ascii="Times New Roman" w:eastAsia="Times New Roman" w:hAnsi="Times New Roman" w:cs="Times New Roman"/>
          <w:sz w:val="24"/>
          <w:szCs w:val="24"/>
          <w:lang w:eastAsia="hr-HR"/>
        </w:rPr>
        <w:t>vodozahvate</w:t>
      </w:r>
      <w:proofErr w:type="spellEnd"/>
      <w:r w:rsidR="005D43E2" w:rsidRPr="006910E0">
        <w:rPr>
          <w:rFonts w:ascii="Times New Roman" w:eastAsia="Times New Roman" w:hAnsi="Times New Roman" w:cs="Times New Roman"/>
          <w:sz w:val="24"/>
          <w:szCs w:val="24"/>
          <w:lang w:eastAsia="hr-HR"/>
        </w:rPr>
        <w:t xml:space="preserve"> vode </w:t>
      </w:r>
      <w:r w:rsidR="005D43E2" w:rsidRPr="006910E0">
        <w:rPr>
          <w:rFonts w:ascii="Times New Roman" w:eastAsia="Times New Roman" w:hAnsi="Times New Roman" w:cs="Times New Roman"/>
          <w:bCs/>
          <w:iCs/>
          <w:sz w:val="24"/>
          <w:szCs w:val="24"/>
          <w:lang w:eastAsia="hr-HR"/>
        </w:rPr>
        <w:t>namijenjene za ljudsku potrošnju</w:t>
      </w:r>
      <w:r w:rsidR="005D43E2" w:rsidRPr="006910E0">
        <w:rPr>
          <w:rFonts w:ascii="Times New Roman" w:eastAsia="Times New Roman" w:hAnsi="Times New Roman" w:cs="Times New Roman"/>
          <w:color w:val="FF0000"/>
          <w:sz w:val="24"/>
          <w:szCs w:val="24"/>
          <w:lang w:eastAsia="hr-HR"/>
        </w:rPr>
        <w:t xml:space="preserve"> </w:t>
      </w:r>
      <w:r w:rsidR="005D43E2" w:rsidRPr="006910E0">
        <w:rPr>
          <w:rFonts w:ascii="Times New Roman" w:eastAsia="Times New Roman" w:hAnsi="Times New Roman" w:cs="Times New Roman"/>
          <w:sz w:val="24"/>
          <w:szCs w:val="24"/>
          <w:lang w:eastAsia="hr-HR"/>
        </w:rPr>
        <w:t>kako je uređeno propis</w:t>
      </w:r>
      <w:r w:rsidR="009E1991" w:rsidRPr="006910E0">
        <w:rPr>
          <w:rFonts w:ascii="Times New Roman" w:eastAsia="Times New Roman" w:hAnsi="Times New Roman" w:cs="Times New Roman"/>
          <w:sz w:val="24"/>
          <w:szCs w:val="24"/>
          <w:lang w:eastAsia="hr-HR"/>
        </w:rPr>
        <w:t xml:space="preserve">om </w:t>
      </w:r>
      <w:r w:rsidR="008950B7" w:rsidRPr="006910E0">
        <w:rPr>
          <w:rFonts w:ascii="Times New Roman" w:eastAsia="Times New Roman" w:hAnsi="Times New Roman" w:cs="Times New Roman"/>
          <w:sz w:val="24"/>
          <w:szCs w:val="24"/>
          <w:lang w:eastAsia="hr-HR"/>
        </w:rPr>
        <w:t>kojim</w:t>
      </w:r>
      <w:r w:rsidR="00475329" w:rsidRPr="006910E0">
        <w:rPr>
          <w:rFonts w:ascii="Times New Roman" w:eastAsia="Times New Roman" w:hAnsi="Times New Roman" w:cs="Times New Roman"/>
          <w:sz w:val="24"/>
          <w:szCs w:val="24"/>
          <w:lang w:eastAsia="hr-HR"/>
        </w:rPr>
        <w:t xml:space="preserve"> se uređuje</w:t>
      </w:r>
      <w:r w:rsidR="008950B7" w:rsidRPr="006910E0">
        <w:rPr>
          <w:rFonts w:ascii="Times New Roman" w:eastAsia="Times New Roman" w:hAnsi="Times New Roman" w:cs="Times New Roman"/>
          <w:sz w:val="24"/>
          <w:szCs w:val="24"/>
          <w:lang w:eastAsia="hr-HR"/>
        </w:rPr>
        <w:t xml:space="preserve"> područje vode</w:t>
      </w:r>
      <w:r w:rsidR="00601804" w:rsidRPr="006910E0">
        <w:rPr>
          <w:rFonts w:ascii="Times New Roman" w:eastAsia="Times New Roman" w:hAnsi="Times New Roman" w:cs="Times New Roman"/>
          <w:sz w:val="24"/>
          <w:szCs w:val="24"/>
          <w:lang w:eastAsia="hr-HR"/>
        </w:rPr>
        <w:t xml:space="preserve"> </w:t>
      </w:r>
      <w:r w:rsidR="009E1991" w:rsidRPr="006910E0">
        <w:rPr>
          <w:rFonts w:ascii="Times New Roman" w:eastAsia="Times New Roman" w:hAnsi="Times New Roman" w:cs="Times New Roman"/>
          <w:sz w:val="24"/>
          <w:szCs w:val="24"/>
          <w:lang w:eastAsia="hr-HR"/>
        </w:rPr>
        <w:t>voda</w:t>
      </w:r>
    </w:p>
    <w:p w14:paraId="7626F680"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4FCB8D4D" w14:textId="2EA485AB" w:rsidR="005D43E2" w:rsidRPr="006910E0" w:rsidRDefault="00FD3434"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w:t>
      </w:r>
      <w:r w:rsidR="00BB4230" w:rsidRPr="006910E0">
        <w:rPr>
          <w:rFonts w:ascii="Times New Roman" w:eastAsia="Times New Roman" w:hAnsi="Times New Roman" w:cs="Times New Roman"/>
          <w:sz w:val="24"/>
          <w:szCs w:val="24"/>
          <w:lang w:eastAsia="hr-HR"/>
        </w:rPr>
        <w:t>4</w:t>
      </w:r>
      <w:r w:rsidRPr="006910E0">
        <w:rPr>
          <w:rFonts w:ascii="Times New Roman" w:eastAsia="Times New Roman" w:hAnsi="Times New Roman" w:cs="Times New Roman"/>
          <w:sz w:val="24"/>
          <w:szCs w:val="24"/>
          <w:lang w:eastAsia="hr-HR"/>
        </w:rPr>
        <w:t>.</w:t>
      </w:r>
      <w:r w:rsidR="004A49B4"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Procjena rizika za kućnu vodoopskrbnu mrežu</w:t>
      </w:r>
      <w:r w:rsidR="005D43E2" w:rsidRPr="006910E0">
        <w:rPr>
          <w:rFonts w:ascii="Times New Roman" w:eastAsia="Times New Roman" w:hAnsi="Times New Roman" w:cs="Times New Roman"/>
          <w:sz w:val="24"/>
          <w:szCs w:val="24"/>
          <w:lang w:eastAsia="hr-HR"/>
        </w:rPr>
        <w:t>“ podrazumijeva procjenu svih mogućih rizika koji proizlaze iz kućnih vodoopskrbnih mreža, a objedinjeni su dokumentom koji obuhvaća sve postupke, planove i evidencije koji se provode u sustavu samokontrole prioritetnih objekata kako bi se utvrđeni rizici kontrolirali</w:t>
      </w:r>
    </w:p>
    <w:p w14:paraId="4EF8A61A"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34091933" w14:textId="392A0ADB" w:rsidR="005D43E2" w:rsidRPr="006910E0" w:rsidRDefault="00FD3434"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w:t>
      </w:r>
      <w:r w:rsidR="00BB4230" w:rsidRPr="006910E0">
        <w:rPr>
          <w:rFonts w:ascii="Times New Roman" w:eastAsia="Times New Roman" w:hAnsi="Times New Roman" w:cs="Times New Roman"/>
          <w:sz w:val="24"/>
          <w:szCs w:val="24"/>
          <w:lang w:eastAsia="hr-HR"/>
        </w:rPr>
        <w:t>5</w:t>
      </w:r>
      <w:r w:rsidRPr="006910E0">
        <w:rPr>
          <w:rFonts w:ascii="Times New Roman" w:eastAsia="Times New Roman" w:hAnsi="Times New Roman" w:cs="Times New Roman"/>
          <w:sz w:val="24"/>
          <w:szCs w:val="24"/>
          <w:lang w:eastAsia="hr-HR"/>
        </w:rPr>
        <w:t>.</w:t>
      </w:r>
      <w:r w:rsidR="004A49B4"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Ocjena sukladnosti plana sigurnosti vode za ljudsku potrošnju i njegove provedbe</w:t>
      </w:r>
      <w:r w:rsidR="005D43E2" w:rsidRPr="006910E0">
        <w:rPr>
          <w:rFonts w:ascii="Times New Roman" w:eastAsia="Times New Roman" w:hAnsi="Times New Roman" w:cs="Times New Roman"/>
          <w:sz w:val="24"/>
          <w:szCs w:val="24"/>
          <w:lang w:eastAsia="hr-HR"/>
        </w:rPr>
        <w:t xml:space="preserve">“ podrazumijeva početnu ocjenu sukladnosti i redovne ocjene sukladnosti kojima se provjerava kontinuirana usklađenost plana sigurnosti vode </w:t>
      </w:r>
      <w:r w:rsidR="008040F8">
        <w:rPr>
          <w:rFonts w:ascii="Times New Roman" w:eastAsia="Times New Roman" w:hAnsi="Times New Roman" w:cs="Times New Roman"/>
          <w:sz w:val="24"/>
          <w:szCs w:val="24"/>
          <w:lang w:eastAsia="hr-HR"/>
        </w:rPr>
        <w:t xml:space="preserve">namijenjene </w:t>
      </w:r>
      <w:r w:rsidR="005D43E2" w:rsidRPr="006910E0">
        <w:rPr>
          <w:rFonts w:ascii="Times New Roman" w:eastAsia="Times New Roman" w:hAnsi="Times New Roman" w:cs="Times New Roman"/>
          <w:sz w:val="24"/>
          <w:szCs w:val="24"/>
          <w:lang w:eastAsia="hr-HR"/>
        </w:rPr>
        <w:t>za ljudsku po</w:t>
      </w:r>
      <w:r w:rsidR="009E1991" w:rsidRPr="006910E0">
        <w:rPr>
          <w:rFonts w:ascii="Times New Roman" w:eastAsia="Times New Roman" w:hAnsi="Times New Roman" w:cs="Times New Roman"/>
          <w:sz w:val="24"/>
          <w:szCs w:val="24"/>
          <w:lang w:eastAsia="hr-HR"/>
        </w:rPr>
        <w:t>trošnju s propisanim zahtjevima</w:t>
      </w:r>
    </w:p>
    <w:p w14:paraId="5C1886A1" w14:textId="77777777" w:rsidR="004A49B4" w:rsidRPr="006910E0" w:rsidRDefault="004A49B4" w:rsidP="005D43E2">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p>
    <w:p w14:paraId="33F1A4CF" w14:textId="7F2E6926" w:rsidR="005D43E2" w:rsidRPr="006910E0" w:rsidRDefault="00FD3434" w:rsidP="004A49B4">
      <w:pPr>
        <w:shd w:val="clear" w:color="auto" w:fill="FFFFFF"/>
        <w:spacing w:beforeLines="30" w:before="72" w:afterLines="30" w:after="72" w:line="240" w:lineRule="auto"/>
        <w:ind w:left="360" w:firstLine="34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w:t>
      </w:r>
      <w:r w:rsidR="00BB4230" w:rsidRPr="006910E0">
        <w:rPr>
          <w:rFonts w:ascii="Times New Roman" w:eastAsia="Times New Roman" w:hAnsi="Times New Roman" w:cs="Times New Roman"/>
          <w:sz w:val="24"/>
          <w:szCs w:val="24"/>
          <w:lang w:eastAsia="hr-HR"/>
        </w:rPr>
        <w:t>6</w:t>
      </w:r>
      <w:r w:rsidRPr="006910E0">
        <w:rPr>
          <w:rFonts w:ascii="Times New Roman" w:eastAsia="Times New Roman" w:hAnsi="Times New Roman" w:cs="Times New Roman"/>
          <w:sz w:val="24"/>
          <w:szCs w:val="24"/>
          <w:lang w:eastAsia="hr-HR"/>
        </w:rPr>
        <w:t>.</w:t>
      </w:r>
      <w:r w:rsidR="004A49B4"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i/>
          <w:sz w:val="24"/>
          <w:szCs w:val="24"/>
          <w:lang w:eastAsia="hr-HR"/>
        </w:rPr>
        <w:t>Europski pozitivni popis</w:t>
      </w:r>
      <w:r w:rsidR="005D43E2" w:rsidRPr="006910E0">
        <w:rPr>
          <w:rFonts w:ascii="Times New Roman" w:eastAsia="Times New Roman" w:hAnsi="Times New Roman" w:cs="Times New Roman"/>
          <w:sz w:val="24"/>
          <w:szCs w:val="24"/>
          <w:lang w:eastAsia="hr-HR"/>
        </w:rPr>
        <w:t>“ su popisi ulaznih sirovina, smjesa ili sastojaka, materijala, odnosno organskih, cementnih, metalnih, emajliranih i keramičkih ili drugih anorganskih materijala odobrenih za izradu materijala koji dolaze u dodir s vodom za ljudsku potrošnju.</w:t>
      </w:r>
    </w:p>
    <w:p w14:paraId="584C5644" w14:textId="77777777" w:rsidR="005D43E2"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i/>
          <w:sz w:val="24"/>
          <w:szCs w:val="24"/>
          <w:lang w:eastAsia="hr-HR"/>
        </w:rPr>
      </w:pPr>
    </w:p>
    <w:p w14:paraId="681C09F4" w14:textId="77777777" w:rsidR="006A53B2" w:rsidRDefault="006A53B2" w:rsidP="005D43E2">
      <w:pPr>
        <w:spacing w:beforeLines="30" w:before="72" w:afterLines="30" w:after="72" w:line="240" w:lineRule="auto"/>
        <w:jc w:val="center"/>
        <w:rPr>
          <w:ins w:id="1" w:author="Lesar Jelka" w:date="2022-03-31T16:05:00Z"/>
          <w:rFonts w:ascii="Times New Roman" w:eastAsia="Times New Roman" w:hAnsi="Times New Roman" w:cs="Times New Roman"/>
          <w:i/>
          <w:iCs/>
          <w:sz w:val="24"/>
          <w:szCs w:val="24"/>
          <w:lang w:eastAsia="hr-HR"/>
        </w:rPr>
      </w:pPr>
    </w:p>
    <w:p w14:paraId="039649F8" w14:textId="1D47D751" w:rsidR="005D43E2" w:rsidRPr="006910E0" w:rsidRDefault="005D43E2" w:rsidP="005D43E2">
      <w:pPr>
        <w:spacing w:beforeLines="30" w:before="72" w:afterLines="30" w:after="72" w:line="240" w:lineRule="auto"/>
        <w:jc w:val="center"/>
        <w:rPr>
          <w:rFonts w:ascii="Times New Roman" w:eastAsia="Times New Roman" w:hAnsi="Times New Roman" w:cs="Times New Roman"/>
          <w:i/>
          <w:iCs/>
          <w:sz w:val="24"/>
          <w:szCs w:val="24"/>
          <w:lang w:eastAsia="hr-HR"/>
        </w:rPr>
      </w:pPr>
      <w:r w:rsidRPr="006910E0">
        <w:rPr>
          <w:rFonts w:ascii="Times New Roman" w:eastAsia="Times New Roman" w:hAnsi="Times New Roman" w:cs="Times New Roman"/>
          <w:i/>
          <w:iCs/>
          <w:sz w:val="24"/>
          <w:szCs w:val="24"/>
          <w:lang w:eastAsia="hr-HR"/>
        </w:rPr>
        <w:lastRenderedPageBreak/>
        <w:t>Područje primjene</w:t>
      </w:r>
    </w:p>
    <w:p w14:paraId="37A06BB6"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4.</w:t>
      </w:r>
    </w:p>
    <w:p w14:paraId="2050FCEF"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p>
    <w:p w14:paraId="5E04322B" w14:textId="08B964F7" w:rsidR="005D43E2" w:rsidRPr="006910E0" w:rsidRDefault="005D43E2" w:rsidP="005D43E2">
      <w:pPr>
        <w:numPr>
          <w:ilvl w:val="0"/>
          <w:numId w:val="23"/>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Odredbe ovoga Zakona primjenjuju se na sve vode bez obzira na njihovo porijeklo u prirodnom (izvornom) stanju ili nakon obrade, uključujući postupke desalinizacije, ako se koriste kao voda </w:t>
      </w:r>
      <w:r w:rsidR="00991499">
        <w:rPr>
          <w:rFonts w:ascii="Times New Roman" w:eastAsia="Times New Roman" w:hAnsi="Times New Roman" w:cs="Times New Roman"/>
          <w:sz w:val="24"/>
          <w:szCs w:val="24"/>
          <w:lang w:eastAsia="hr-HR"/>
        </w:rPr>
        <w:t xml:space="preserve">namijenjena </w:t>
      </w:r>
      <w:r w:rsidRPr="006910E0">
        <w:rPr>
          <w:rFonts w:ascii="Times New Roman" w:eastAsia="Times New Roman" w:hAnsi="Times New Roman" w:cs="Times New Roman"/>
          <w:sz w:val="24"/>
          <w:szCs w:val="24"/>
          <w:lang w:eastAsia="hr-HR"/>
        </w:rPr>
        <w:t xml:space="preserve">za ljudsku potrošnju bez obzira </w:t>
      </w:r>
      <w:r w:rsidR="0078327F" w:rsidRPr="006910E0">
        <w:rPr>
          <w:rFonts w:ascii="Times New Roman" w:eastAsia="Times New Roman" w:hAnsi="Times New Roman" w:cs="Times New Roman"/>
          <w:sz w:val="24"/>
          <w:szCs w:val="24"/>
          <w:lang w:eastAsia="hr-HR"/>
        </w:rPr>
        <w:t xml:space="preserve">upotrebljava </w:t>
      </w:r>
      <w:r w:rsidRPr="006910E0">
        <w:rPr>
          <w:rFonts w:ascii="Times New Roman" w:eastAsia="Times New Roman" w:hAnsi="Times New Roman" w:cs="Times New Roman"/>
          <w:sz w:val="24"/>
          <w:szCs w:val="24"/>
          <w:lang w:eastAsia="hr-HR"/>
        </w:rPr>
        <w:t xml:space="preserve">li se kao hladna ili topla voda ili u svrhu proizvodnje, prerade, očuvanja i distribucije hrane, neovisno o tome je li isporučena iz vodoopskrbne mreže ili u cisterni ili u </w:t>
      </w:r>
      <w:proofErr w:type="spellStart"/>
      <w:r w:rsidRPr="006910E0">
        <w:rPr>
          <w:rFonts w:ascii="Times New Roman" w:eastAsia="Times New Roman" w:hAnsi="Times New Roman" w:cs="Times New Roman"/>
          <w:sz w:val="24"/>
          <w:szCs w:val="24"/>
          <w:lang w:eastAsia="hr-HR"/>
        </w:rPr>
        <w:t>vodonoscima</w:t>
      </w:r>
      <w:proofErr w:type="spellEnd"/>
      <w:r w:rsidRPr="006910E0">
        <w:rPr>
          <w:rFonts w:ascii="Times New Roman" w:eastAsia="Times New Roman" w:hAnsi="Times New Roman" w:cs="Times New Roman"/>
          <w:sz w:val="24"/>
          <w:szCs w:val="24"/>
          <w:lang w:eastAsia="hr-HR"/>
        </w:rPr>
        <w:t xml:space="preserve"> ili se stavlja u boce ili u ambalaži, a  koja </w:t>
      </w:r>
      <w:r w:rsidR="00E71EB4" w:rsidRPr="006910E0">
        <w:rPr>
          <w:rFonts w:ascii="Times New Roman" w:eastAsia="Times New Roman" w:hAnsi="Times New Roman" w:cs="Times New Roman"/>
          <w:sz w:val="24"/>
          <w:szCs w:val="24"/>
          <w:lang w:eastAsia="hr-HR"/>
        </w:rPr>
        <w:t xml:space="preserve">je u skladu s </w:t>
      </w:r>
      <w:r w:rsidRPr="006910E0">
        <w:rPr>
          <w:rFonts w:ascii="Times New Roman" w:eastAsia="Times New Roman" w:hAnsi="Times New Roman" w:cs="Times New Roman"/>
          <w:sz w:val="24"/>
          <w:szCs w:val="24"/>
          <w:lang w:eastAsia="hr-HR"/>
        </w:rPr>
        <w:t>posebnim propisima.</w:t>
      </w:r>
    </w:p>
    <w:p w14:paraId="62057130" w14:textId="77777777" w:rsidR="005D43E2" w:rsidRPr="006910E0" w:rsidRDefault="005D43E2" w:rsidP="005D43E2">
      <w:pPr>
        <w:numPr>
          <w:ilvl w:val="0"/>
          <w:numId w:val="23"/>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Odredbe ovoga </w:t>
      </w:r>
      <w:r w:rsidR="00E45FB1" w:rsidRPr="006910E0">
        <w:rPr>
          <w:rFonts w:ascii="Times New Roman" w:eastAsia="Times New Roman" w:hAnsi="Times New Roman" w:cs="Times New Roman"/>
          <w:sz w:val="24"/>
          <w:szCs w:val="24"/>
          <w:lang w:eastAsia="hr-HR"/>
        </w:rPr>
        <w:t>Z</w:t>
      </w:r>
      <w:r w:rsidRPr="006910E0">
        <w:rPr>
          <w:rFonts w:ascii="Times New Roman" w:eastAsia="Times New Roman" w:hAnsi="Times New Roman" w:cs="Times New Roman"/>
          <w:sz w:val="24"/>
          <w:szCs w:val="24"/>
          <w:lang w:eastAsia="hr-HR"/>
        </w:rPr>
        <w:t>akona primjenjuj</w:t>
      </w:r>
      <w:r w:rsidR="00E45FB1" w:rsidRPr="006910E0">
        <w:rPr>
          <w:rFonts w:ascii="Times New Roman" w:eastAsia="Times New Roman" w:hAnsi="Times New Roman" w:cs="Times New Roman"/>
          <w:sz w:val="24"/>
          <w:szCs w:val="24"/>
          <w:lang w:eastAsia="hr-HR"/>
        </w:rPr>
        <w:t>u</w:t>
      </w:r>
      <w:r w:rsidRPr="006910E0">
        <w:rPr>
          <w:rFonts w:ascii="Times New Roman" w:eastAsia="Times New Roman" w:hAnsi="Times New Roman" w:cs="Times New Roman"/>
          <w:sz w:val="24"/>
          <w:szCs w:val="24"/>
          <w:lang w:eastAsia="hr-HR"/>
        </w:rPr>
        <w:t xml:space="preserve"> se na svu vodu koja se u poslovanju s hranom </w:t>
      </w:r>
      <w:r w:rsidR="0078327F" w:rsidRPr="006910E0">
        <w:rPr>
          <w:rFonts w:ascii="Times New Roman" w:eastAsia="Times New Roman" w:hAnsi="Times New Roman" w:cs="Times New Roman"/>
          <w:sz w:val="24"/>
          <w:szCs w:val="24"/>
          <w:lang w:eastAsia="hr-HR"/>
        </w:rPr>
        <w:t xml:space="preserve">upotrebljava </w:t>
      </w:r>
      <w:r w:rsidRPr="006910E0">
        <w:rPr>
          <w:rFonts w:ascii="Times New Roman" w:eastAsia="Times New Roman" w:hAnsi="Times New Roman" w:cs="Times New Roman"/>
          <w:sz w:val="24"/>
          <w:szCs w:val="24"/>
          <w:lang w:eastAsia="hr-HR"/>
        </w:rPr>
        <w:t>za proizvodnju, obradu</w:t>
      </w:r>
      <w:r w:rsidR="00437BC0"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očuvanje ili stavljanje na tržište proizvoda ili tvari namijenjenih za ljudsku potrošnju.</w:t>
      </w:r>
    </w:p>
    <w:p w14:paraId="05D428EA" w14:textId="77777777" w:rsidR="005D43E2" w:rsidRPr="006910E0" w:rsidRDefault="005D43E2" w:rsidP="005D43E2">
      <w:pPr>
        <w:numPr>
          <w:ilvl w:val="0"/>
          <w:numId w:val="23"/>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Odredbe ovoga </w:t>
      </w:r>
      <w:r w:rsidR="00E45FB1" w:rsidRPr="006910E0">
        <w:rPr>
          <w:rFonts w:ascii="Times New Roman" w:eastAsia="Times New Roman" w:hAnsi="Times New Roman" w:cs="Times New Roman"/>
          <w:sz w:val="24"/>
          <w:szCs w:val="24"/>
          <w:lang w:eastAsia="hr-HR"/>
        </w:rPr>
        <w:t>Z</w:t>
      </w:r>
      <w:r w:rsidRPr="006910E0">
        <w:rPr>
          <w:rFonts w:ascii="Times New Roman" w:eastAsia="Times New Roman" w:hAnsi="Times New Roman" w:cs="Times New Roman"/>
          <w:sz w:val="24"/>
          <w:szCs w:val="24"/>
          <w:lang w:eastAsia="hr-HR"/>
        </w:rPr>
        <w:t>akona primjenjuj</w:t>
      </w:r>
      <w:r w:rsidR="00E45FB1" w:rsidRPr="006910E0">
        <w:rPr>
          <w:rFonts w:ascii="Times New Roman" w:eastAsia="Times New Roman" w:hAnsi="Times New Roman" w:cs="Times New Roman"/>
          <w:sz w:val="24"/>
          <w:szCs w:val="24"/>
          <w:lang w:eastAsia="hr-HR"/>
        </w:rPr>
        <w:t>u</w:t>
      </w:r>
      <w:r w:rsidRPr="006910E0">
        <w:rPr>
          <w:rFonts w:ascii="Times New Roman" w:eastAsia="Times New Roman" w:hAnsi="Times New Roman" w:cs="Times New Roman"/>
          <w:sz w:val="24"/>
          <w:szCs w:val="24"/>
          <w:lang w:eastAsia="hr-HR"/>
        </w:rPr>
        <w:t xml:space="preserve"> se na sve proizvođače, uvoznike i distributere vode koji vodu za ljudsku potrošnju stavljaju na tržište Republike Hrvatske.</w:t>
      </w:r>
    </w:p>
    <w:p w14:paraId="373250C1" w14:textId="599BC44A" w:rsidR="005D43E2" w:rsidRPr="006910E0" w:rsidRDefault="005D43E2" w:rsidP="005D43E2">
      <w:pPr>
        <w:numPr>
          <w:ilvl w:val="0"/>
          <w:numId w:val="23"/>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Odredbe ovoga Zakona primjenjuju se i na proizvodnju, stavljanje na tržište i na ugradnju te korištenje</w:t>
      </w:r>
      <w:r w:rsidR="00206AB8" w:rsidRPr="006910E0">
        <w:rPr>
          <w:rFonts w:ascii="Times New Roman" w:eastAsia="Times New Roman" w:hAnsi="Times New Roman" w:cs="Times New Roman"/>
          <w:sz w:val="24"/>
          <w:szCs w:val="24"/>
          <w:lang w:eastAsia="hr-HR"/>
        </w:rPr>
        <w:t xml:space="preserve"> građevnih materijala,</w:t>
      </w:r>
      <w:r w:rsidRPr="006910E0">
        <w:rPr>
          <w:rFonts w:ascii="Times New Roman" w:eastAsia="Times New Roman" w:hAnsi="Times New Roman" w:cs="Times New Roman"/>
          <w:sz w:val="24"/>
          <w:szCs w:val="24"/>
          <w:lang w:eastAsia="hr-HR"/>
        </w:rPr>
        <w:t xml:space="preserve"> predmeta i materijala u dodiru s vodom </w:t>
      </w:r>
      <w:r w:rsidR="008040F8">
        <w:rPr>
          <w:rFonts w:ascii="Times New Roman" w:eastAsia="Times New Roman" w:hAnsi="Times New Roman" w:cs="Times New Roman"/>
          <w:sz w:val="24"/>
          <w:szCs w:val="24"/>
          <w:lang w:eastAsia="hr-HR"/>
        </w:rPr>
        <w:t xml:space="preserve">namijenjenom </w:t>
      </w:r>
      <w:r w:rsidRPr="006910E0">
        <w:rPr>
          <w:rFonts w:ascii="Times New Roman" w:eastAsia="Times New Roman" w:hAnsi="Times New Roman" w:cs="Times New Roman"/>
          <w:sz w:val="24"/>
          <w:szCs w:val="24"/>
          <w:lang w:eastAsia="hr-HR"/>
        </w:rPr>
        <w:t>za ljudsku potrošnju.</w:t>
      </w:r>
    </w:p>
    <w:p w14:paraId="2050DB59" w14:textId="208427F4" w:rsidR="005D43E2" w:rsidRPr="006910E0" w:rsidRDefault="005D43E2" w:rsidP="005D43E2">
      <w:pPr>
        <w:numPr>
          <w:ilvl w:val="0"/>
          <w:numId w:val="23"/>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Odredbe ovoga Zakona primjenjuju </w:t>
      </w:r>
      <w:r w:rsidR="00E45FB1" w:rsidRPr="006910E0">
        <w:rPr>
          <w:rFonts w:ascii="Times New Roman" w:eastAsia="Times New Roman" w:hAnsi="Times New Roman" w:cs="Times New Roman"/>
          <w:sz w:val="24"/>
          <w:szCs w:val="24"/>
          <w:lang w:eastAsia="hr-HR"/>
        </w:rPr>
        <w:t xml:space="preserve">se </w:t>
      </w:r>
      <w:r w:rsidRPr="006910E0">
        <w:rPr>
          <w:rFonts w:ascii="Times New Roman" w:eastAsia="Times New Roman" w:hAnsi="Times New Roman" w:cs="Times New Roman"/>
          <w:sz w:val="24"/>
          <w:szCs w:val="24"/>
          <w:lang w:eastAsia="hr-HR"/>
        </w:rPr>
        <w:t xml:space="preserve">na korištenje kemikalija za obradu i medije za filtriranje koji dolaze u dodir s vodom </w:t>
      </w:r>
      <w:r w:rsidR="00233AF6">
        <w:rPr>
          <w:rFonts w:ascii="Times New Roman" w:eastAsia="Times New Roman" w:hAnsi="Times New Roman" w:cs="Times New Roman"/>
          <w:sz w:val="24"/>
          <w:szCs w:val="24"/>
          <w:lang w:eastAsia="hr-HR"/>
        </w:rPr>
        <w:t xml:space="preserve">namijenjenom </w:t>
      </w:r>
      <w:r w:rsidRPr="006910E0">
        <w:rPr>
          <w:rFonts w:ascii="Times New Roman" w:eastAsia="Times New Roman" w:hAnsi="Times New Roman" w:cs="Times New Roman"/>
          <w:sz w:val="24"/>
          <w:szCs w:val="24"/>
          <w:lang w:eastAsia="hr-HR"/>
        </w:rPr>
        <w:t xml:space="preserve">za ljudsku potrošnju. </w:t>
      </w:r>
    </w:p>
    <w:p w14:paraId="58FBBA00" w14:textId="3DF932D1" w:rsidR="005D43E2" w:rsidRPr="006910E0" w:rsidRDefault="005D43E2" w:rsidP="005D43E2">
      <w:pPr>
        <w:numPr>
          <w:ilvl w:val="0"/>
          <w:numId w:val="23"/>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Odredbe ovoga Zakona primjenjuju se i na </w:t>
      </w:r>
      <w:r w:rsidR="00206AB8" w:rsidRPr="006910E0">
        <w:rPr>
          <w:rFonts w:ascii="Times New Roman" w:eastAsia="Times New Roman" w:hAnsi="Times New Roman" w:cs="Times New Roman"/>
          <w:sz w:val="24"/>
          <w:szCs w:val="24"/>
          <w:lang w:eastAsia="hr-HR"/>
        </w:rPr>
        <w:t>gradnju (</w:t>
      </w:r>
      <w:r w:rsidRPr="006910E0">
        <w:rPr>
          <w:rFonts w:ascii="Times New Roman" w:eastAsia="Times New Roman" w:hAnsi="Times New Roman" w:cs="Times New Roman"/>
          <w:sz w:val="24"/>
          <w:szCs w:val="24"/>
          <w:lang w:eastAsia="hr-HR"/>
        </w:rPr>
        <w:t>projektiranje</w:t>
      </w:r>
      <w:r w:rsidR="00206AB8"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građevina u kojima se </w:t>
      </w:r>
      <w:r w:rsidR="0078327F" w:rsidRPr="006910E0">
        <w:rPr>
          <w:rFonts w:ascii="Times New Roman" w:eastAsia="Times New Roman" w:hAnsi="Times New Roman" w:cs="Times New Roman"/>
          <w:sz w:val="24"/>
          <w:szCs w:val="24"/>
          <w:lang w:eastAsia="hr-HR"/>
        </w:rPr>
        <w:t xml:space="preserve">upotrebljava </w:t>
      </w:r>
      <w:r w:rsidRPr="006910E0">
        <w:rPr>
          <w:rFonts w:ascii="Times New Roman" w:eastAsia="Times New Roman" w:hAnsi="Times New Roman" w:cs="Times New Roman"/>
          <w:sz w:val="24"/>
          <w:szCs w:val="24"/>
          <w:lang w:eastAsia="hr-HR"/>
        </w:rPr>
        <w:t xml:space="preserve">voda </w:t>
      </w:r>
      <w:r w:rsidR="00233AF6">
        <w:rPr>
          <w:rFonts w:ascii="Times New Roman" w:eastAsia="Times New Roman" w:hAnsi="Times New Roman" w:cs="Times New Roman"/>
          <w:sz w:val="24"/>
          <w:szCs w:val="24"/>
          <w:lang w:eastAsia="hr-HR"/>
        </w:rPr>
        <w:t xml:space="preserve">namijenjena </w:t>
      </w:r>
      <w:r w:rsidRPr="006910E0">
        <w:rPr>
          <w:rFonts w:ascii="Times New Roman" w:eastAsia="Times New Roman" w:hAnsi="Times New Roman" w:cs="Times New Roman"/>
          <w:sz w:val="24"/>
          <w:szCs w:val="24"/>
          <w:lang w:eastAsia="hr-HR"/>
        </w:rPr>
        <w:t>za ljudsku potrošnju i na ispitivanje zdravstvene ispravnosti vode za ljudsku potrošnju u građevinama.</w:t>
      </w:r>
    </w:p>
    <w:p w14:paraId="4C1B7594" w14:textId="3F6FF294" w:rsidR="005D43E2" w:rsidRPr="006910E0" w:rsidRDefault="005D43E2" w:rsidP="005D43E2">
      <w:pPr>
        <w:numPr>
          <w:ilvl w:val="0"/>
          <w:numId w:val="23"/>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Odredbe ovoga Zakona i posebnog propisa iz članka 9. stavak 1. podstavak 1. </w:t>
      </w:r>
      <w:r w:rsidR="00B57DE2" w:rsidRPr="006910E0">
        <w:rPr>
          <w:rFonts w:ascii="Times New Roman" w:eastAsia="Times New Roman" w:hAnsi="Times New Roman" w:cs="Times New Roman"/>
          <w:sz w:val="24"/>
          <w:szCs w:val="24"/>
          <w:lang w:eastAsia="hr-HR"/>
        </w:rPr>
        <w:t>ovoga</w:t>
      </w:r>
      <w:r w:rsidR="00233AF6">
        <w:rPr>
          <w:rFonts w:ascii="Times New Roman" w:eastAsia="Times New Roman" w:hAnsi="Times New Roman" w:cs="Times New Roman"/>
          <w:sz w:val="24"/>
          <w:szCs w:val="24"/>
          <w:lang w:eastAsia="hr-HR"/>
        </w:rPr>
        <w:t xml:space="preserve"> </w:t>
      </w:r>
      <w:r w:rsidR="00B57DE2" w:rsidRPr="006910E0">
        <w:rPr>
          <w:rFonts w:ascii="Times New Roman" w:eastAsia="Times New Roman" w:hAnsi="Times New Roman" w:cs="Times New Roman"/>
          <w:sz w:val="24"/>
          <w:szCs w:val="24"/>
          <w:lang w:eastAsia="hr-HR"/>
        </w:rPr>
        <w:t xml:space="preserve">Zakona </w:t>
      </w:r>
      <w:r w:rsidRPr="006910E0">
        <w:rPr>
          <w:rFonts w:ascii="Times New Roman" w:eastAsia="Times New Roman" w:hAnsi="Times New Roman" w:cs="Times New Roman"/>
          <w:sz w:val="24"/>
          <w:szCs w:val="24"/>
          <w:lang w:eastAsia="hr-HR"/>
        </w:rPr>
        <w:t>kojima se uređuju parametri sukladnosti vode za ljudsku potrošnju odnose se i na stolne i izvorske vode koje se stavljaju u boce ili ambalažu, osim ako nije drugačije propisano propisom kojim se uređuj</w:t>
      </w:r>
      <w:r w:rsidR="00233AF6">
        <w:rPr>
          <w:rFonts w:ascii="Times New Roman" w:eastAsia="Times New Roman" w:hAnsi="Times New Roman" w:cs="Times New Roman"/>
          <w:sz w:val="24"/>
          <w:szCs w:val="24"/>
          <w:lang w:eastAsia="hr-HR"/>
        </w:rPr>
        <w:t>u</w:t>
      </w:r>
      <w:r w:rsidRPr="006910E0">
        <w:rPr>
          <w:rFonts w:ascii="Times New Roman" w:eastAsia="Times New Roman" w:hAnsi="Times New Roman" w:cs="Times New Roman"/>
          <w:sz w:val="24"/>
          <w:szCs w:val="24"/>
          <w:lang w:eastAsia="hr-HR"/>
        </w:rPr>
        <w:t xml:space="preserve"> stolne i izvorske vode.</w:t>
      </w:r>
    </w:p>
    <w:p w14:paraId="547A97F7" w14:textId="77777777" w:rsidR="005D43E2" w:rsidRPr="006910E0" w:rsidRDefault="005D43E2" w:rsidP="005D43E2">
      <w:pPr>
        <w:numPr>
          <w:ilvl w:val="0"/>
          <w:numId w:val="23"/>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Odredbe ovoga Zakona primjenjuju se i na vrlo male isporučitelje vode. </w:t>
      </w:r>
    </w:p>
    <w:p w14:paraId="7E24B977" w14:textId="77777777" w:rsidR="005D43E2" w:rsidRPr="006910E0" w:rsidRDefault="005D43E2" w:rsidP="005D43E2">
      <w:pPr>
        <w:numPr>
          <w:ilvl w:val="0"/>
          <w:numId w:val="23"/>
        </w:numPr>
        <w:shd w:val="clear" w:color="auto" w:fill="FFFFFF"/>
        <w:spacing w:before="120" w:after="0" w:line="240" w:lineRule="auto"/>
        <w:contextualSpacing/>
        <w:jc w:val="both"/>
        <w:rPr>
          <w:rFonts w:ascii="Times New Roman" w:eastAsia="Times New Roman" w:hAnsi="Times New Roman" w:cs="Times New Roman"/>
          <w:sz w:val="24"/>
          <w:szCs w:val="24"/>
          <w:lang w:eastAsia="hr-HR"/>
        </w:rPr>
      </w:pPr>
      <w:bookmarkStart w:id="2" w:name="_Hlk87613184"/>
      <w:r w:rsidRPr="006910E0">
        <w:rPr>
          <w:rFonts w:ascii="Times New Roman" w:eastAsia="Times New Roman" w:hAnsi="Times New Roman" w:cs="Times New Roman"/>
          <w:sz w:val="24"/>
          <w:szCs w:val="24"/>
          <w:lang w:eastAsia="hr-HR"/>
        </w:rPr>
        <w:t xml:space="preserve">Odredbe ovoga Zakona primjenjuju se na pomorska plovila na kojima se obavlja komercijalna djelatnost, a koja za potrebe te djelatnosti desaliniziraju vodu, </w:t>
      </w:r>
      <w:r w:rsidRPr="006910E0">
        <w:rPr>
          <w:rFonts w:ascii="Times New Roman" w:hAnsi="Times New Roman" w:cs="Times New Roman"/>
          <w:bCs/>
          <w:sz w:val="24"/>
          <w:szCs w:val="24"/>
          <w:shd w:val="clear" w:color="auto" w:fill="FFFFFF"/>
        </w:rPr>
        <w:t>te na plovila</w:t>
      </w:r>
      <w:r w:rsidRPr="006910E0">
        <w:rPr>
          <w:rFonts w:ascii="Times New Roman" w:hAnsi="Times New Roman" w:cs="Times New Roman"/>
          <w:b/>
          <w:bCs/>
          <w:sz w:val="24"/>
          <w:szCs w:val="24"/>
          <w:shd w:val="clear" w:color="auto" w:fill="FFFFFF"/>
        </w:rPr>
        <w:t xml:space="preserve"> </w:t>
      </w:r>
      <w:r w:rsidRPr="006910E0">
        <w:rPr>
          <w:rFonts w:ascii="Times New Roman" w:hAnsi="Times New Roman" w:cs="Times New Roman"/>
          <w:bCs/>
          <w:sz w:val="24"/>
          <w:szCs w:val="24"/>
          <w:shd w:val="clear" w:color="auto" w:fill="FFFFFF"/>
        </w:rPr>
        <w:t xml:space="preserve">koja </w:t>
      </w:r>
      <w:r w:rsidRPr="006910E0">
        <w:rPr>
          <w:rFonts w:ascii="Times New Roman" w:eastAsia="Times New Roman" w:hAnsi="Times New Roman" w:cs="Times New Roman"/>
          <w:sz w:val="24"/>
          <w:szCs w:val="24"/>
          <w:lang w:eastAsia="hr-HR"/>
        </w:rPr>
        <w:t xml:space="preserve">prevoze putnike i na brodove koji djeluju kao isporučitelji vode, uključujući i </w:t>
      </w:r>
      <w:proofErr w:type="spellStart"/>
      <w:r w:rsidRPr="006910E0">
        <w:rPr>
          <w:rFonts w:ascii="Times New Roman" w:eastAsia="Times New Roman" w:hAnsi="Times New Roman" w:cs="Times New Roman"/>
          <w:sz w:val="24"/>
          <w:szCs w:val="24"/>
          <w:lang w:eastAsia="hr-HR"/>
        </w:rPr>
        <w:t>vodonosce</w:t>
      </w:r>
      <w:proofErr w:type="spellEnd"/>
      <w:r w:rsidRPr="006910E0">
        <w:rPr>
          <w:rFonts w:ascii="Times New Roman" w:eastAsia="Times New Roman" w:hAnsi="Times New Roman" w:cs="Times New Roman"/>
          <w:sz w:val="24"/>
          <w:szCs w:val="24"/>
          <w:lang w:eastAsia="hr-HR"/>
        </w:rPr>
        <w:t>.</w:t>
      </w:r>
    </w:p>
    <w:bookmarkEnd w:id="2"/>
    <w:p w14:paraId="61EC0928" w14:textId="77777777" w:rsidR="005D43E2" w:rsidRPr="006910E0" w:rsidRDefault="005D43E2" w:rsidP="005D43E2">
      <w:pPr>
        <w:numPr>
          <w:ilvl w:val="0"/>
          <w:numId w:val="23"/>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Odredbe ovoga Zakona odnose se i na vodu</w:t>
      </w:r>
      <w:r w:rsidR="000C62E2" w:rsidRPr="006910E0">
        <w:rPr>
          <w:rFonts w:ascii="Times New Roman" w:eastAsia="Times New Roman" w:hAnsi="Times New Roman" w:cs="Times New Roman"/>
          <w:sz w:val="24"/>
          <w:szCs w:val="24"/>
          <w:lang w:eastAsia="hr-HR"/>
        </w:rPr>
        <w:t xml:space="preserve"> namijenjenu</w:t>
      </w:r>
      <w:r w:rsidRPr="006910E0">
        <w:rPr>
          <w:rFonts w:ascii="Times New Roman" w:eastAsia="Times New Roman" w:hAnsi="Times New Roman" w:cs="Times New Roman"/>
          <w:sz w:val="24"/>
          <w:szCs w:val="24"/>
          <w:lang w:eastAsia="hr-HR"/>
        </w:rPr>
        <w:t xml:space="preserve"> za ljudsku potrošnju koja se </w:t>
      </w:r>
      <w:r w:rsidR="0078327F" w:rsidRPr="006910E0">
        <w:rPr>
          <w:rFonts w:ascii="Times New Roman" w:eastAsia="Times New Roman" w:hAnsi="Times New Roman" w:cs="Times New Roman"/>
          <w:sz w:val="24"/>
          <w:szCs w:val="24"/>
          <w:lang w:eastAsia="hr-HR"/>
        </w:rPr>
        <w:t xml:space="preserve">upotrebljava </w:t>
      </w:r>
      <w:r w:rsidRPr="006910E0">
        <w:rPr>
          <w:rFonts w:ascii="Times New Roman" w:eastAsia="Times New Roman" w:hAnsi="Times New Roman" w:cs="Times New Roman"/>
          <w:sz w:val="24"/>
          <w:szCs w:val="24"/>
          <w:lang w:eastAsia="hr-HR"/>
        </w:rPr>
        <w:t xml:space="preserve">kao ulazna voda za punjenje bazena, vode fontana i </w:t>
      </w:r>
      <w:proofErr w:type="spellStart"/>
      <w:r w:rsidRPr="006910E0">
        <w:rPr>
          <w:rFonts w:ascii="Times New Roman" w:eastAsia="Times New Roman" w:hAnsi="Times New Roman" w:cs="Times New Roman"/>
          <w:sz w:val="24"/>
          <w:szCs w:val="24"/>
          <w:lang w:eastAsia="hr-HR"/>
        </w:rPr>
        <w:t>termomineralne</w:t>
      </w:r>
      <w:proofErr w:type="spellEnd"/>
      <w:r w:rsidRPr="006910E0">
        <w:rPr>
          <w:rFonts w:ascii="Times New Roman" w:eastAsia="Times New Roman" w:hAnsi="Times New Roman" w:cs="Times New Roman"/>
          <w:sz w:val="24"/>
          <w:szCs w:val="24"/>
          <w:lang w:eastAsia="hr-HR"/>
        </w:rPr>
        <w:t xml:space="preserve"> vode koje se koriste za piće. </w:t>
      </w:r>
    </w:p>
    <w:p w14:paraId="37283858" w14:textId="77777777" w:rsidR="005D43E2" w:rsidRPr="006910E0" w:rsidRDefault="005D43E2" w:rsidP="005D43E2">
      <w:pPr>
        <w:numPr>
          <w:ilvl w:val="0"/>
          <w:numId w:val="23"/>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Odredbe ovoga Zakona odnose se i na konzumni led koji je dobiven od vode </w:t>
      </w:r>
      <w:r w:rsidR="000C62E2" w:rsidRPr="006910E0">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 i koji mora  ispunjavati vrijednosti parametara propisanih  pravilnikom iz članka 9. stavka 1. postavka 1. ovoga Zakona.</w:t>
      </w:r>
    </w:p>
    <w:p w14:paraId="1D0668A1"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19E8A81B"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5.</w:t>
      </w:r>
    </w:p>
    <w:p w14:paraId="0D85CF74"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61745F18"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Odredbe ovoga Zakona ne primjenjuju</w:t>
      </w:r>
      <w:r w:rsidR="00557496" w:rsidRPr="006910E0">
        <w:rPr>
          <w:rFonts w:ascii="Times New Roman" w:eastAsia="Times New Roman" w:hAnsi="Times New Roman" w:cs="Times New Roman"/>
          <w:sz w:val="24"/>
          <w:szCs w:val="24"/>
          <w:lang w:eastAsia="hr-HR"/>
        </w:rPr>
        <w:t xml:space="preserve"> se</w:t>
      </w:r>
      <w:r w:rsidRPr="006910E0">
        <w:rPr>
          <w:rFonts w:ascii="Times New Roman" w:eastAsia="Times New Roman" w:hAnsi="Times New Roman" w:cs="Times New Roman"/>
          <w:sz w:val="24"/>
          <w:szCs w:val="24"/>
          <w:lang w:eastAsia="hr-HR"/>
        </w:rPr>
        <w:t xml:space="preserve"> na: </w:t>
      </w:r>
    </w:p>
    <w:p w14:paraId="48710046" w14:textId="230F1892"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a) prirodne mineralne vode koje su kao takve priznate, sukladno propisu kojim se uređuj</w:t>
      </w:r>
      <w:r w:rsidR="00091E30" w:rsidRPr="006910E0">
        <w:rPr>
          <w:rFonts w:ascii="Times New Roman" w:eastAsia="Times New Roman" w:hAnsi="Times New Roman" w:cs="Times New Roman"/>
          <w:sz w:val="24"/>
          <w:szCs w:val="24"/>
          <w:lang w:eastAsia="hr-HR"/>
        </w:rPr>
        <w:t>u</w:t>
      </w:r>
      <w:r w:rsidRPr="006910E0">
        <w:rPr>
          <w:rFonts w:ascii="Times New Roman" w:eastAsia="Times New Roman" w:hAnsi="Times New Roman" w:cs="Times New Roman"/>
          <w:sz w:val="24"/>
          <w:szCs w:val="24"/>
          <w:lang w:eastAsia="hr-HR"/>
        </w:rPr>
        <w:t xml:space="preserve"> </w:t>
      </w:r>
      <w:r w:rsidR="00557496" w:rsidRPr="006910E0">
        <w:rPr>
          <w:rFonts w:ascii="Times New Roman" w:eastAsia="Times New Roman" w:hAnsi="Times New Roman" w:cs="Times New Roman"/>
          <w:sz w:val="24"/>
          <w:szCs w:val="24"/>
          <w:lang w:eastAsia="hr-HR"/>
        </w:rPr>
        <w:t>prirodn</w:t>
      </w:r>
      <w:r w:rsidR="00091E30" w:rsidRPr="006910E0">
        <w:rPr>
          <w:rFonts w:ascii="Times New Roman" w:eastAsia="Times New Roman" w:hAnsi="Times New Roman" w:cs="Times New Roman"/>
          <w:sz w:val="24"/>
          <w:szCs w:val="24"/>
          <w:lang w:eastAsia="hr-HR"/>
        </w:rPr>
        <w:t>e</w:t>
      </w:r>
      <w:r w:rsidR="00557496" w:rsidRPr="006910E0">
        <w:rPr>
          <w:rFonts w:ascii="Times New Roman" w:eastAsia="Times New Roman" w:hAnsi="Times New Roman" w:cs="Times New Roman"/>
          <w:sz w:val="24"/>
          <w:szCs w:val="24"/>
          <w:lang w:eastAsia="hr-HR"/>
        </w:rPr>
        <w:t xml:space="preserve"> mineraln</w:t>
      </w:r>
      <w:r w:rsidR="00091E30" w:rsidRPr="006910E0">
        <w:rPr>
          <w:rFonts w:ascii="Times New Roman" w:eastAsia="Times New Roman" w:hAnsi="Times New Roman" w:cs="Times New Roman"/>
          <w:sz w:val="24"/>
          <w:szCs w:val="24"/>
          <w:lang w:eastAsia="hr-HR"/>
        </w:rPr>
        <w:t>e</w:t>
      </w:r>
      <w:r w:rsidR="00557496" w:rsidRPr="006910E0">
        <w:rPr>
          <w:rFonts w:ascii="Times New Roman" w:eastAsia="Times New Roman" w:hAnsi="Times New Roman" w:cs="Times New Roman"/>
          <w:sz w:val="24"/>
          <w:szCs w:val="24"/>
          <w:lang w:eastAsia="hr-HR"/>
        </w:rPr>
        <w:t xml:space="preserve"> vod</w:t>
      </w:r>
      <w:r w:rsidR="00091E30" w:rsidRPr="006910E0">
        <w:rPr>
          <w:rFonts w:ascii="Times New Roman" w:eastAsia="Times New Roman" w:hAnsi="Times New Roman" w:cs="Times New Roman"/>
          <w:sz w:val="24"/>
          <w:szCs w:val="24"/>
          <w:lang w:eastAsia="hr-HR"/>
        </w:rPr>
        <w:t>e</w:t>
      </w:r>
    </w:p>
    <w:p w14:paraId="32244E21" w14:textId="152E6432"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b) vode namijenjene za medicinske svrhe</w:t>
      </w:r>
      <w:r w:rsidR="0054355B"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sukladno posebnom z</w:t>
      </w:r>
      <w:r w:rsidR="00557496" w:rsidRPr="006910E0">
        <w:rPr>
          <w:rFonts w:ascii="Times New Roman" w:eastAsia="Times New Roman" w:hAnsi="Times New Roman" w:cs="Times New Roman"/>
          <w:sz w:val="24"/>
          <w:szCs w:val="24"/>
          <w:lang w:eastAsia="hr-HR"/>
        </w:rPr>
        <w:t>akonu kojim se uređuju lijekovi</w:t>
      </w:r>
      <w:r w:rsidRPr="006910E0">
        <w:rPr>
          <w:rFonts w:ascii="Times New Roman" w:eastAsia="Times New Roman" w:hAnsi="Times New Roman" w:cs="Times New Roman"/>
          <w:sz w:val="24"/>
          <w:szCs w:val="24"/>
          <w:lang w:eastAsia="hr-HR"/>
        </w:rPr>
        <w:t xml:space="preserve"> </w:t>
      </w:r>
    </w:p>
    <w:p w14:paraId="35D61384" w14:textId="2FC68CC2"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c) vodu namijenjenu za ljudsku potrošnju iz</w:t>
      </w:r>
      <w:r w:rsidR="004941A1" w:rsidRPr="006910E0">
        <w:rPr>
          <w:rFonts w:ascii="Times New Roman" w:eastAsia="Times New Roman" w:hAnsi="Times New Roman" w:cs="Times New Roman"/>
          <w:sz w:val="24"/>
          <w:szCs w:val="24"/>
          <w:lang w:eastAsia="hr-HR"/>
        </w:rPr>
        <w:t xml:space="preserve"> lokalne i </w:t>
      </w:r>
      <w:r w:rsidRPr="006910E0">
        <w:rPr>
          <w:rFonts w:ascii="Times New Roman" w:eastAsia="Times New Roman" w:hAnsi="Times New Roman" w:cs="Times New Roman"/>
          <w:sz w:val="24"/>
          <w:szCs w:val="24"/>
          <w:lang w:eastAsia="hr-HR"/>
        </w:rPr>
        <w:t xml:space="preserve"> individualne vodoopskrbe, pod uvjetom da je prosječna potrošnja manja od 10 m</w:t>
      </w:r>
      <w:r w:rsidRPr="006910E0">
        <w:rPr>
          <w:rFonts w:ascii="Times New Roman" w:eastAsia="Times New Roman" w:hAnsi="Times New Roman" w:cs="Times New Roman"/>
          <w:sz w:val="24"/>
          <w:szCs w:val="24"/>
          <w:vertAlign w:val="superscript"/>
          <w:lang w:eastAsia="hr-HR"/>
        </w:rPr>
        <w:t>3</w:t>
      </w:r>
      <w:r w:rsidRPr="006910E0">
        <w:rPr>
          <w:rFonts w:ascii="Times New Roman" w:eastAsia="Times New Roman" w:hAnsi="Times New Roman" w:cs="Times New Roman"/>
          <w:sz w:val="24"/>
          <w:szCs w:val="24"/>
          <w:lang w:eastAsia="hr-HR"/>
        </w:rPr>
        <w:t xml:space="preserve"> dnevno ili da opslužuje manje od 50 osoba, te da takva opskrba vodom nije dio komercijalne ili javne aktivnosti.</w:t>
      </w:r>
    </w:p>
    <w:p w14:paraId="70B78C63" w14:textId="6DB863AC"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 xml:space="preserve">(2) Odredbe koje se odnose na vrijednosti mikrobioloških parametara propisanih </w:t>
      </w:r>
      <w:r w:rsidR="00F00488"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 xml:space="preserve">ravilnikom iz članka 9. stavak 1. podstavak 1. ovoga Zakona ne primjenjuju se na izvorsku vodu koja je uređena propisom </w:t>
      </w:r>
      <w:r w:rsidR="00091E30" w:rsidRPr="006910E0">
        <w:rPr>
          <w:rFonts w:ascii="Times New Roman" w:eastAsia="Times New Roman" w:hAnsi="Times New Roman" w:cs="Times New Roman"/>
          <w:sz w:val="24"/>
          <w:szCs w:val="24"/>
          <w:lang w:eastAsia="hr-HR"/>
        </w:rPr>
        <w:t>kojim se uređuju</w:t>
      </w:r>
      <w:r w:rsidRPr="006910E0">
        <w:rPr>
          <w:rFonts w:ascii="Times New Roman" w:eastAsia="Times New Roman" w:hAnsi="Times New Roman" w:cs="Times New Roman"/>
          <w:sz w:val="24"/>
          <w:szCs w:val="24"/>
          <w:lang w:eastAsia="hr-HR"/>
        </w:rPr>
        <w:t xml:space="preserve"> prirodn</w:t>
      </w:r>
      <w:r w:rsidR="00091E30" w:rsidRPr="006910E0">
        <w:rPr>
          <w:rFonts w:ascii="Times New Roman" w:eastAsia="Times New Roman" w:hAnsi="Times New Roman" w:cs="Times New Roman"/>
          <w:sz w:val="24"/>
          <w:szCs w:val="24"/>
          <w:lang w:eastAsia="hr-HR"/>
        </w:rPr>
        <w:t>e</w:t>
      </w:r>
      <w:r w:rsidRPr="006910E0">
        <w:rPr>
          <w:rFonts w:ascii="Times New Roman" w:eastAsia="Times New Roman" w:hAnsi="Times New Roman" w:cs="Times New Roman"/>
          <w:sz w:val="24"/>
          <w:szCs w:val="24"/>
          <w:lang w:eastAsia="hr-HR"/>
        </w:rPr>
        <w:t xml:space="preserve"> mineraln</w:t>
      </w:r>
      <w:r w:rsidR="00091E30" w:rsidRPr="006910E0">
        <w:rPr>
          <w:rFonts w:ascii="Times New Roman" w:eastAsia="Times New Roman" w:hAnsi="Times New Roman" w:cs="Times New Roman"/>
          <w:sz w:val="24"/>
          <w:szCs w:val="24"/>
          <w:lang w:eastAsia="hr-HR"/>
        </w:rPr>
        <w:t>e</w:t>
      </w:r>
      <w:r w:rsidRPr="006910E0">
        <w:rPr>
          <w:rFonts w:ascii="Times New Roman" w:eastAsia="Times New Roman" w:hAnsi="Times New Roman" w:cs="Times New Roman"/>
          <w:sz w:val="24"/>
          <w:szCs w:val="24"/>
          <w:lang w:eastAsia="hr-HR"/>
        </w:rPr>
        <w:t xml:space="preserve"> i izvorsk</w:t>
      </w:r>
      <w:r w:rsidR="00091E30" w:rsidRPr="006910E0">
        <w:rPr>
          <w:rFonts w:ascii="Times New Roman" w:eastAsia="Times New Roman" w:hAnsi="Times New Roman" w:cs="Times New Roman"/>
          <w:sz w:val="24"/>
          <w:szCs w:val="24"/>
          <w:lang w:eastAsia="hr-HR"/>
        </w:rPr>
        <w:t>e</w:t>
      </w:r>
      <w:r w:rsidRPr="006910E0">
        <w:rPr>
          <w:rFonts w:ascii="Times New Roman" w:eastAsia="Times New Roman" w:hAnsi="Times New Roman" w:cs="Times New Roman"/>
          <w:sz w:val="24"/>
          <w:szCs w:val="24"/>
          <w:lang w:eastAsia="hr-HR"/>
        </w:rPr>
        <w:t xml:space="preserve"> vod</w:t>
      </w:r>
      <w:r w:rsidR="00091E30" w:rsidRPr="006910E0">
        <w:rPr>
          <w:rFonts w:ascii="Times New Roman" w:eastAsia="Times New Roman" w:hAnsi="Times New Roman" w:cs="Times New Roman"/>
          <w:sz w:val="24"/>
          <w:szCs w:val="24"/>
          <w:lang w:eastAsia="hr-HR"/>
        </w:rPr>
        <w:t>e</w:t>
      </w:r>
      <w:r w:rsidRPr="006910E0">
        <w:rPr>
          <w:rFonts w:ascii="Times New Roman" w:eastAsia="Times New Roman" w:hAnsi="Times New Roman" w:cs="Times New Roman"/>
          <w:sz w:val="24"/>
          <w:szCs w:val="24"/>
          <w:lang w:eastAsia="hr-HR"/>
        </w:rPr>
        <w:t>.</w:t>
      </w:r>
    </w:p>
    <w:p w14:paraId="4C919F36"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0995AE2A"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Zdravstveno ispravna voda za ljudsku potrošnju</w:t>
      </w:r>
    </w:p>
    <w:p w14:paraId="4E47490A"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Članak 6. </w:t>
      </w:r>
    </w:p>
    <w:p w14:paraId="1FC9DEEC"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p>
    <w:p w14:paraId="1E79D8DB" w14:textId="77777777" w:rsidR="005D43E2" w:rsidRPr="006910E0" w:rsidRDefault="005D43E2" w:rsidP="005D43E2">
      <w:pPr>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Voda namijenjena za ljudsku potrošnju zdravstveno je ispravna i čista ako: </w:t>
      </w:r>
    </w:p>
    <w:p w14:paraId="43810A39"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a) ne sadrži mikroorganizme i parazite i njihove razvojne oblike u broju koji predstavl</w:t>
      </w:r>
      <w:r w:rsidR="00557496" w:rsidRPr="006910E0">
        <w:rPr>
          <w:rFonts w:ascii="Times New Roman" w:eastAsia="Times New Roman" w:hAnsi="Times New Roman" w:cs="Times New Roman"/>
          <w:sz w:val="24"/>
          <w:szCs w:val="24"/>
          <w:lang w:eastAsia="hr-HR"/>
        </w:rPr>
        <w:t>ja opasnost za zdravlje ljudi</w:t>
      </w:r>
    </w:p>
    <w:p w14:paraId="4871FD2E"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b) ne sadrži štetne tvari u koncentracijama koje same ili zajedno s drugim tvarima predstavljaju potencij</w:t>
      </w:r>
      <w:r w:rsidR="00557496" w:rsidRPr="006910E0">
        <w:rPr>
          <w:rFonts w:ascii="Times New Roman" w:eastAsia="Times New Roman" w:hAnsi="Times New Roman" w:cs="Times New Roman"/>
          <w:sz w:val="24"/>
          <w:szCs w:val="24"/>
          <w:lang w:eastAsia="hr-HR"/>
        </w:rPr>
        <w:t>alnu opasnost za zdravlje ljudi</w:t>
      </w:r>
    </w:p>
    <w:p w14:paraId="580AAAB2" w14:textId="5D981189" w:rsidR="005D43E2" w:rsidRDefault="005D43E2" w:rsidP="005D43E2">
      <w:pPr>
        <w:spacing w:before="120" w:after="0" w:line="240" w:lineRule="auto"/>
        <w:jc w:val="both"/>
        <w:rPr>
          <w:rFonts w:ascii="Times New Roman" w:eastAsia="Calibri" w:hAnsi="Times New Roman" w:cs="Times New Roman"/>
          <w:sz w:val="24"/>
          <w:szCs w:val="24"/>
        </w:rPr>
      </w:pPr>
      <w:r w:rsidRPr="006910E0">
        <w:rPr>
          <w:rFonts w:ascii="Times New Roman" w:eastAsia="Calibri" w:hAnsi="Times New Roman" w:cs="Times New Roman"/>
          <w:sz w:val="24"/>
          <w:szCs w:val="24"/>
        </w:rPr>
        <w:t xml:space="preserve">c) ne prelazi vrijednosti za mikrobiološke i kemijske parametre zdravstvene ispravnosti vode i parametre ispravnosti kućne vodoopskrbne mreže propisane </w:t>
      </w:r>
      <w:r w:rsidR="00F00488" w:rsidRPr="006910E0">
        <w:rPr>
          <w:rFonts w:ascii="Times New Roman" w:eastAsia="Calibri" w:hAnsi="Times New Roman" w:cs="Times New Roman"/>
          <w:sz w:val="24"/>
          <w:szCs w:val="24"/>
        </w:rPr>
        <w:t>p</w:t>
      </w:r>
      <w:r w:rsidRPr="006910E0">
        <w:rPr>
          <w:rFonts w:ascii="Times New Roman" w:eastAsia="Calibri" w:hAnsi="Times New Roman" w:cs="Times New Roman"/>
          <w:sz w:val="24"/>
          <w:szCs w:val="24"/>
        </w:rPr>
        <w:t>ravilnikom iz članka 9. stavak 1. podstavak 1. ovoga Zakona.</w:t>
      </w:r>
    </w:p>
    <w:p w14:paraId="2DE5961A" w14:textId="77777777" w:rsidR="00233AF6" w:rsidRPr="006910E0" w:rsidRDefault="00233AF6" w:rsidP="005D43E2">
      <w:pPr>
        <w:spacing w:before="120" w:after="0" w:line="240" w:lineRule="auto"/>
        <w:jc w:val="both"/>
        <w:rPr>
          <w:rFonts w:ascii="Times New Roman" w:eastAsia="Calibri" w:hAnsi="Times New Roman" w:cs="Times New Roman"/>
          <w:sz w:val="24"/>
          <w:szCs w:val="24"/>
        </w:rPr>
      </w:pPr>
    </w:p>
    <w:p w14:paraId="2C435877" w14:textId="77777777" w:rsidR="005D43E2" w:rsidRPr="006910E0" w:rsidRDefault="005D43E2" w:rsidP="005D43E2">
      <w:pPr>
        <w:spacing w:line="240" w:lineRule="auto"/>
        <w:jc w:val="both"/>
        <w:rPr>
          <w:rFonts w:ascii="Times New Roman" w:eastAsia="Calibri" w:hAnsi="Times New Roman" w:cs="Times New Roman"/>
          <w:sz w:val="24"/>
          <w:szCs w:val="24"/>
        </w:rPr>
      </w:pPr>
      <w:r w:rsidRPr="006910E0">
        <w:rPr>
          <w:rFonts w:ascii="Times New Roman" w:eastAsia="Calibri" w:hAnsi="Times New Roman" w:cs="Times New Roman"/>
          <w:sz w:val="24"/>
          <w:szCs w:val="24"/>
        </w:rPr>
        <w:t>(2) Voda</w:t>
      </w:r>
      <w:r w:rsidR="000C62E2" w:rsidRPr="006910E0">
        <w:rPr>
          <w:rFonts w:ascii="Times New Roman" w:eastAsia="Calibri" w:hAnsi="Times New Roman" w:cs="Times New Roman"/>
          <w:sz w:val="24"/>
          <w:szCs w:val="24"/>
        </w:rPr>
        <w:t xml:space="preserve"> namijenjena</w:t>
      </w:r>
      <w:r w:rsidRPr="006910E0">
        <w:rPr>
          <w:rFonts w:ascii="Times New Roman" w:eastAsia="Calibri" w:hAnsi="Times New Roman" w:cs="Times New Roman"/>
          <w:sz w:val="24"/>
          <w:szCs w:val="24"/>
        </w:rPr>
        <w:t xml:space="preserve"> za ljudsku potrošnju je zdravstveno ispravna i čista ako se uz uvjete iz stavka 1. ovoga članka te kroz provedbu svih monitoringa, provedbu svih aktivnosti iz pristupa za sigurnost vode temeljenog na riziku i svih drugih mjera propisanih ovim Zakonom ne utvrdi nesukladnost.</w:t>
      </w:r>
    </w:p>
    <w:p w14:paraId="2EA592FD" w14:textId="56098660" w:rsidR="005D43E2" w:rsidRPr="006910E0" w:rsidRDefault="005D43E2" w:rsidP="005D43E2">
      <w:pPr>
        <w:spacing w:before="120" w:after="0" w:line="240" w:lineRule="auto"/>
        <w:jc w:val="both"/>
        <w:rPr>
          <w:rFonts w:ascii="Times New Roman" w:eastAsia="Calibri" w:hAnsi="Times New Roman" w:cs="Times New Roman"/>
          <w:sz w:val="24"/>
          <w:szCs w:val="24"/>
        </w:rPr>
      </w:pPr>
      <w:r w:rsidRPr="006910E0">
        <w:rPr>
          <w:rFonts w:ascii="Times New Roman" w:eastAsia="Calibri" w:hAnsi="Times New Roman" w:cs="Times New Roman"/>
          <w:sz w:val="24"/>
          <w:szCs w:val="24"/>
        </w:rPr>
        <w:t>(3) Voda</w:t>
      </w:r>
      <w:r w:rsidR="00991499">
        <w:rPr>
          <w:rFonts w:ascii="Times New Roman" w:eastAsia="Calibri" w:hAnsi="Times New Roman" w:cs="Times New Roman"/>
          <w:sz w:val="24"/>
          <w:szCs w:val="24"/>
        </w:rPr>
        <w:t xml:space="preserve"> </w:t>
      </w:r>
      <w:r w:rsidR="00233AF6">
        <w:rPr>
          <w:rFonts w:ascii="Times New Roman" w:eastAsia="Calibri" w:hAnsi="Times New Roman" w:cs="Times New Roman"/>
          <w:sz w:val="24"/>
          <w:szCs w:val="24"/>
        </w:rPr>
        <w:t>namijenjena</w:t>
      </w:r>
      <w:r w:rsidRPr="006910E0">
        <w:rPr>
          <w:rFonts w:ascii="Times New Roman" w:eastAsia="Calibri" w:hAnsi="Times New Roman" w:cs="Times New Roman"/>
          <w:sz w:val="24"/>
          <w:szCs w:val="24"/>
        </w:rPr>
        <w:t xml:space="preserve"> za ljudsku potrošnju koja se uvozi u Republiku Hrvatsku mora odgovarati najmanje istim uvjetima kao i voda </w:t>
      </w:r>
      <w:r w:rsidR="00233AF6">
        <w:rPr>
          <w:rFonts w:ascii="Times New Roman" w:eastAsia="Calibri" w:hAnsi="Times New Roman" w:cs="Times New Roman"/>
          <w:sz w:val="24"/>
          <w:szCs w:val="24"/>
        </w:rPr>
        <w:t xml:space="preserve">namijenjena </w:t>
      </w:r>
      <w:r w:rsidRPr="006910E0">
        <w:rPr>
          <w:rFonts w:ascii="Times New Roman" w:eastAsia="Calibri" w:hAnsi="Times New Roman" w:cs="Times New Roman"/>
          <w:sz w:val="24"/>
          <w:szCs w:val="24"/>
        </w:rPr>
        <w:t>za ljudsku potrošnju proizvedena u Republici Hrvatskoj.</w:t>
      </w:r>
    </w:p>
    <w:p w14:paraId="2104D1DF" w14:textId="4FE8575A" w:rsidR="005D43E2" w:rsidRPr="006910E0" w:rsidRDefault="005D43E2" w:rsidP="005D43E2">
      <w:pPr>
        <w:spacing w:before="120" w:after="0" w:line="240" w:lineRule="auto"/>
        <w:jc w:val="both"/>
        <w:rPr>
          <w:rFonts w:ascii="Times New Roman" w:eastAsia="Calibri" w:hAnsi="Times New Roman" w:cs="Times New Roman"/>
          <w:sz w:val="24"/>
          <w:szCs w:val="24"/>
        </w:rPr>
      </w:pPr>
      <w:r w:rsidRPr="006910E0">
        <w:rPr>
          <w:rFonts w:ascii="Times New Roman" w:eastAsia="Calibri" w:hAnsi="Times New Roman" w:cs="Times New Roman"/>
          <w:sz w:val="24"/>
          <w:szCs w:val="24"/>
        </w:rPr>
        <w:t xml:space="preserve">(4) </w:t>
      </w:r>
      <w:r w:rsidR="00557496" w:rsidRPr="006910E0">
        <w:rPr>
          <w:rFonts w:ascii="Times New Roman" w:eastAsia="Calibri" w:hAnsi="Times New Roman" w:cs="Times New Roman"/>
          <w:sz w:val="24"/>
          <w:szCs w:val="24"/>
        </w:rPr>
        <w:t>A</w:t>
      </w:r>
      <w:r w:rsidRPr="006910E0">
        <w:rPr>
          <w:rFonts w:ascii="Times New Roman" w:eastAsia="Calibri" w:hAnsi="Times New Roman" w:cs="Times New Roman"/>
          <w:sz w:val="24"/>
          <w:szCs w:val="24"/>
        </w:rPr>
        <w:t xml:space="preserve">ko se voda </w:t>
      </w:r>
      <w:r w:rsidR="00233AF6">
        <w:rPr>
          <w:rFonts w:ascii="Times New Roman" w:eastAsia="Calibri" w:hAnsi="Times New Roman" w:cs="Times New Roman"/>
          <w:sz w:val="24"/>
          <w:szCs w:val="24"/>
        </w:rPr>
        <w:t xml:space="preserve">namijenjena </w:t>
      </w:r>
      <w:r w:rsidRPr="006910E0">
        <w:rPr>
          <w:rFonts w:ascii="Times New Roman" w:eastAsia="Calibri" w:hAnsi="Times New Roman" w:cs="Times New Roman"/>
          <w:sz w:val="24"/>
          <w:szCs w:val="24"/>
        </w:rPr>
        <w:t>za ljudsku potrošnju dobiva obradom prilikom koje se značajno demineralizira ili omekšava, potrebno je kod obrade vode dodati kalcijeve ili magnezijeve soli kako bi se smanjili mogući negativni učinci na zdravlje.</w:t>
      </w:r>
    </w:p>
    <w:p w14:paraId="50F4294F" w14:textId="77777777" w:rsidR="005D43E2" w:rsidRPr="006910E0" w:rsidRDefault="005D43E2" w:rsidP="005D43E2">
      <w:pPr>
        <w:spacing w:before="120" w:after="0" w:line="240" w:lineRule="auto"/>
        <w:jc w:val="both"/>
        <w:rPr>
          <w:rFonts w:ascii="Times New Roman" w:eastAsia="Calibri" w:hAnsi="Times New Roman" w:cs="Times New Roman"/>
          <w:sz w:val="24"/>
          <w:szCs w:val="24"/>
        </w:rPr>
      </w:pPr>
      <w:r w:rsidRPr="006910E0">
        <w:rPr>
          <w:rFonts w:ascii="Times New Roman" w:eastAsia="Calibri" w:hAnsi="Times New Roman" w:cs="Times New Roman"/>
          <w:sz w:val="24"/>
          <w:szCs w:val="24"/>
        </w:rPr>
        <w:t>(5) Zabranjeno je bilo kakvo lažno oglašavanje zdravstveno ispravne vode kao nesukladne ili neispravne, bilo radi promicanja prodaje drugih vrsta voda ili u bilo koje druge svrhe.</w:t>
      </w:r>
    </w:p>
    <w:p w14:paraId="41E1989C" w14:textId="77777777" w:rsidR="005D43E2" w:rsidRPr="006910E0" w:rsidRDefault="005D43E2" w:rsidP="005D43E2">
      <w:pPr>
        <w:spacing w:before="120" w:after="0" w:line="240" w:lineRule="auto"/>
        <w:rPr>
          <w:rFonts w:ascii="Times New Roman" w:eastAsia="Calibri" w:hAnsi="Times New Roman" w:cs="Times New Roman"/>
          <w:sz w:val="24"/>
          <w:szCs w:val="24"/>
        </w:rPr>
      </w:pPr>
    </w:p>
    <w:p w14:paraId="06A87B82" w14:textId="77777777" w:rsidR="005D43E2" w:rsidRPr="006910E0" w:rsidRDefault="005D43E2" w:rsidP="00557496">
      <w:pPr>
        <w:spacing w:before="120" w:after="0" w:line="240" w:lineRule="auto"/>
        <w:jc w:val="center"/>
        <w:rPr>
          <w:rFonts w:ascii="Times New Roman" w:eastAsia="Calibri" w:hAnsi="Times New Roman" w:cs="Times New Roman"/>
          <w:i/>
          <w:sz w:val="24"/>
          <w:szCs w:val="24"/>
        </w:rPr>
      </w:pPr>
      <w:r w:rsidRPr="006910E0">
        <w:rPr>
          <w:rFonts w:ascii="Times New Roman" w:eastAsia="Calibri" w:hAnsi="Times New Roman" w:cs="Times New Roman"/>
          <w:i/>
          <w:sz w:val="24"/>
          <w:szCs w:val="24"/>
        </w:rPr>
        <w:t>Načelo predostrožnost</w:t>
      </w:r>
      <w:r w:rsidR="00557496" w:rsidRPr="006910E0">
        <w:rPr>
          <w:rFonts w:ascii="Times New Roman" w:eastAsia="Calibri" w:hAnsi="Times New Roman" w:cs="Times New Roman"/>
          <w:i/>
          <w:sz w:val="24"/>
          <w:szCs w:val="24"/>
        </w:rPr>
        <w:t>i</w:t>
      </w:r>
      <w:r w:rsidR="00ED4CFB" w:rsidRPr="006910E0">
        <w:rPr>
          <w:rFonts w:ascii="Times New Roman" w:eastAsia="Calibri" w:hAnsi="Times New Roman" w:cs="Times New Roman"/>
          <w:i/>
          <w:sz w:val="24"/>
          <w:szCs w:val="24"/>
        </w:rPr>
        <w:t xml:space="preserve"> i procjena razina gubitaka vode</w:t>
      </w:r>
    </w:p>
    <w:p w14:paraId="0896CDBF" w14:textId="77777777" w:rsidR="005D43E2" w:rsidRPr="006910E0" w:rsidRDefault="005D43E2" w:rsidP="005D43E2">
      <w:pPr>
        <w:spacing w:before="120" w:after="0" w:line="240" w:lineRule="auto"/>
        <w:jc w:val="center"/>
        <w:rPr>
          <w:rFonts w:ascii="Times New Roman" w:eastAsia="Calibri" w:hAnsi="Times New Roman" w:cs="Times New Roman"/>
          <w:sz w:val="24"/>
          <w:szCs w:val="24"/>
        </w:rPr>
      </w:pPr>
      <w:r w:rsidRPr="006910E0">
        <w:rPr>
          <w:rFonts w:ascii="Times New Roman" w:eastAsia="Calibri" w:hAnsi="Times New Roman" w:cs="Times New Roman"/>
          <w:sz w:val="24"/>
          <w:szCs w:val="24"/>
        </w:rPr>
        <w:t>Članak 7.</w:t>
      </w:r>
    </w:p>
    <w:p w14:paraId="1C5FCF9D" w14:textId="77777777" w:rsidR="005D43E2" w:rsidRPr="006910E0" w:rsidRDefault="005D43E2" w:rsidP="005D43E2">
      <w:pPr>
        <w:spacing w:before="120" w:after="0" w:line="240" w:lineRule="auto"/>
        <w:jc w:val="center"/>
        <w:rPr>
          <w:rFonts w:ascii="Times New Roman" w:eastAsia="Times New Roman" w:hAnsi="Times New Roman" w:cs="Times New Roman"/>
          <w:sz w:val="24"/>
          <w:szCs w:val="24"/>
          <w:lang w:eastAsia="hr-HR"/>
        </w:rPr>
      </w:pPr>
    </w:p>
    <w:p w14:paraId="22AC687E" w14:textId="77777777" w:rsidR="005D43E2" w:rsidRPr="006910E0" w:rsidRDefault="005D43E2" w:rsidP="005D43E2">
      <w:pPr>
        <w:numPr>
          <w:ilvl w:val="0"/>
          <w:numId w:val="15"/>
        </w:numPr>
        <w:spacing w:after="225"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Kada se na temelju procjene dostupnih informacija utvrdi da postoji mogućnost štetnih učinaka na zdravlje ili bilo kakvog povećanja onečišćenja vod</w:t>
      </w:r>
      <w:r w:rsidR="00557496" w:rsidRPr="006910E0">
        <w:rPr>
          <w:rFonts w:ascii="Times New Roman" w:eastAsia="Times New Roman" w:hAnsi="Times New Roman" w:cs="Times New Roman"/>
          <w:sz w:val="24"/>
          <w:szCs w:val="24"/>
          <w:lang w:eastAsia="hr-HR"/>
        </w:rPr>
        <w:t>e</w:t>
      </w:r>
      <w:r w:rsidRPr="006910E0">
        <w:rPr>
          <w:rFonts w:ascii="Times New Roman" w:eastAsia="Times New Roman" w:hAnsi="Times New Roman" w:cs="Times New Roman"/>
          <w:sz w:val="24"/>
          <w:szCs w:val="24"/>
          <w:lang w:eastAsia="hr-HR"/>
        </w:rPr>
        <w:t xml:space="preserve"> koja se </w:t>
      </w:r>
      <w:r w:rsidR="0078327F" w:rsidRPr="006910E0">
        <w:rPr>
          <w:rFonts w:ascii="Times New Roman" w:eastAsia="Times New Roman" w:hAnsi="Times New Roman" w:cs="Times New Roman"/>
          <w:sz w:val="24"/>
          <w:szCs w:val="24"/>
          <w:lang w:eastAsia="hr-HR"/>
        </w:rPr>
        <w:t xml:space="preserve">upotrebljava </w:t>
      </w:r>
      <w:r w:rsidRPr="006910E0">
        <w:rPr>
          <w:rFonts w:ascii="Times New Roman" w:eastAsia="Times New Roman" w:hAnsi="Times New Roman" w:cs="Times New Roman"/>
          <w:sz w:val="24"/>
          <w:szCs w:val="24"/>
          <w:lang w:eastAsia="hr-HR"/>
        </w:rPr>
        <w:t xml:space="preserve">za proizvodnju vode </w:t>
      </w:r>
      <w:r w:rsidR="000C62E2" w:rsidRPr="006910E0">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 xml:space="preserve">za ljudsku potrošnju nadležna tijela iz članka 8. ovoga Zakona, na temelju načela predostrožnosti donose potrebne mjere kako ne bi došlo do smanjenja postojeće kvalitete vode. </w:t>
      </w:r>
    </w:p>
    <w:p w14:paraId="4B3174ED" w14:textId="44B9F43A" w:rsidR="005D43E2" w:rsidRPr="006910E0" w:rsidRDefault="00ED4CFB" w:rsidP="00206AB8">
      <w:pPr>
        <w:numPr>
          <w:ilvl w:val="0"/>
          <w:numId w:val="15"/>
        </w:numPr>
        <w:spacing w:after="225"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Nadležno tijelo za provedbu procjene rizika područja sliva za </w:t>
      </w:r>
      <w:proofErr w:type="spellStart"/>
      <w:r w:rsidRPr="006910E0">
        <w:rPr>
          <w:rFonts w:ascii="Times New Roman" w:eastAsia="Times New Roman" w:hAnsi="Times New Roman" w:cs="Times New Roman"/>
          <w:sz w:val="24"/>
          <w:szCs w:val="24"/>
          <w:lang w:eastAsia="hr-HR"/>
        </w:rPr>
        <w:t>vodozahvate</w:t>
      </w:r>
      <w:proofErr w:type="spellEnd"/>
      <w:r w:rsidRPr="006910E0">
        <w:rPr>
          <w:rFonts w:ascii="Times New Roman" w:eastAsia="Times New Roman" w:hAnsi="Times New Roman" w:cs="Times New Roman"/>
          <w:sz w:val="24"/>
          <w:szCs w:val="24"/>
          <w:lang w:eastAsia="hr-HR"/>
        </w:rPr>
        <w:t xml:space="preserve">/ Hrvatske vode </w:t>
      </w:r>
      <w:r w:rsidR="005D43E2" w:rsidRPr="006910E0">
        <w:rPr>
          <w:rFonts w:ascii="Times New Roman" w:eastAsia="Times New Roman" w:hAnsi="Times New Roman" w:cs="Times New Roman"/>
          <w:sz w:val="24"/>
          <w:szCs w:val="24"/>
          <w:lang w:eastAsia="hr-HR"/>
        </w:rPr>
        <w:t xml:space="preserve">u skladu s posebnim propisima provodi procjenu razine gubitaka vode unutar </w:t>
      </w:r>
      <w:r w:rsidRPr="006910E0">
        <w:rPr>
          <w:rFonts w:ascii="Times New Roman" w:eastAsia="Times New Roman" w:hAnsi="Times New Roman" w:cs="Times New Roman"/>
          <w:sz w:val="24"/>
          <w:szCs w:val="24"/>
          <w:lang w:eastAsia="hr-HR"/>
        </w:rPr>
        <w:t xml:space="preserve">državnog </w:t>
      </w:r>
      <w:r w:rsidR="005D43E2" w:rsidRPr="006910E0">
        <w:rPr>
          <w:rFonts w:ascii="Times New Roman" w:eastAsia="Times New Roman" w:hAnsi="Times New Roman" w:cs="Times New Roman"/>
          <w:sz w:val="24"/>
          <w:szCs w:val="24"/>
          <w:lang w:eastAsia="hr-HR"/>
        </w:rPr>
        <w:t>područja i mogućnosti za poboljšanj</w:t>
      </w:r>
      <w:r w:rsidR="00233AF6">
        <w:rPr>
          <w:rFonts w:ascii="Times New Roman" w:eastAsia="Times New Roman" w:hAnsi="Times New Roman" w:cs="Times New Roman"/>
          <w:sz w:val="24"/>
          <w:szCs w:val="24"/>
          <w:lang w:eastAsia="hr-HR"/>
        </w:rPr>
        <w:t>e</w:t>
      </w:r>
      <w:r w:rsidR="005D43E2" w:rsidRPr="006910E0">
        <w:rPr>
          <w:rFonts w:ascii="Times New Roman" w:eastAsia="Times New Roman" w:hAnsi="Times New Roman" w:cs="Times New Roman"/>
          <w:sz w:val="24"/>
          <w:szCs w:val="24"/>
          <w:lang w:eastAsia="hr-HR"/>
        </w:rPr>
        <w:t xml:space="preserve"> u pogledu smanjenja gubitaka vode</w:t>
      </w:r>
      <w:r w:rsidRPr="006910E0">
        <w:rPr>
          <w:rFonts w:ascii="Times New Roman" w:eastAsia="Times New Roman" w:hAnsi="Times New Roman" w:cs="Times New Roman"/>
          <w:sz w:val="24"/>
          <w:szCs w:val="24"/>
          <w:lang w:eastAsia="hr-HR"/>
        </w:rPr>
        <w:t xml:space="preserve"> u skladu s posebnim propisima</w:t>
      </w:r>
      <w:r w:rsidR="005D43E2" w:rsidRPr="006910E0">
        <w:rPr>
          <w:rFonts w:ascii="Times New Roman" w:eastAsia="Times New Roman" w:hAnsi="Times New Roman" w:cs="Times New Roman"/>
          <w:sz w:val="24"/>
          <w:szCs w:val="24"/>
          <w:lang w:eastAsia="hr-HR"/>
        </w:rPr>
        <w:t>.</w:t>
      </w:r>
    </w:p>
    <w:p w14:paraId="435F890E" w14:textId="77777777" w:rsidR="00114F57" w:rsidRPr="006910E0" w:rsidRDefault="00114F57" w:rsidP="005D43E2">
      <w:pPr>
        <w:spacing w:after="225" w:line="240" w:lineRule="auto"/>
        <w:jc w:val="center"/>
        <w:textAlignment w:val="baseline"/>
        <w:rPr>
          <w:rFonts w:ascii="Times New Roman" w:eastAsia="Times New Roman" w:hAnsi="Times New Roman" w:cs="Times New Roman"/>
          <w:b/>
          <w:sz w:val="24"/>
          <w:szCs w:val="24"/>
          <w:lang w:eastAsia="hr-HR"/>
        </w:rPr>
      </w:pPr>
    </w:p>
    <w:p w14:paraId="4319B993" w14:textId="77777777" w:rsidR="005D43E2" w:rsidRPr="006910E0" w:rsidRDefault="005D43E2" w:rsidP="005D43E2">
      <w:pPr>
        <w:spacing w:after="225" w:line="240" w:lineRule="auto"/>
        <w:jc w:val="center"/>
        <w:textAlignment w:val="baseline"/>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II. NADLEŽNA TIJELA</w:t>
      </w:r>
    </w:p>
    <w:p w14:paraId="4CF10DED" w14:textId="77777777" w:rsidR="005D43E2" w:rsidRPr="006910E0" w:rsidRDefault="005D43E2" w:rsidP="005D43E2">
      <w:pPr>
        <w:spacing w:after="225" w:line="240" w:lineRule="auto"/>
        <w:jc w:val="center"/>
        <w:textAlignment w:val="baseline"/>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sz w:val="24"/>
          <w:szCs w:val="24"/>
          <w:lang w:eastAsia="hr-HR"/>
        </w:rPr>
        <w:lastRenderedPageBreak/>
        <w:t>Članak 8.</w:t>
      </w:r>
    </w:p>
    <w:p w14:paraId="56B0088D" w14:textId="09EBDDBB" w:rsidR="005D43E2" w:rsidRPr="006910E0" w:rsidRDefault="005D43E2" w:rsidP="005D43E2">
      <w:pPr>
        <w:spacing w:after="225"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Nadležna tijela </w:t>
      </w:r>
      <w:r w:rsidR="00B57DE2" w:rsidRPr="006910E0">
        <w:rPr>
          <w:rFonts w:ascii="Times New Roman" w:eastAsia="Times New Roman" w:hAnsi="Times New Roman" w:cs="Times New Roman"/>
          <w:sz w:val="24"/>
          <w:szCs w:val="24"/>
          <w:lang w:eastAsia="hr-HR"/>
        </w:rPr>
        <w:t xml:space="preserve">državne uprave </w:t>
      </w:r>
      <w:r w:rsidRPr="006910E0">
        <w:rPr>
          <w:rFonts w:ascii="Times New Roman" w:eastAsia="Times New Roman" w:hAnsi="Times New Roman" w:cs="Times New Roman"/>
          <w:sz w:val="24"/>
          <w:szCs w:val="24"/>
          <w:lang w:eastAsia="hr-HR"/>
        </w:rPr>
        <w:t xml:space="preserve">za provedbu ovoga Zakona i provedbenih propisa donesenih na temelju </w:t>
      </w:r>
      <w:r w:rsidR="00B81232" w:rsidRPr="006910E0">
        <w:rPr>
          <w:rFonts w:ascii="Times New Roman" w:eastAsia="Times New Roman" w:hAnsi="Times New Roman" w:cs="Times New Roman"/>
          <w:sz w:val="24"/>
          <w:szCs w:val="24"/>
          <w:lang w:eastAsia="hr-HR"/>
        </w:rPr>
        <w:t xml:space="preserve">ovoga </w:t>
      </w:r>
      <w:r w:rsidRPr="006910E0">
        <w:rPr>
          <w:rFonts w:ascii="Times New Roman" w:eastAsia="Times New Roman" w:hAnsi="Times New Roman" w:cs="Times New Roman"/>
          <w:sz w:val="24"/>
          <w:szCs w:val="24"/>
          <w:lang w:eastAsia="hr-HR"/>
        </w:rPr>
        <w:t xml:space="preserve">Zakona su ministarstvo nadležno za zdravstvo (u daljnjem </w:t>
      </w:r>
      <w:proofErr w:type="spellStart"/>
      <w:r w:rsidRPr="006910E0">
        <w:rPr>
          <w:rFonts w:ascii="Times New Roman" w:eastAsia="Times New Roman" w:hAnsi="Times New Roman" w:cs="Times New Roman"/>
          <w:sz w:val="24"/>
          <w:szCs w:val="24"/>
          <w:lang w:eastAsia="hr-HR"/>
        </w:rPr>
        <w:t>tekstu:Ministarstvo</w:t>
      </w:r>
      <w:proofErr w:type="spellEnd"/>
      <w:r w:rsidRPr="006910E0">
        <w:rPr>
          <w:rFonts w:ascii="Times New Roman" w:eastAsia="Times New Roman" w:hAnsi="Times New Roman" w:cs="Times New Roman"/>
          <w:sz w:val="24"/>
          <w:szCs w:val="24"/>
          <w:lang w:eastAsia="hr-HR"/>
        </w:rPr>
        <w:t xml:space="preserve">), </w:t>
      </w:r>
      <w:r w:rsidR="00E968A6" w:rsidRPr="006910E0">
        <w:rPr>
          <w:rFonts w:ascii="Times New Roman" w:eastAsia="Times New Roman" w:hAnsi="Times New Roman" w:cs="Times New Roman"/>
          <w:sz w:val="24"/>
          <w:szCs w:val="24"/>
          <w:lang w:eastAsia="hr-HR"/>
        </w:rPr>
        <w:t>m</w:t>
      </w:r>
      <w:r w:rsidRPr="006910E0">
        <w:rPr>
          <w:rFonts w:ascii="Times New Roman" w:eastAsia="Times New Roman" w:hAnsi="Times New Roman" w:cs="Times New Roman"/>
          <w:sz w:val="24"/>
          <w:szCs w:val="24"/>
          <w:lang w:eastAsia="hr-HR"/>
        </w:rPr>
        <w:t xml:space="preserve">inistarstvo nadležno za unutarnje poslove, </w:t>
      </w:r>
      <w:r w:rsidR="00E968A6" w:rsidRPr="006910E0">
        <w:rPr>
          <w:rFonts w:ascii="Times New Roman" w:eastAsia="Times New Roman" w:hAnsi="Times New Roman" w:cs="Times New Roman"/>
          <w:sz w:val="24"/>
          <w:szCs w:val="24"/>
          <w:lang w:eastAsia="hr-HR"/>
        </w:rPr>
        <w:t>m</w:t>
      </w:r>
      <w:r w:rsidRPr="006910E0">
        <w:rPr>
          <w:rFonts w:ascii="Times New Roman" w:eastAsia="Times New Roman" w:hAnsi="Times New Roman" w:cs="Times New Roman"/>
          <w:sz w:val="24"/>
          <w:szCs w:val="24"/>
          <w:lang w:eastAsia="hr-HR"/>
        </w:rPr>
        <w:t>inistarstvo nadležno za</w:t>
      </w:r>
      <w:r w:rsidR="00233AF6">
        <w:rPr>
          <w:rFonts w:ascii="Times New Roman" w:eastAsia="Times New Roman" w:hAnsi="Times New Roman" w:cs="Times New Roman"/>
          <w:sz w:val="24"/>
          <w:szCs w:val="24"/>
          <w:lang w:eastAsia="hr-HR"/>
        </w:rPr>
        <w:t xml:space="preserve"> </w:t>
      </w:r>
      <w:r w:rsidR="007B6BF6" w:rsidRPr="006910E0">
        <w:rPr>
          <w:rFonts w:ascii="Times New Roman" w:eastAsia="Times New Roman" w:hAnsi="Times New Roman" w:cs="Times New Roman"/>
          <w:sz w:val="24"/>
          <w:szCs w:val="24"/>
          <w:lang w:eastAsia="hr-HR"/>
        </w:rPr>
        <w:t>poslove</w:t>
      </w:r>
      <w:r w:rsidRPr="006910E0">
        <w:rPr>
          <w:rFonts w:ascii="Times New Roman" w:eastAsia="Times New Roman" w:hAnsi="Times New Roman" w:cs="Times New Roman"/>
          <w:sz w:val="24"/>
          <w:szCs w:val="24"/>
          <w:lang w:eastAsia="hr-HR"/>
        </w:rPr>
        <w:t xml:space="preserve"> pravosuđ</w:t>
      </w:r>
      <w:r w:rsidR="007B6BF6"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 xml:space="preserve"> i uprav</w:t>
      </w:r>
      <w:r w:rsidR="007B6BF6" w:rsidRPr="006910E0">
        <w:rPr>
          <w:rFonts w:ascii="Times New Roman" w:eastAsia="Times New Roman" w:hAnsi="Times New Roman" w:cs="Times New Roman"/>
          <w:sz w:val="24"/>
          <w:szCs w:val="24"/>
          <w:lang w:eastAsia="hr-HR"/>
        </w:rPr>
        <w:t>e</w:t>
      </w:r>
      <w:r w:rsidRPr="006910E0">
        <w:rPr>
          <w:rFonts w:ascii="Times New Roman" w:eastAsia="Times New Roman" w:hAnsi="Times New Roman" w:cs="Times New Roman"/>
          <w:sz w:val="24"/>
          <w:szCs w:val="24"/>
          <w:lang w:eastAsia="hr-HR"/>
        </w:rPr>
        <w:t xml:space="preserve">, </w:t>
      </w:r>
      <w:r w:rsidR="00E968A6" w:rsidRPr="006910E0">
        <w:rPr>
          <w:rFonts w:ascii="Times New Roman" w:eastAsia="Times New Roman" w:hAnsi="Times New Roman" w:cs="Times New Roman"/>
          <w:sz w:val="24"/>
          <w:szCs w:val="24"/>
          <w:lang w:eastAsia="hr-HR"/>
        </w:rPr>
        <w:t>Mi</w:t>
      </w:r>
      <w:r w:rsidRPr="006910E0">
        <w:rPr>
          <w:rFonts w:ascii="Times New Roman" w:eastAsia="Times New Roman" w:hAnsi="Times New Roman" w:cs="Times New Roman"/>
          <w:sz w:val="24"/>
          <w:szCs w:val="24"/>
          <w:lang w:eastAsia="hr-HR"/>
        </w:rPr>
        <w:t xml:space="preserve">nistarstvo obrane, Državni inspektorat, Hrvatske vode, </w:t>
      </w:r>
      <w:r w:rsidR="00233AF6" w:rsidRPr="006910E0">
        <w:rPr>
          <w:rFonts w:ascii="Times New Roman" w:eastAsia="Times New Roman" w:hAnsi="Times New Roman" w:cs="Times New Roman"/>
          <w:sz w:val="24"/>
          <w:szCs w:val="24"/>
          <w:lang w:eastAsia="hr-HR"/>
        </w:rPr>
        <w:t>Institut za vode „Josip Juraj Strossmayer</w:t>
      </w:r>
      <w:r w:rsidR="00233AF6">
        <w:rPr>
          <w:rFonts w:ascii="Times New Roman" w:eastAsia="Times New Roman" w:hAnsi="Times New Roman" w:cs="Times New Roman"/>
          <w:sz w:val="24"/>
          <w:szCs w:val="24"/>
          <w:lang w:eastAsia="hr-HR"/>
        </w:rPr>
        <w:t>“,</w:t>
      </w:r>
      <w:r w:rsidR="00233AF6"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Hrvatski zavod za javno zdravstvo i zavodi za javno zdravstvo jedinica </w:t>
      </w:r>
      <w:r w:rsidR="00832ADA" w:rsidRPr="006910E0">
        <w:rPr>
          <w:rFonts w:ascii="Times New Roman" w:eastAsia="Times New Roman" w:hAnsi="Times New Roman" w:cs="Times New Roman"/>
          <w:sz w:val="24"/>
          <w:szCs w:val="24"/>
          <w:lang w:eastAsia="hr-HR"/>
        </w:rPr>
        <w:t xml:space="preserve">područne </w:t>
      </w:r>
      <w:r w:rsidRPr="006910E0">
        <w:rPr>
          <w:rFonts w:ascii="Times New Roman" w:eastAsia="Times New Roman" w:hAnsi="Times New Roman" w:cs="Times New Roman"/>
          <w:sz w:val="24"/>
          <w:szCs w:val="24"/>
          <w:lang w:eastAsia="hr-HR"/>
        </w:rPr>
        <w:t>(</w:t>
      </w:r>
      <w:r w:rsidR="00832ADA" w:rsidRPr="006910E0">
        <w:rPr>
          <w:rFonts w:ascii="Times New Roman" w:eastAsia="Times New Roman" w:hAnsi="Times New Roman" w:cs="Times New Roman"/>
          <w:sz w:val="24"/>
          <w:szCs w:val="24"/>
          <w:lang w:eastAsia="hr-HR"/>
        </w:rPr>
        <w:t>regionalne</w:t>
      </w:r>
      <w:r w:rsidRPr="006910E0">
        <w:rPr>
          <w:rFonts w:ascii="Times New Roman" w:eastAsia="Times New Roman" w:hAnsi="Times New Roman" w:cs="Times New Roman"/>
          <w:sz w:val="24"/>
          <w:szCs w:val="24"/>
          <w:lang w:eastAsia="hr-HR"/>
        </w:rPr>
        <w:t xml:space="preserve">) samouprave odnosno Grada Zagreba. </w:t>
      </w:r>
    </w:p>
    <w:p w14:paraId="3A44DFB1" w14:textId="15689397" w:rsidR="005D43E2" w:rsidRPr="006910E0" w:rsidRDefault="005D43E2" w:rsidP="005D43E2">
      <w:pPr>
        <w:spacing w:after="225"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Za vođenje politike u području vode </w:t>
      </w:r>
      <w:r w:rsidR="00233AF6">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 xml:space="preserve">za ljudsku potrošnju i provedbu upravnih i stručnih poslova ovoga Zakona i provedbenih propisa donesenih na temelju ovoga Zakona nadležno je Ministarstvo. </w:t>
      </w:r>
    </w:p>
    <w:p w14:paraId="7F46544D" w14:textId="594970C9" w:rsidR="005D43E2" w:rsidRPr="006910E0" w:rsidRDefault="005D43E2" w:rsidP="005D43E2">
      <w:pPr>
        <w:spacing w:after="225"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Za provedbu inspekcijskog nadzora i drugih službenih kontrola te praćenja učinkovitosti korektivnih mjera u skladu s ovim Zakonom i provedbenim propisima donesenim temeljem ovoga Zakona nadležan je Državni inspektorat, osim za objekte kojima je vlasnik odnosno s kojima upravlja Ministarstvo obrane i </w:t>
      </w:r>
      <w:r w:rsidR="00E968A6" w:rsidRPr="006910E0">
        <w:rPr>
          <w:rFonts w:ascii="Times New Roman" w:eastAsia="Times New Roman" w:hAnsi="Times New Roman" w:cs="Times New Roman"/>
          <w:sz w:val="24"/>
          <w:szCs w:val="24"/>
          <w:lang w:eastAsia="hr-HR"/>
        </w:rPr>
        <w:t>m</w:t>
      </w:r>
      <w:r w:rsidRPr="006910E0">
        <w:rPr>
          <w:rFonts w:ascii="Times New Roman" w:eastAsia="Times New Roman" w:hAnsi="Times New Roman" w:cs="Times New Roman"/>
          <w:sz w:val="24"/>
          <w:szCs w:val="24"/>
          <w:lang w:eastAsia="hr-HR"/>
        </w:rPr>
        <w:t xml:space="preserve">inistarstvo </w:t>
      </w:r>
      <w:r w:rsidR="00E968A6" w:rsidRPr="006910E0">
        <w:rPr>
          <w:rFonts w:ascii="Times New Roman" w:eastAsia="Times New Roman" w:hAnsi="Times New Roman" w:cs="Times New Roman"/>
          <w:sz w:val="24"/>
          <w:szCs w:val="24"/>
          <w:lang w:eastAsia="hr-HR"/>
        </w:rPr>
        <w:t>nadležno za poslove pravosuđa</w:t>
      </w:r>
      <w:r w:rsidR="00233AF6">
        <w:rPr>
          <w:rFonts w:ascii="Times New Roman" w:eastAsia="Times New Roman" w:hAnsi="Times New Roman" w:cs="Times New Roman"/>
          <w:sz w:val="24"/>
          <w:szCs w:val="24"/>
          <w:lang w:eastAsia="hr-HR"/>
        </w:rPr>
        <w:t xml:space="preserve"> i uprave</w:t>
      </w:r>
      <w:r w:rsidRPr="006910E0">
        <w:rPr>
          <w:rFonts w:ascii="Times New Roman" w:eastAsia="Times New Roman" w:hAnsi="Times New Roman" w:cs="Times New Roman"/>
          <w:sz w:val="24"/>
          <w:szCs w:val="24"/>
          <w:lang w:eastAsia="hr-HR"/>
        </w:rPr>
        <w:t>.</w:t>
      </w:r>
    </w:p>
    <w:p w14:paraId="481D075B" w14:textId="77777777" w:rsidR="005D43E2" w:rsidRPr="006910E0" w:rsidRDefault="005D43E2" w:rsidP="005D43E2">
      <w:pPr>
        <w:spacing w:after="225" w:line="240" w:lineRule="auto"/>
        <w:jc w:val="both"/>
        <w:textAlignment w:val="baseline"/>
        <w:rPr>
          <w:rFonts w:ascii="Times New Roman" w:eastAsia="Times New Roman" w:hAnsi="Times New Roman" w:cs="Times New Roman"/>
          <w:strike/>
          <w:sz w:val="24"/>
          <w:szCs w:val="24"/>
          <w:lang w:eastAsia="hr-HR"/>
        </w:rPr>
      </w:pPr>
      <w:r w:rsidRPr="006910E0">
        <w:rPr>
          <w:rFonts w:ascii="Times New Roman" w:eastAsia="Times New Roman" w:hAnsi="Times New Roman" w:cs="Times New Roman"/>
          <w:sz w:val="24"/>
          <w:szCs w:val="24"/>
          <w:lang w:eastAsia="hr-HR"/>
        </w:rPr>
        <w:t>(</w:t>
      </w:r>
      <w:r w:rsidRPr="006910E0">
        <w:rPr>
          <w:rFonts w:ascii="Times New Roman" w:hAnsi="Times New Roman" w:cs="Times New Roman"/>
          <w:sz w:val="24"/>
          <w:szCs w:val="24"/>
        </w:rPr>
        <w:t xml:space="preserve">4) Pri provedbi ovoga Zakona Ministarstvo surađuje s ministarstvom nadležnim za vodno gospodarstvo i ministarstvom nadležnim za graditeljstvo. </w:t>
      </w:r>
    </w:p>
    <w:p w14:paraId="1CB011CA" w14:textId="2102A5F8" w:rsidR="005D43E2" w:rsidRPr="006910E0" w:rsidRDefault="005D43E2" w:rsidP="005D43E2">
      <w:pPr>
        <w:spacing w:after="225"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Ministarstvo </w:t>
      </w:r>
      <w:r w:rsidR="00EB12F4" w:rsidRPr="006910E0">
        <w:rPr>
          <w:rFonts w:ascii="Times New Roman" w:eastAsia="Times New Roman" w:hAnsi="Times New Roman" w:cs="Times New Roman"/>
          <w:sz w:val="24"/>
          <w:szCs w:val="24"/>
          <w:lang w:eastAsia="hr-HR"/>
        </w:rPr>
        <w:t xml:space="preserve">nadležno za poslove </w:t>
      </w:r>
      <w:r w:rsidRPr="006910E0">
        <w:rPr>
          <w:rFonts w:ascii="Times New Roman" w:eastAsia="Times New Roman" w:hAnsi="Times New Roman" w:cs="Times New Roman"/>
          <w:sz w:val="24"/>
          <w:szCs w:val="24"/>
          <w:lang w:eastAsia="hr-HR"/>
        </w:rPr>
        <w:t xml:space="preserve">pravosuđa i uprave </w:t>
      </w:r>
      <w:r w:rsidR="00EB12F4" w:rsidRPr="006910E0">
        <w:rPr>
          <w:rFonts w:ascii="Times New Roman" w:eastAsia="Times New Roman" w:hAnsi="Times New Roman" w:cs="Times New Roman"/>
          <w:sz w:val="24"/>
          <w:szCs w:val="24"/>
          <w:lang w:eastAsia="hr-HR"/>
        </w:rPr>
        <w:t xml:space="preserve">je </w:t>
      </w:r>
      <w:r w:rsidRPr="006910E0">
        <w:rPr>
          <w:rFonts w:ascii="Times New Roman" w:eastAsia="Times New Roman" w:hAnsi="Times New Roman" w:cs="Times New Roman"/>
          <w:sz w:val="24"/>
          <w:szCs w:val="24"/>
          <w:lang w:eastAsia="hr-HR"/>
        </w:rPr>
        <w:t>nadležno za upravljanje kućnom vodoopskrbnom mrežom i obvezama monitoringa iste te za provedbu službenih kontrola u skladu s odredbama ovoga Zakona u prioritetnim objektima kojima su vlasnici odnosno s kojima upravljaju.</w:t>
      </w:r>
    </w:p>
    <w:p w14:paraId="29A74328" w14:textId="7DA5CDD1" w:rsidR="005D43E2" w:rsidRPr="006910E0" w:rsidRDefault="005D43E2" w:rsidP="005D43E2">
      <w:pPr>
        <w:spacing w:after="225"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 Ministarstvo obrane je nadležno za upravljanje kućnom vodoopskrbnom mrežom i obvezama monitoringa iste te za provedbu službenih kontrola u skladu s odredbama ovoga Zakona u prioritetnim objektima kojima su vlasnici odnosno s kojima upravljaju.</w:t>
      </w:r>
    </w:p>
    <w:p w14:paraId="10C82808" w14:textId="34FC9331" w:rsidR="005D43E2" w:rsidRPr="006910E0" w:rsidRDefault="005D43E2" w:rsidP="005D43E2">
      <w:pPr>
        <w:spacing w:after="20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(7) Ministarstvo </w:t>
      </w:r>
      <w:r w:rsidR="000E3FD9" w:rsidRPr="006910E0">
        <w:rPr>
          <w:rFonts w:ascii="Times New Roman" w:eastAsia="Times New Roman" w:hAnsi="Times New Roman" w:cs="Times New Roman"/>
          <w:sz w:val="24"/>
          <w:szCs w:val="24"/>
          <w:lang w:eastAsia="hr-HR"/>
        </w:rPr>
        <w:t>nadležno za unutarnje poslove</w:t>
      </w:r>
      <w:r w:rsidRPr="006910E0">
        <w:rPr>
          <w:rFonts w:ascii="Times New Roman" w:eastAsia="Times New Roman" w:hAnsi="Times New Roman" w:cs="Times New Roman"/>
          <w:sz w:val="24"/>
          <w:szCs w:val="24"/>
          <w:lang w:eastAsia="hr-HR"/>
        </w:rPr>
        <w:t xml:space="preserve"> je </w:t>
      </w:r>
      <w:r w:rsidRPr="006910E0">
        <w:rPr>
          <w:rFonts w:ascii="Times New Roman" w:hAnsi="Times New Roman" w:cs="Times New Roman"/>
          <w:sz w:val="24"/>
          <w:szCs w:val="24"/>
        </w:rPr>
        <w:t xml:space="preserve">nadležno za poslove u području radiološke sigurnosti vodi </w:t>
      </w:r>
      <w:r w:rsidR="00233AF6">
        <w:rPr>
          <w:rFonts w:ascii="Times New Roman" w:eastAsia="Times New Roman" w:hAnsi="Times New Roman" w:cs="Times New Roman"/>
          <w:sz w:val="24"/>
          <w:szCs w:val="24"/>
          <w:lang w:eastAsia="hr-HR"/>
        </w:rPr>
        <w:t>namijenjene</w:t>
      </w:r>
      <w:r w:rsidR="00233AF6" w:rsidRPr="006910E0">
        <w:rPr>
          <w:rFonts w:ascii="Times New Roman" w:hAnsi="Times New Roman" w:cs="Times New Roman"/>
          <w:sz w:val="24"/>
          <w:szCs w:val="24"/>
        </w:rPr>
        <w:t xml:space="preserve"> </w:t>
      </w:r>
      <w:r w:rsidRPr="006910E0">
        <w:rPr>
          <w:rFonts w:ascii="Times New Roman" w:hAnsi="Times New Roman" w:cs="Times New Roman"/>
          <w:sz w:val="24"/>
          <w:szCs w:val="24"/>
        </w:rPr>
        <w:t>za ljudsku potrošnju.</w:t>
      </w:r>
    </w:p>
    <w:p w14:paraId="7A5578E0" w14:textId="77777777" w:rsidR="00233AF6"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(8) Hrvatske vode </w:t>
      </w:r>
      <w:r w:rsidR="00EB12F4"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nadležn</w:t>
      </w:r>
      <w:r w:rsidR="00EB12F4" w:rsidRPr="006910E0">
        <w:rPr>
          <w:rFonts w:ascii="Times New Roman" w:eastAsia="Times New Roman" w:hAnsi="Times New Roman" w:cs="Times New Roman"/>
          <w:sz w:val="24"/>
          <w:szCs w:val="24"/>
          <w:lang w:eastAsia="hr-HR"/>
        </w:rPr>
        <w:t>e su</w:t>
      </w:r>
      <w:r w:rsidRPr="006910E0">
        <w:rPr>
          <w:rFonts w:ascii="Times New Roman" w:eastAsia="Times New Roman" w:hAnsi="Times New Roman" w:cs="Times New Roman"/>
          <w:sz w:val="24"/>
          <w:szCs w:val="24"/>
          <w:lang w:eastAsia="hr-HR"/>
        </w:rPr>
        <w:t xml:space="preserve"> za provedbu procjene rizika </w:t>
      </w:r>
      <w:r w:rsidR="00601804" w:rsidRPr="006910E0">
        <w:rPr>
          <w:rFonts w:ascii="Times New Roman" w:eastAsia="Times New Roman" w:hAnsi="Times New Roman" w:cs="Times New Roman"/>
          <w:sz w:val="24"/>
          <w:szCs w:val="24"/>
          <w:lang w:eastAsia="hr-HR"/>
        </w:rPr>
        <w:t xml:space="preserve">i upravljanje rizikom za </w:t>
      </w:r>
      <w:r w:rsidRPr="006910E0">
        <w:rPr>
          <w:rFonts w:ascii="Times New Roman" w:eastAsia="Times New Roman" w:hAnsi="Times New Roman" w:cs="Times New Roman"/>
          <w:sz w:val="24"/>
          <w:szCs w:val="24"/>
          <w:lang w:eastAsia="hr-HR"/>
        </w:rPr>
        <w:t xml:space="preserve">područja sliva za </w:t>
      </w:r>
      <w:proofErr w:type="spellStart"/>
      <w:r w:rsidRPr="006910E0">
        <w:rPr>
          <w:rFonts w:ascii="Times New Roman" w:eastAsia="Times New Roman" w:hAnsi="Times New Roman" w:cs="Times New Roman"/>
          <w:sz w:val="24"/>
          <w:szCs w:val="24"/>
          <w:lang w:eastAsia="hr-HR"/>
        </w:rPr>
        <w:t>vodozahvate</w:t>
      </w:r>
      <w:proofErr w:type="spellEnd"/>
      <w:r w:rsidRPr="006910E0">
        <w:rPr>
          <w:rFonts w:ascii="Times New Roman" w:eastAsia="Times New Roman" w:hAnsi="Times New Roman" w:cs="Times New Roman"/>
          <w:sz w:val="24"/>
          <w:szCs w:val="24"/>
          <w:lang w:eastAsia="hr-HR"/>
        </w:rPr>
        <w:t xml:space="preserve"> i za izvještavanje Europske komisije o provedbi odredaba ovoga Zakona.</w:t>
      </w:r>
    </w:p>
    <w:p w14:paraId="69B46DDB" w14:textId="2CDB3475" w:rsidR="005D43E2" w:rsidRPr="006910E0" w:rsidRDefault="00B8123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(9) </w:t>
      </w:r>
      <w:r w:rsidR="005D43E2" w:rsidRPr="006910E0">
        <w:rPr>
          <w:rFonts w:ascii="Times New Roman" w:eastAsia="Times New Roman" w:hAnsi="Times New Roman" w:cs="Times New Roman"/>
          <w:sz w:val="24"/>
          <w:szCs w:val="24"/>
          <w:lang w:eastAsia="hr-HR"/>
        </w:rPr>
        <w:t xml:space="preserve">Institut za vode </w:t>
      </w:r>
      <w:r w:rsidR="00865FD4" w:rsidRPr="006910E0">
        <w:rPr>
          <w:rFonts w:ascii="Times New Roman" w:eastAsia="Times New Roman" w:hAnsi="Times New Roman" w:cs="Times New Roman"/>
          <w:sz w:val="24"/>
          <w:szCs w:val="24"/>
          <w:lang w:eastAsia="hr-HR"/>
        </w:rPr>
        <w:t xml:space="preserve">„Josip Juraj </w:t>
      </w:r>
      <w:proofErr w:type="spellStart"/>
      <w:r w:rsidR="00865FD4" w:rsidRPr="006910E0">
        <w:rPr>
          <w:rFonts w:ascii="Times New Roman" w:eastAsia="Times New Roman" w:hAnsi="Times New Roman" w:cs="Times New Roman"/>
          <w:sz w:val="24"/>
          <w:szCs w:val="24"/>
          <w:lang w:eastAsia="hr-HR"/>
        </w:rPr>
        <w:t>Strossmayer“</w:t>
      </w:r>
      <w:r w:rsidR="00F36847" w:rsidRPr="006910E0">
        <w:rPr>
          <w:rFonts w:ascii="Times New Roman" w:eastAsia="Times New Roman" w:hAnsi="Times New Roman" w:cs="Times New Roman"/>
          <w:sz w:val="24"/>
          <w:szCs w:val="24"/>
          <w:lang w:eastAsia="hr-HR"/>
        </w:rPr>
        <w:t>sudjeluje</w:t>
      </w:r>
      <w:proofErr w:type="spellEnd"/>
      <w:r w:rsidR="00F36847" w:rsidRPr="006910E0">
        <w:rPr>
          <w:rFonts w:ascii="Times New Roman" w:eastAsia="Times New Roman" w:hAnsi="Times New Roman" w:cs="Times New Roman"/>
          <w:sz w:val="24"/>
          <w:szCs w:val="24"/>
          <w:lang w:eastAsia="hr-HR"/>
        </w:rPr>
        <w:t xml:space="preserve"> u </w:t>
      </w:r>
      <w:r w:rsidR="005D43E2" w:rsidRPr="006910E0">
        <w:rPr>
          <w:rFonts w:ascii="Times New Roman" w:eastAsia="Times New Roman" w:hAnsi="Times New Roman" w:cs="Times New Roman"/>
          <w:sz w:val="24"/>
          <w:szCs w:val="24"/>
          <w:lang w:eastAsia="hr-HR"/>
        </w:rPr>
        <w:t>prov</w:t>
      </w:r>
      <w:r w:rsidR="00F36847" w:rsidRPr="006910E0">
        <w:rPr>
          <w:rFonts w:ascii="Times New Roman" w:eastAsia="Times New Roman" w:hAnsi="Times New Roman" w:cs="Times New Roman"/>
          <w:sz w:val="24"/>
          <w:szCs w:val="24"/>
          <w:lang w:eastAsia="hr-HR"/>
        </w:rPr>
        <w:t>e</w:t>
      </w:r>
      <w:r w:rsidR="00601804" w:rsidRPr="006910E0">
        <w:rPr>
          <w:rFonts w:ascii="Times New Roman" w:eastAsia="Times New Roman" w:hAnsi="Times New Roman" w:cs="Times New Roman"/>
          <w:sz w:val="24"/>
          <w:szCs w:val="24"/>
          <w:lang w:eastAsia="hr-HR"/>
        </w:rPr>
        <w:t>d</w:t>
      </w:r>
      <w:r w:rsidR="00843B72" w:rsidRPr="006910E0">
        <w:rPr>
          <w:rFonts w:ascii="Times New Roman" w:eastAsia="Times New Roman" w:hAnsi="Times New Roman" w:cs="Times New Roman"/>
          <w:sz w:val="24"/>
          <w:szCs w:val="24"/>
          <w:lang w:eastAsia="hr-HR"/>
        </w:rPr>
        <w:t>b</w:t>
      </w:r>
      <w:r w:rsidR="00601804" w:rsidRPr="006910E0">
        <w:rPr>
          <w:rFonts w:ascii="Times New Roman" w:eastAsia="Times New Roman" w:hAnsi="Times New Roman" w:cs="Times New Roman"/>
          <w:sz w:val="24"/>
          <w:szCs w:val="24"/>
          <w:lang w:eastAsia="hr-HR"/>
        </w:rPr>
        <w:t xml:space="preserve">i </w:t>
      </w:r>
      <w:r w:rsidR="005D43E2" w:rsidRPr="006910E0">
        <w:rPr>
          <w:rFonts w:ascii="Times New Roman" w:eastAsia="Times New Roman" w:hAnsi="Times New Roman" w:cs="Times New Roman"/>
          <w:sz w:val="24"/>
          <w:szCs w:val="24"/>
          <w:lang w:eastAsia="hr-HR"/>
        </w:rPr>
        <w:t>istraživač</w:t>
      </w:r>
      <w:r w:rsidR="0054355B" w:rsidRPr="006910E0">
        <w:rPr>
          <w:rFonts w:ascii="Times New Roman" w:eastAsia="Times New Roman" w:hAnsi="Times New Roman" w:cs="Times New Roman"/>
          <w:sz w:val="24"/>
          <w:szCs w:val="24"/>
          <w:lang w:eastAsia="hr-HR"/>
        </w:rPr>
        <w:t>k</w:t>
      </w:r>
      <w:r w:rsidR="00F36847" w:rsidRPr="006910E0">
        <w:rPr>
          <w:rFonts w:ascii="Times New Roman" w:eastAsia="Times New Roman" w:hAnsi="Times New Roman" w:cs="Times New Roman"/>
          <w:sz w:val="24"/>
          <w:szCs w:val="24"/>
          <w:lang w:eastAsia="hr-HR"/>
        </w:rPr>
        <w:t>og</w:t>
      </w:r>
      <w:r w:rsidR="005D43E2" w:rsidRPr="006910E0">
        <w:rPr>
          <w:rFonts w:ascii="Times New Roman" w:eastAsia="Times New Roman" w:hAnsi="Times New Roman" w:cs="Times New Roman"/>
          <w:sz w:val="24"/>
          <w:szCs w:val="24"/>
          <w:lang w:eastAsia="hr-HR"/>
        </w:rPr>
        <w:t xml:space="preserve"> monitoring</w:t>
      </w:r>
      <w:r w:rsidR="00865FD4" w:rsidRPr="006910E0">
        <w:rPr>
          <w:rFonts w:ascii="Times New Roman" w:eastAsia="Times New Roman" w:hAnsi="Times New Roman" w:cs="Times New Roman"/>
          <w:sz w:val="24"/>
          <w:szCs w:val="24"/>
          <w:lang w:eastAsia="hr-HR"/>
        </w:rPr>
        <w:t xml:space="preserve"> vode namijenjene za ljudsku potrošnju</w:t>
      </w:r>
      <w:r w:rsidR="00AE2E62" w:rsidRPr="006910E0">
        <w:rPr>
          <w:rFonts w:ascii="Times New Roman" w:eastAsia="Times New Roman" w:hAnsi="Times New Roman" w:cs="Times New Roman"/>
          <w:sz w:val="24"/>
          <w:szCs w:val="24"/>
          <w:lang w:eastAsia="hr-HR"/>
        </w:rPr>
        <w:t xml:space="preserve"> sukladno odluci Ministra iz članka 49</w:t>
      </w:r>
      <w:r w:rsidR="005D43E2" w:rsidRPr="006910E0">
        <w:rPr>
          <w:rFonts w:ascii="Times New Roman" w:eastAsia="Times New Roman" w:hAnsi="Times New Roman" w:cs="Times New Roman"/>
          <w:sz w:val="24"/>
          <w:szCs w:val="24"/>
          <w:lang w:eastAsia="hr-HR"/>
        </w:rPr>
        <w:t>.</w:t>
      </w:r>
      <w:r w:rsidR="00AE2E62" w:rsidRPr="006910E0">
        <w:rPr>
          <w:rFonts w:ascii="Times New Roman" w:eastAsia="Times New Roman" w:hAnsi="Times New Roman" w:cs="Times New Roman"/>
          <w:sz w:val="24"/>
          <w:szCs w:val="24"/>
          <w:lang w:eastAsia="hr-HR"/>
        </w:rPr>
        <w:t xml:space="preserve"> ovoga Zakona.</w:t>
      </w:r>
    </w:p>
    <w:p w14:paraId="49E7582E" w14:textId="03467B1A" w:rsidR="005D43E2" w:rsidRPr="006910E0" w:rsidRDefault="005D43E2" w:rsidP="005D43E2">
      <w:pPr>
        <w:spacing w:after="200" w:line="240" w:lineRule="auto"/>
        <w:jc w:val="both"/>
        <w:rPr>
          <w:rFonts w:ascii="Times New Roman" w:hAnsi="Times New Roman" w:cs="Times New Roman"/>
          <w:color w:val="000000"/>
          <w:sz w:val="24"/>
          <w:szCs w:val="24"/>
          <w:lang w:eastAsia="hr-HR"/>
        </w:rPr>
      </w:pPr>
      <w:r w:rsidRPr="006910E0">
        <w:rPr>
          <w:rFonts w:ascii="Times New Roman" w:eastAsia="Times New Roman" w:hAnsi="Times New Roman" w:cs="Times New Roman"/>
          <w:sz w:val="24"/>
          <w:szCs w:val="24"/>
          <w:lang w:eastAsia="hr-HR"/>
        </w:rPr>
        <w:t>(</w:t>
      </w:r>
      <w:r w:rsidR="00B81232" w:rsidRPr="006910E0">
        <w:rPr>
          <w:rFonts w:ascii="Times New Roman" w:eastAsia="Times New Roman" w:hAnsi="Times New Roman" w:cs="Times New Roman"/>
          <w:sz w:val="24"/>
          <w:szCs w:val="24"/>
          <w:lang w:eastAsia="hr-HR"/>
        </w:rPr>
        <w:t>10</w:t>
      </w:r>
      <w:r w:rsidRPr="006910E0">
        <w:rPr>
          <w:rFonts w:ascii="Times New Roman" w:eastAsia="Times New Roman" w:hAnsi="Times New Roman" w:cs="Times New Roman"/>
          <w:sz w:val="24"/>
          <w:szCs w:val="24"/>
          <w:lang w:eastAsia="hr-HR"/>
        </w:rPr>
        <w:t xml:space="preserve">) Hrvatski zavod za javno zdravstvo je stručno tijelo </w:t>
      </w:r>
      <w:r w:rsidR="00EB12F4" w:rsidRPr="006910E0">
        <w:rPr>
          <w:rFonts w:ascii="Times New Roman" w:eastAsia="Times New Roman" w:hAnsi="Times New Roman" w:cs="Times New Roman"/>
          <w:sz w:val="24"/>
          <w:szCs w:val="24"/>
          <w:lang w:eastAsia="hr-HR"/>
        </w:rPr>
        <w:t xml:space="preserve">za </w:t>
      </w:r>
      <w:r w:rsidR="00EB12F4" w:rsidRPr="006910E0">
        <w:rPr>
          <w:rFonts w:ascii="Times New Roman" w:hAnsi="Times New Roman" w:cs="Times New Roman"/>
          <w:color w:val="000000"/>
          <w:sz w:val="24"/>
          <w:szCs w:val="24"/>
          <w:lang w:eastAsia="hr-HR"/>
        </w:rPr>
        <w:t>koordinaciju</w:t>
      </w:r>
      <w:r w:rsidRPr="006910E0">
        <w:rPr>
          <w:rFonts w:ascii="Times New Roman" w:hAnsi="Times New Roman" w:cs="Times New Roman"/>
          <w:color w:val="000000"/>
          <w:sz w:val="24"/>
          <w:szCs w:val="24"/>
          <w:lang w:eastAsia="hr-HR"/>
        </w:rPr>
        <w:t xml:space="preserve"> provedb</w:t>
      </w:r>
      <w:r w:rsidR="00EB12F4" w:rsidRPr="006910E0">
        <w:rPr>
          <w:rFonts w:ascii="Times New Roman" w:hAnsi="Times New Roman" w:cs="Times New Roman"/>
          <w:color w:val="000000"/>
          <w:sz w:val="24"/>
          <w:szCs w:val="24"/>
          <w:lang w:eastAsia="hr-HR"/>
        </w:rPr>
        <w:t>e</w:t>
      </w:r>
      <w:r w:rsidRPr="006910E0">
        <w:rPr>
          <w:rFonts w:ascii="Times New Roman" w:hAnsi="Times New Roman" w:cs="Times New Roman"/>
          <w:color w:val="000000"/>
          <w:sz w:val="24"/>
          <w:szCs w:val="24"/>
          <w:lang w:eastAsia="hr-HR"/>
        </w:rPr>
        <w:t xml:space="preserve"> državnog i istraživačkog monitoringa </w:t>
      </w:r>
      <w:r w:rsidR="00233AF6">
        <w:rPr>
          <w:rFonts w:ascii="Times New Roman" w:hAnsi="Times New Roman" w:cs="Times New Roman"/>
          <w:color w:val="000000"/>
          <w:sz w:val="24"/>
          <w:szCs w:val="24"/>
          <w:lang w:eastAsia="hr-HR"/>
        </w:rPr>
        <w:t xml:space="preserve">koje </w:t>
      </w:r>
      <w:proofErr w:type="spellStart"/>
      <w:r w:rsidR="00233AF6">
        <w:rPr>
          <w:rFonts w:ascii="Times New Roman" w:hAnsi="Times New Roman" w:cs="Times New Roman"/>
          <w:color w:val="000000"/>
          <w:sz w:val="24"/>
          <w:szCs w:val="24"/>
          <w:lang w:eastAsia="hr-HR"/>
        </w:rPr>
        <w:t>ga</w:t>
      </w:r>
      <w:r w:rsidRPr="006910E0">
        <w:rPr>
          <w:rFonts w:ascii="Times New Roman" w:hAnsi="Times New Roman" w:cs="Times New Roman"/>
          <w:color w:val="000000"/>
          <w:sz w:val="24"/>
          <w:szCs w:val="24"/>
          <w:lang w:eastAsia="hr-HR"/>
        </w:rPr>
        <w:t>provodi</w:t>
      </w:r>
      <w:proofErr w:type="spellEnd"/>
      <w:r w:rsidRPr="006910E0">
        <w:rPr>
          <w:rFonts w:ascii="Times New Roman" w:hAnsi="Times New Roman" w:cs="Times New Roman"/>
          <w:color w:val="000000"/>
          <w:sz w:val="24"/>
          <w:szCs w:val="24"/>
          <w:lang w:eastAsia="hr-HR"/>
        </w:rPr>
        <w:t xml:space="preserve"> u suradnji s drugim institucijama, izrađuje godišnje izvještaje o zdravstvenoj ispravnosti vode </w:t>
      </w:r>
      <w:r w:rsidR="00233AF6">
        <w:rPr>
          <w:rFonts w:ascii="Times New Roman" w:eastAsia="Times New Roman" w:hAnsi="Times New Roman" w:cs="Times New Roman"/>
          <w:sz w:val="24"/>
          <w:szCs w:val="24"/>
          <w:lang w:eastAsia="hr-HR"/>
        </w:rPr>
        <w:t>namijenjene</w:t>
      </w:r>
      <w:r w:rsidR="00233AF6" w:rsidRPr="006910E0">
        <w:rPr>
          <w:rFonts w:ascii="Times New Roman" w:hAnsi="Times New Roman" w:cs="Times New Roman"/>
          <w:color w:val="000000"/>
          <w:sz w:val="24"/>
          <w:szCs w:val="24"/>
          <w:lang w:eastAsia="hr-HR"/>
        </w:rPr>
        <w:t xml:space="preserve"> </w:t>
      </w:r>
      <w:r w:rsidRPr="006910E0">
        <w:rPr>
          <w:rFonts w:ascii="Times New Roman" w:hAnsi="Times New Roman" w:cs="Times New Roman"/>
          <w:color w:val="000000"/>
          <w:sz w:val="24"/>
          <w:szCs w:val="24"/>
          <w:lang w:eastAsia="hr-HR"/>
        </w:rPr>
        <w:t xml:space="preserve">za ljudsku potrošnju, vodi bazu podatka o rezultatima državnog monitoringa vode za ljudsku potrošnju uključujući i podatke o svim incidentima povezanim s vodom i poduzetim korektivnim aktivnostima te provodi početne i periodične ocjene sukladnosti planova sigurnosti vode. </w:t>
      </w:r>
    </w:p>
    <w:p w14:paraId="4B2EAC96" w14:textId="64BDE444" w:rsidR="005D43E2" w:rsidRPr="006910E0" w:rsidRDefault="005D43E2" w:rsidP="005D43E2">
      <w:pPr>
        <w:spacing w:after="225"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w:t>
      </w:r>
      <w:r w:rsidR="00B81232" w:rsidRPr="006910E0">
        <w:rPr>
          <w:rFonts w:ascii="Times New Roman" w:eastAsia="Times New Roman" w:hAnsi="Times New Roman" w:cs="Times New Roman"/>
          <w:sz w:val="24"/>
          <w:szCs w:val="24"/>
          <w:lang w:eastAsia="hr-HR"/>
        </w:rPr>
        <w:t>1</w:t>
      </w:r>
      <w:r w:rsidRPr="006910E0">
        <w:rPr>
          <w:rFonts w:ascii="Times New Roman" w:eastAsia="Times New Roman" w:hAnsi="Times New Roman" w:cs="Times New Roman"/>
          <w:sz w:val="24"/>
          <w:szCs w:val="24"/>
          <w:lang w:eastAsia="hr-HR"/>
        </w:rPr>
        <w:t>) Za provedbu posebnih stručnih poslova i savjetovanja Ministarstva, ministar nadležan za zdravstvo (u daljnjem tekstu: ministar) može ovlastiti pravne osobe s javnim ovlastima i druge javne ustanove.</w:t>
      </w:r>
    </w:p>
    <w:p w14:paraId="589FC218" w14:textId="63EAE535" w:rsidR="005D43E2" w:rsidRPr="006910E0" w:rsidRDefault="005D43E2" w:rsidP="005D43E2">
      <w:pPr>
        <w:spacing w:after="225"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w:t>
      </w:r>
      <w:r w:rsidR="00B81232" w:rsidRPr="006910E0">
        <w:rPr>
          <w:rFonts w:ascii="Times New Roman" w:eastAsia="Times New Roman" w:hAnsi="Times New Roman" w:cs="Times New Roman"/>
          <w:sz w:val="24"/>
          <w:szCs w:val="24"/>
          <w:lang w:eastAsia="hr-HR"/>
        </w:rPr>
        <w:t>2</w:t>
      </w:r>
      <w:r w:rsidRPr="006910E0">
        <w:rPr>
          <w:rFonts w:ascii="Times New Roman" w:eastAsia="Times New Roman" w:hAnsi="Times New Roman" w:cs="Times New Roman"/>
          <w:sz w:val="24"/>
          <w:szCs w:val="24"/>
          <w:lang w:eastAsia="hr-HR"/>
        </w:rPr>
        <w:t>) O provedbenim aktivnostima s ciljem provedbe ovoga Zakona iz svojeg djelokruga tijela iz stavka 3., 5., 6., i 7</w:t>
      </w:r>
      <w:r w:rsidR="000E3FD9"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ovoga članka podnose godišnje izvješće Hrvatskom zavodu za javno zdravstvo.</w:t>
      </w:r>
    </w:p>
    <w:p w14:paraId="03E5F720" w14:textId="1241525D" w:rsidR="005D43E2" w:rsidRPr="006910E0" w:rsidRDefault="005D43E2" w:rsidP="005D43E2">
      <w:pPr>
        <w:spacing w:after="225"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(1</w:t>
      </w:r>
      <w:r w:rsidR="00B81232" w:rsidRPr="006910E0">
        <w:rPr>
          <w:rFonts w:ascii="Times New Roman" w:eastAsia="Times New Roman" w:hAnsi="Times New Roman" w:cs="Times New Roman"/>
          <w:sz w:val="24"/>
          <w:szCs w:val="24"/>
          <w:lang w:eastAsia="hr-HR"/>
        </w:rPr>
        <w:t>3</w:t>
      </w:r>
      <w:r w:rsidRPr="006910E0">
        <w:rPr>
          <w:rFonts w:ascii="Times New Roman" w:eastAsia="Times New Roman" w:hAnsi="Times New Roman" w:cs="Times New Roman"/>
          <w:sz w:val="24"/>
          <w:szCs w:val="24"/>
          <w:lang w:eastAsia="hr-HR"/>
        </w:rPr>
        <w:t xml:space="preserve">) Državni inspektorat u svrhu provedbe članka 41., 46. i 47. ovoga Zakona osigurava dežurstvo sanitarne inspekcije 24 sata dnevno kroz </w:t>
      </w:r>
      <w:r w:rsidR="00B81232" w:rsidRPr="006910E0">
        <w:rPr>
          <w:rFonts w:ascii="Times New Roman" w:eastAsia="Times New Roman" w:hAnsi="Times New Roman" w:cs="Times New Roman"/>
          <w:sz w:val="24"/>
          <w:szCs w:val="24"/>
          <w:lang w:eastAsia="hr-HR"/>
        </w:rPr>
        <w:t>sedam</w:t>
      </w:r>
      <w:r w:rsidRPr="006910E0">
        <w:rPr>
          <w:rFonts w:ascii="Times New Roman" w:eastAsia="Times New Roman" w:hAnsi="Times New Roman" w:cs="Times New Roman"/>
          <w:sz w:val="24"/>
          <w:szCs w:val="24"/>
          <w:lang w:eastAsia="hr-HR"/>
        </w:rPr>
        <w:t xml:space="preserve"> dana u tjednu na sustavima žurnog izvješćivanja nesukladnosti </w:t>
      </w:r>
      <w:r w:rsidR="00152E11" w:rsidRPr="006910E0">
        <w:rPr>
          <w:rFonts w:ascii="Times New Roman" w:eastAsia="Times New Roman" w:hAnsi="Times New Roman" w:cs="Times New Roman"/>
          <w:sz w:val="24"/>
          <w:szCs w:val="24"/>
          <w:lang w:eastAsia="hr-HR"/>
        </w:rPr>
        <w:t>parametara u vodi namijenjenoj za ljudsku potrošnju</w:t>
      </w:r>
      <w:r w:rsidR="000C62E2"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w:t>
      </w:r>
    </w:p>
    <w:p w14:paraId="28464963" w14:textId="6F018190"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w:t>
      </w:r>
      <w:r w:rsidR="00B81232" w:rsidRPr="006910E0">
        <w:rPr>
          <w:rFonts w:ascii="Times New Roman" w:eastAsia="Times New Roman" w:hAnsi="Times New Roman" w:cs="Times New Roman"/>
          <w:sz w:val="24"/>
          <w:szCs w:val="24"/>
          <w:lang w:eastAsia="hr-HR"/>
        </w:rPr>
        <w:t>4</w:t>
      </w:r>
      <w:r w:rsidRPr="006910E0">
        <w:rPr>
          <w:rFonts w:ascii="Times New Roman" w:eastAsia="Times New Roman" w:hAnsi="Times New Roman" w:cs="Times New Roman"/>
          <w:sz w:val="24"/>
          <w:szCs w:val="24"/>
          <w:lang w:eastAsia="hr-HR"/>
        </w:rPr>
        <w:t>) Ministarstvo obavještava Europsku komisiju o odobravanju prekoračenja M.D.K. vrijednosti u skladu s odredbom članka 56. ovoga Zakona.</w:t>
      </w:r>
    </w:p>
    <w:p w14:paraId="2B7A2EBC" w14:textId="27D471F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w:t>
      </w:r>
      <w:r w:rsidR="00B81232" w:rsidRPr="006910E0">
        <w:rPr>
          <w:rFonts w:ascii="Times New Roman" w:eastAsia="Times New Roman" w:hAnsi="Times New Roman" w:cs="Times New Roman"/>
          <w:sz w:val="24"/>
          <w:szCs w:val="24"/>
          <w:lang w:eastAsia="hr-HR"/>
        </w:rPr>
        <w:t>5</w:t>
      </w:r>
      <w:r w:rsidRPr="006910E0">
        <w:rPr>
          <w:rFonts w:ascii="Times New Roman" w:eastAsia="Times New Roman" w:hAnsi="Times New Roman" w:cs="Times New Roman"/>
          <w:sz w:val="24"/>
          <w:szCs w:val="24"/>
          <w:lang w:eastAsia="hr-HR"/>
        </w:rPr>
        <w:t>) Ministarstvo dostavlja Državnom inspektoratu i Hrvatskom zavodu za javno zdravstvo podatke o odobrenim i odbijenim odstupanjima i zahtjevima dostavljenim Europskoj komisiji u skladu</w:t>
      </w:r>
      <w:r w:rsidR="00152E11" w:rsidRPr="006910E0">
        <w:rPr>
          <w:rFonts w:ascii="Times New Roman" w:eastAsia="Times New Roman" w:hAnsi="Times New Roman" w:cs="Times New Roman"/>
          <w:sz w:val="24"/>
          <w:szCs w:val="24"/>
          <w:lang w:eastAsia="hr-HR"/>
        </w:rPr>
        <w:t xml:space="preserve"> s</w:t>
      </w:r>
      <w:r w:rsidRPr="006910E0">
        <w:rPr>
          <w:rFonts w:ascii="Times New Roman" w:eastAsia="Times New Roman" w:hAnsi="Times New Roman" w:cs="Times New Roman"/>
          <w:sz w:val="24"/>
          <w:szCs w:val="24"/>
          <w:lang w:eastAsia="hr-HR"/>
        </w:rPr>
        <w:t xml:space="preserve"> člankom 56. ovoga Zakona u svrhu izrade godišnjih izvješća. </w:t>
      </w:r>
    </w:p>
    <w:p w14:paraId="095FBEFD"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p>
    <w:p w14:paraId="392E9779" w14:textId="77777777" w:rsidR="005D43E2" w:rsidRPr="006910E0" w:rsidRDefault="005D43E2" w:rsidP="005D43E2">
      <w:pPr>
        <w:spacing w:after="225" w:line="240" w:lineRule="auto"/>
        <w:jc w:val="center"/>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9.</w:t>
      </w:r>
    </w:p>
    <w:p w14:paraId="4B75D333" w14:textId="77777777" w:rsidR="005D43E2" w:rsidRPr="006910E0" w:rsidRDefault="005D43E2" w:rsidP="005D43E2">
      <w:pPr>
        <w:spacing w:after="225"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Ministar pravilnicima propisuje:</w:t>
      </w:r>
    </w:p>
    <w:p w14:paraId="023427FE" w14:textId="422DE400" w:rsidR="005D43E2" w:rsidRPr="006910E0" w:rsidRDefault="005D43E2" w:rsidP="005D43E2">
      <w:pPr>
        <w:numPr>
          <w:ilvl w:val="0"/>
          <w:numId w:val="1"/>
        </w:numPr>
        <w:shd w:val="clear" w:color="auto" w:fill="FFFFFF"/>
        <w:spacing w:after="0" w:line="240" w:lineRule="auto"/>
        <w:contextualSpacing/>
        <w:jc w:val="both"/>
        <w:rPr>
          <w:rFonts w:ascii="Times New Roman" w:eastAsiaTheme="minorEastAsia" w:hAnsi="Times New Roman" w:cs="Times New Roman"/>
          <w:sz w:val="24"/>
          <w:szCs w:val="24"/>
          <w:lang w:eastAsia="hr-HR"/>
        </w:rPr>
      </w:pPr>
      <w:r w:rsidRPr="006910E0">
        <w:rPr>
          <w:rFonts w:ascii="Times New Roman" w:hAnsi="Times New Roman" w:cs="Times New Roman"/>
          <w:sz w:val="24"/>
          <w:szCs w:val="24"/>
          <w:lang w:eastAsia="hr-HR"/>
        </w:rPr>
        <w:t>parametre sukladnosti, metode analiza</w:t>
      </w:r>
      <w:r w:rsidR="005A38BA" w:rsidRPr="006910E0">
        <w:rPr>
          <w:rFonts w:ascii="Times New Roman" w:hAnsi="Times New Roman" w:cs="Times New Roman"/>
          <w:sz w:val="24"/>
          <w:szCs w:val="24"/>
          <w:lang w:eastAsia="hr-HR"/>
        </w:rPr>
        <w:t xml:space="preserve"> i </w:t>
      </w:r>
      <w:r w:rsidR="00991499">
        <w:rPr>
          <w:rFonts w:ascii="Times New Roman" w:hAnsi="Times New Roman" w:cs="Times New Roman"/>
          <w:sz w:val="24"/>
          <w:szCs w:val="24"/>
          <w:lang w:eastAsia="hr-HR"/>
        </w:rPr>
        <w:t xml:space="preserve">praćenje (monitoringe) </w:t>
      </w:r>
      <w:r w:rsidR="005A38BA" w:rsidRPr="006910E0">
        <w:rPr>
          <w:rFonts w:ascii="Times New Roman" w:hAnsi="Times New Roman" w:cs="Times New Roman"/>
          <w:sz w:val="24"/>
          <w:szCs w:val="24"/>
          <w:lang w:eastAsia="hr-HR"/>
        </w:rPr>
        <w:t>monitorin</w:t>
      </w:r>
      <w:r w:rsidR="00287863">
        <w:rPr>
          <w:rFonts w:ascii="Times New Roman" w:hAnsi="Times New Roman" w:cs="Times New Roman"/>
          <w:sz w:val="24"/>
          <w:szCs w:val="24"/>
          <w:lang w:eastAsia="hr-HR"/>
        </w:rPr>
        <w:t>ge(praćenje)</w:t>
      </w:r>
      <w:r w:rsidR="005A38BA" w:rsidRPr="006910E0">
        <w:rPr>
          <w:rFonts w:ascii="Times New Roman" w:hAnsi="Times New Roman" w:cs="Times New Roman"/>
          <w:sz w:val="24"/>
          <w:szCs w:val="24"/>
          <w:lang w:eastAsia="hr-HR"/>
        </w:rPr>
        <w:t xml:space="preserve"> vod</w:t>
      </w:r>
      <w:r w:rsidR="00C075DF">
        <w:rPr>
          <w:rFonts w:ascii="Times New Roman" w:hAnsi="Times New Roman" w:cs="Times New Roman"/>
          <w:sz w:val="24"/>
          <w:szCs w:val="24"/>
          <w:lang w:eastAsia="hr-HR"/>
        </w:rPr>
        <w:t>e</w:t>
      </w:r>
      <w:r w:rsidR="005A38BA" w:rsidRPr="006910E0">
        <w:rPr>
          <w:rFonts w:ascii="Times New Roman" w:hAnsi="Times New Roman" w:cs="Times New Roman"/>
          <w:sz w:val="24"/>
          <w:szCs w:val="24"/>
          <w:lang w:eastAsia="hr-HR"/>
        </w:rPr>
        <w:t xml:space="preserve"> namijenje</w:t>
      </w:r>
      <w:r w:rsidR="00C075DF">
        <w:rPr>
          <w:rFonts w:ascii="Times New Roman" w:hAnsi="Times New Roman" w:cs="Times New Roman"/>
          <w:sz w:val="24"/>
          <w:szCs w:val="24"/>
          <w:lang w:eastAsia="hr-HR"/>
        </w:rPr>
        <w:t>ne</w:t>
      </w:r>
      <w:r w:rsidR="005A38BA" w:rsidRPr="006910E0">
        <w:rPr>
          <w:rFonts w:ascii="Times New Roman" w:hAnsi="Times New Roman" w:cs="Times New Roman"/>
          <w:sz w:val="24"/>
          <w:szCs w:val="24"/>
          <w:lang w:eastAsia="hr-HR"/>
        </w:rPr>
        <w:t xml:space="preserve"> za ljudsku potrošnju</w:t>
      </w:r>
      <w:r w:rsidRPr="006910E0">
        <w:rPr>
          <w:rFonts w:ascii="Times New Roman" w:hAnsi="Times New Roman" w:cs="Times New Roman"/>
          <w:sz w:val="24"/>
          <w:szCs w:val="24"/>
          <w:lang w:eastAsia="hr-HR"/>
        </w:rPr>
        <w:t xml:space="preserve"> </w:t>
      </w:r>
    </w:p>
    <w:p w14:paraId="25EEF44C" w14:textId="68AA85F3" w:rsidR="005D43E2" w:rsidRPr="006910E0" w:rsidRDefault="005D43E2" w:rsidP="005D43E2">
      <w:pPr>
        <w:numPr>
          <w:ilvl w:val="0"/>
          <w:numId w:val="1"/>
        </w:numPr>
        <w:shd w:val="clear" w:color="auto" w:fill="FFFFFF"/>
        <w:spacing w:after="0" w:line="240" w:lineRule="auto"/>
        <w:contextualSpacing/>
        <w:jc w:val="both"/>
        <w:rPr>
          <w:rFonts w:ascii="Times New Roman" w:eastAsiaTheme="minorEastAsia" w:hAnsi="Times New Roman" w:cs="Times New Roman"/>
          <w:sz w:val="24"/>
          <w:szCs w:val="24"/>
          <w:lang w:eastAsia="hr-HR"/>
        </w:rPr>
      </w:pPr>
      <w:r w:rsidRPr="006910E0">
        <w:rPr>
          <w:rFonts w:ascii="Times New Roman" w:eastAsiaTheme="minorEastAsia" w:hAnsi="Times New Roman" w:cs="Times New Roman"/>
          <w:sz w:val="24"/>
          <w:szCs w:val="24"/>
          <w:lang w:eastAsia="hr-HR"/>
        </w:rPr>
        <w:t xml:space="preserve">parametre zdravstvene ispravnosti materijala koji dolaze u dodir s vodom </w:t>
      </w:r>
      <w:r w:rsidR="00287863">
        <w:rPr>
          <w:rFonts w:ascii="Times New Roman" w:hAnsi="Times New Roman" w:cs="Times New Roman"/>
          <w:sz w:val="24"/>
          <w:szCs w:val="24"/>
          <w:lang w:eastAsia="hr-HR"/>
        </w:rPr>
        <w:t xml:space="preserve">namijenjenom </w:t>
      </w:r>
      <w:r w:rsidRPr="006910E0">
        <w:rPr>
          <w:rFonts w:ascii="Times New Roman" w:eastAsiaTheme="minorEastAsia" w:hAnsi="Times New Roman" w:cs="Times New Roman"/>
          <w:sz w:val="24"/>
          <w:szCs w:val="24"/>
          <w:lang w:eastAsia="hr-HR"/>
        </w:rPr>
        <w:t xml:space="preserve">za ljudsku potrošnju </w:t>
      </w:r>
    </w:p>
    <w:p w14:paraId="5B1EC3DA" w14:textId="77777777" w:rsidR="005D43E2" w:rsidRPr="006910E0" w:rsidRDefault="005D43E2" w:rsidP="005D43E2">
      <w:pPr>
        <w:numPr>
          <w:ilvl w:val="0"/>
          <w:numId w:val="1"/>
        </w:numPr>
        <w:shd w:val="clear" w:color="auto" w:fill="FFFFFF"/>
        <w:spacing w:after="0" w:line="240" w:lineRule="auto"/>
        <w:contextualSpacing/>
        <w:jc w:val="both"/>
        <w:rPr>
          <w:rFonts w:ascii="Times New Roman" w:eastAsiaTheme="minorEastAsia" w:hAnsi="Times New Roman" w:cs="Times New Roman"/>
          <w:sz w:val="24"/>
          <w:szCs w:val="24"/>
          <w:lang w:eastAsia="hr-HR"/>
        </w:rPr>
      </w:pPr>
      <w:r w:rsidRPr="006910E0">
        <w:rPr>
          <w:rFonts w:ascii="Times New Roman" w:eastAsiaTheme="minorEastAsia" w:hAnsi="Times New Roman" w:cs="Times New Roman"/>
          <w:sz w:val="24"/>
          <w:szCs w:val="24"/>
          <w:lang w:eastAsia="hr-HR"/>
        </w:rPr>
        <w:t>sanitarno tehničke i higijenske te druge uvjete koje moraju ispunjavati vodoopskrbni objekti</w:t>
      </w:r>
    </w:p>
    <w:p w14:paraId="464C7489" w14:textId="77777777" w:rsidR="005D43E2" w:rsidRPr="006910E0" w:rsidRDefault="005D43E2" w:rsidP="005D43E2">
      <w:pPr>
        <w:numPr>
          <w:ilvl w:val="0"/>
          <w:numId w:val="1"/>
        </w:numPr>
        <w:shd w:val="clear" w:color="auto" w:fill="FFFFFF"/>
        <w:spacing w:after="0" w:line="240" w:lineRule="auto"/>
        <w:contextualSpacing/>
        <w:jc w:val="both"/>
        <w:rPr>
          <w:rFonts w:ascii="Times New Roman" w:eastAsiaTheme="minorEastAsia" w:hAnsi="Times New Roman" w:cs="Times New Roman"/>
          <w:sz w:val="24"/>
          <w:szCs w:val="24"/>
          <w:lang w:eastAsia="hr-HR"/>
        </w:rPr>
      </w:pPr>
      <w:r w:rsidRPr="006910E0">
        <w:rPr>
          <w:rFonts w:ascii="Times New Roman" w:hAnsi="Times New Roman" w:cs="Times New Roman"/>
          <w:sz w:val="24"/>
          <w:szCs w:val="24"/>
          <w:lang w:eastAsia="hr-HR"/>
        </w:rPr>
        <w:t>kontrolu parametara kućne vodoopskrbne mreže potrošača i drugih sustava od javnozdravstvenog značaja</w:t>
      </w:r>
      <w:r w:rsidR="00152E11" w:rsidRPr="006910E0">
        <w:rPr>
          <w:rFonts w:ascii="Times New Roman" w:hAnsi="Times New Roman" w:cs="Times New Roman"/>
          <w:sz w:val="24"/>
          <w:szCs w:val="24"/>
          <w:lang w:eastAsia="hr-HR"/>
        </w:rPr>
        <w:t>.</w:t>
      </w:r>
    </w:p>
    <w:p w14:paraId="7E1F8CA6" w14:textId="77777777" w:rsidR="005D43E2" w:rsidRPr="006910E0" w:rsidRDefault="005D43E2" w:rsidP="005D43E2">
      <w:pPr>
        <w:shd w:val="clear" w:color="auto" w:fill="FFFFFF"/>
        <w:spacing w:after="0" w:line="240" w:lineRule="auto"/>
        <w:ind w:left="720"/>
        <w:contextualSpacing/>
        <w:jc w:val="both"/>
        <w:rPr>
          <w:rFonts w:ascii="Times New Roman" w:eastAsiaTheme="minorEastAsia" w:hAnsi="Times New Roman" w:cs="Times New Roman"/>
          <w:sz w:val="24"/>
          <w:szCs w:val="24"/>
          <w:lang w:eastAsia="hr-HR"/>
        </w:rPr>
      </w:pPr>
    </w:p>
    <w:p w14:paraId="1B63B731" w14:textId="77777777" w:rsidR="005D43E2" w:rsidRPr="006910E0" w:rsidRDefault="005D43E2" w:rsidP="005D43E2">
      <w:p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Pravilnik iz stavka 1. podstavka 1. ovoga članka propisuje </w:t>
      </w:r>
      <w:r w:rsidR="00437BC0" w:rsidRPr="006910E0">
        <w:rPr>
          <w:rFonts w:ascii="Times New Roman" w:eastAsia="Times New Roman" w:hAnsi="Times New Roman" w:cs="Times New Roman"/>
          <w:sz w:val="24"/>
          <w:szCs w:val="24"/>
          <w:lang w:eastAsia="hr-HR"/>
        </w:rPr>
        <w:t xml:space="preserve">i </w:t>
      </w:r>
      <w:r w:rsidRPr="006910E0">
        <w:rPr>
          <w:rFonts w:ascii="Times New Roman" w:eastAsia="Times New Roman" w:hAnsi="Times New Roman" w:cs="Times New Roman"/>
          <w:sz w:val="24"/>
          <w:szCs w:val="24"/>
          <w:lang w:eastAsia="hr-HR"/>
        </w:rPr>
        <w:t>vrste i opseg analiza te broj potrebnih uzoraka vode u svrhu ispitivanja zdravstvene ispravnosti vode za ljudsku potrošnju u građevinama prije izdavanja uporabne dozvole.</w:t>
      </w:r>
    </w:p>
    <w:p w14:paraId="5B778214" w14:textId="58B42E36" w:rsidR="005D43E2" w:rsidRPr="00BD2E5A" w:rsidRDefault="005D43E2" w:rsidP="00BD2E5A">
      <w:pPr>
        <w:shd w:val="clear" w:color="auto" w:fill="FFFFFF"/>
        <w:spacing w:after="0" w:line="240" w:lineRule="auto"/>
        <w:contextualSpacing/>
        <w:jc w:val="both"/>
        <w:rPr>
          <w:rFonts w:ascii="Times New Roman" w:eastAsiaTheme="minorEastAsia"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Pravilnik iz stavka 1. podstavka 2. ovoga članka propisuje </w:t>
      </w:r>
      <w:r w:rsidR="00437BC0" w:rsidRPr="006910E0">
        <w:rPr>
          <w:rFonts w:ascii="Times New Roman" w:eastAsia="Times New Roman" w:hAnsi="Times New Roman" w:cs="Times New Roman"/>
          <w:sz w:val="24"/>
          <w:szCs w:val="24"/>
          <w:lang w:eastAsia="hr-HR"/>
        </w:rPr>
        <w:t xml:space="preserve">i </w:t>
      </w:r>
      <w:r w:rsidRPr="006910E0">
        <w:rPr>
          <w:rFonts w:ascii="Times New Roman" w:eastAsia="Times New Roman" w:hAnsi="Times New Roman" w:cs="Times New Roman"/>
          <w:sz w:val="24"/>
          <w:szCs w:val="24"/>
          <w:lang w:eastAsia="hr-HR"/>
        </w:rPr>
        <w:t xml:space="preserve">uvjete za predmete i materijale u dodiru s vodom </w:t>
      </w:r>
      <w:r w:rsidR="00287863">
        <w:rPr>
          <w:rFonts w:ascii="Times New Roman" w:hAnsi="Times New Roman" w:cs="Times New Roman"/>
          <w:sz w:val="24"/>
          <w:szCs w:val="24"/>
          <w:lang w:eastAsia="hr-HR"/>
        </w:rPr>
        <w:t xml:space="preserve">namijenjenom </w:t>
      </w:r>
      <w:r w:rsidR="00287863" w:rsidRPr="006910E0">
        <w:rPr>
          <w:rFonts w:ascii="Times New Roman" w:eastAsiaTheme="minorEastAsia" w:hAnsi="Times New Roman" w:cs="Times New Roman"/>
          <w:sz w:val="24"/>
          <w:szCs w:val="24"/>
          <w:lang w:eastAsia="hr-HR"/>
        </w:rPr>
        <w:t xml:space="preserve">za ljudsku potrošnju </w:t>
      </w:r>
      <w:r w:rsidRPr="006910E0">
        <w:rPr>
          <w:rFonts w:ascii="Times New Roman" w:eastAsia="Times New Roman" w:hAnsi="Times New Roman" w:cs="Times New Roman"/>
          <w:sz w:val="24"/>
          <w:szCs w:val="24"/>
          <w:lang w:eastAsia="hr-HR"/>
        </w:rPr>
        <w:t>koji se stavljaju na tržište te koji će se ugraditi u građevini</w:t>
      </w:r>
    </w:p>
    <w:p w14:paraId="12C62AB6"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Pravilnike iz stavka 1. podstavka 1., 2. i 4. ovoga članka donosi ministar uz suglasnost ministra nadležnog za prostorno uređenje i graditeljstvo.</w:t>
      </w:r>
    </w:p>
    <w:p w14:paraId="57613BBE" w14:textId="25246504"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hAnsi="Times New Roman" w:cs="Times New Roman"/>
          <w:sz w:val="24"/>
          <w:szCs w:val="24"/>
        </w:rPr>
        <w:t>(5) P</w:t>
      </w:r>
      <w:r w:rsidRPr="006910E0">
        <w:rPr>
          <w:rFonts w:ascii="Times New Roman" w:eastAsia="Times New Roman" w:hAnsi="Times New Roman" w:cs="Times New Roman"/>
          <w:sz w:val="24"/>
          <w:szCs w:val="24"/>
          <w:lang w:eastAsia="hr-HR"/>
        </w:rPr>
        <w:t xml:space="preserve">ravilnik iz stavka 1. podstavka 1. ovoga članka </w:t>
      </w:r>
      <w:r w:rsidR="00D64739" w:rsidRPr="006910E0">
        <w:rPr>
          <w:rFonts w:ascii="Times New Roman" w:eastAsia="Times New Roman" w:hAnsi="Times New Roman" w:cs="Times New Roman"/>
          <w:sz w:val="24"/>
          <w:szCs w:val="24"/>
          <w:lang w:eastAsia="hr-HR"/>
        </w:rPr>
        <w:t xml:space="preserve">donosi </w:t>
      </w:r>
      <w:r w:rsidRPr="006910E0">
        <w:rPr>
          <w:rFonts w:ascii="Times New Roman" w:eastAsia="Times New Roman" w:hAnsi="Times New Roman" w:cs="Times New Roman"/>
          <w:sz w:val="24"/>
          <w:szCs w:val="24"/>
          <w:lang w:eastAsia="hr-HR"/>
        </w:rPr>
        <w:t>ministar, a u dijelu koji se odnosi na radioaktivne parametre u</w:t>
      </w:r>
      <w:r w:rsidR="008C0D85" w:rsidRPr="006910E0">
        <w:rPr>
          <w:rFonts w:ascii="Times New Roman" w:eastAsia="Times New Roman" w:hAnsi="Times New Roman" w:cs="Times New Roman"/>
          <w:sz w:val="24"/>
          <w:szCs w:val="24"/>
          <w:lang w:eastAsia="hr-HR"/>
        </w:rPr>
        <w:t>z</w:t>
      </w:r>
      <w:r w:rsidRPr="006910E0">
        <w:rPr>
          <w:rFonts w:ascii="Times New Roman" w:eastAsia="Times New Roman" w:hAnsi="Times New Roman" w:cs="Times New Roman"/>
          <w:sz w:val="24"/>
          <w:szCs w:val="24"/>
          <w:lang w:eastAsia="hr-HR"/>
        </w:rPr>
        <w:t xml:space="preserve"> suglasnost s ministrom nadležnim za poslove radiološke sigurnosti. </w:t>
      </w:r>
    </w:p>
    <w:p w14:paraId="483DC7A2"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 Ministar na temelju mišljenja Stručnog povjerenstva iz članka 10. ovoga Zakona donosi i druge odluke ili akte u cilju provedbe odredbi ovoga Zakona.</w:t>
      </w:r>
    </w:p>
    <w:p w14:paraId="05206301" w14:textId="77777777" w:rsidR="005D43E2" w:rsidRPr="006910E0" w:rsidRDefault="005D43E2" w:rsidP="005D43E2">
      <w:pPr>
        <w:spacing w:after="225" w:line="240" w:lineRule="auto"/>
        <w:jc w:val="both"/>
        <w:textAlignment w:val="baseline"/>
        <w:rPr>
          <w:rFonts w:ascii="Times New Roman" w:eastAsia="Times New Roman" w:hAnsi="Times New Roman" w:cs="Times New Roman"/>
          <w:sz w:val="24"/>
          <w:szCs w:val="24"/>
          <w:lang w:eastAsia="hr-HR"/>
        </w:rPr>
      </w:pPr>
    </w:p>
    <w:p w14:paraId="4682C5F9" w14:textId="77777777" w:rsidR="005D43E2" w:rsidRPr="006910E0" w:rsidRDefault="005D43E2" w:rsidP="005D43E2">
      <w:pPr>
        <w:spacing w:after="225" w:line="240" w:lineRule="auto"/>
        <w:jc w:val="center"/>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i/>
          <w:iCs/>
          <w:sz w:val="24"/>
          <w:szCs w:val="24"/>
          <w:lang w:eastAsia="hr-HR"/>
        </w:rPr>
        <w:t>Stručno povjerenstvo za vodu namijenjenu za ljudsku potrošnju</w:t>
      </w:r>
    </w:p>
    <w:p w14:paraId="21F1CC88" w14:textId="77777777" w:rsidR="004A49B4" w:rsidRPr="006910E0" w:rsidRDefault="005D43E2" w:rsidP="004A49B4">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10.</w:t>
      </w:r>
    </w:p>
    <w:p w14:paraId="54404689" w14:textId="77777777" w:rsidR="004A49B4" w:rsidRPr="006910E0" w:rsidRDefault="004A49B4" w:rsidP="004A49B4">
      <w:pPr>
        <w:spacing w:beforeLines="30" w:before="72" w:afterLines="30" w:after="72" w:line="240" w:lineRule="auto"/>
        <w:jc w:val="center"/>
        <w:rPr>
          <w:rFonts w:ascii="Times New Roman" w:eastAsia="Times New Roman" w:hAnsi="Times New Roman" w:cs="Times New Roman"/>
          <w:sz w:val="24"/>
          <w:szCs w:val="24"/>
          <w:lang w:eastAsia="hr-HR"/>
        </w:rPr>
      </w:pPr>
    </w:p>
    <w:p w14:paraId="40DEDA66"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Ministar imenuje Stručno povjerenstvo za vodu namijenjenu za ljudsku potrošnju (u daljnjem tekstu: Stručno povjerenstvo) na mandat od pet godina, kao stručno i savjetodavno tijelo koje predlaže mjere te daje preporuke i upute u cilju osiguravanja zdravstvene ispravnosti vode namijenjene za ljudsku potrošnju u Republici Hrvatskoj.</w:t>
      </w:r>
    </w:p>
    <w:p w14:paraId="406D52B9"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Stručno povjerenstvo ima devet članova, a čine ga:</w:t>
      </w:r>
    </w:p>
    <w:p w14:paraId="3D0B4A9D"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–dva predstavnika Ministarstva (jedan predstavnik se bira za predsjednika)</w:t>
      </w:r>
    </w:p>
    <w:p w14:paraId="753A46D8"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 predstavnik ministarstva nadležnog za vodno gospodarstvo</w:t>
      </w:r>
    </w:p>
    <w:p w14:paraId="57BCB631" w14:textId="4972ADE6"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–predstavnik ministarstva nadležnog za graditeljstvo</w:t>
      </w:r>
    </w:p>
    <w:p w14:paraId="7DA65B0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–predstavnik Hrvatskih voda </w:t>
      </w:r>
    </w:p>
    <w:p w14:paraId="71FF049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dva predstavnika Hrvatskog zavoda za javno zdravstvo </w:t>
      </w:r>
    </w:p>
    <w:p w14:paraId="5F60082B"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predstavnik zavoda za javno zdravstvo jedinice područne (regionalne) samouprave odnosno Grada Zagreba i</w:t>
      </w:r>
    </w:p>
    <w:p w14:paraId="02264872"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–predstavnik sanitarne inspekcije Državnog inspektorata</w:t>
      </w:r>
      <w:r w:rsidR="00486BEE"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w:t>
      </w:r>
    </w:p>
    <w:p w14:paraId="11B5E355" w14:textId="4F863316"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Za potrebe specifičnih situacija u području </w:t>
      </w:r>
      <w:r w:rsidR="00437BC0" w:rsidRPr="006910E0">
        <w:rPr>
          <w:rFonts w:ascii="Times New Roman" w:eastAsia="Times New Roman" w:hAnsi="Times New Roman" w:cs="Times New Roman"/>
          <w:sz w:val="24"/>
          <w:szCs w:val="24"/>
          <w:lang w:eastAsia="hr-HR"/>
        </w:rPr>
        <w:t xml:space="preserve">materijala i predmeta </w:t>
      </w:r>
      <w:r w:rsidRPr="006910E0">
        <w:rPr>
          <w:rFonts w:ascii="Times New Roman" w:eastAsia="Times New Roman" w:hAnsi="Times New Roman" w:cs="Times New Roman"/>
          <w:sz w:val="24"/>
          <w:szCs w:val="24"/>
          <w:lang w:eastAsia="hr-HR"/>
        </w:rPr>
        <w:t xml:space="preserve">koji dolazi u neposredan dodir s vodom </w:t>
      </w:r>
      <w:r w:rsidR="00287863">
        <w:rPr>
          <w:rFonts w:ascii="Times New Roman" w:eastAsia="Times New Roman" w:hAnsi="Times New Roman" w:cs="Times New Roman"/>
          <w:sz w:val="24"/>
          <w:szCs w:val="24"/>
          <w:lang w:eastAsia="hr-HR"/>
        </w:rPr>
        <w:t xml:space="preserve">namijenjenom </w:t>
      </w:r>
      <w:r w:rsidRPr="006910E0">
        <w:rPr>
          <w:rFonts w:ascii="Times New Roman" w:eastAsia="Times New Roman" w:hAnsi="Times New Roman" w:cs="Times New Roman"/>
          <w:sz w:val="24"/>
          <w:szCs w:val="24"/>
          <w:lang w:eastAsia="hr-HR"/>
        </w:rPr>
        <w:t xml:space="preserve">za ljudsku potrošnju ili za korištenje kemikalija i medija za </w:t>
      </w:r>
      <w:r w:rsidR="00BD6094" w:rsidRPr="006910E0">
        <w:rPr>
          <w:rFonts w:ascii="Times New Roman" w:eastAsia="Times New Roman" w:hAnsi="Times New Roman" w:cs="Times New Roman"/>
          <w:sz w:val="24"/>
          <w:szCs w:val="24"/>
          <w:lang w:eastAsia="hr-HR"/>
        </w:rPr>
        <w:t xml:space="preserve">filtriranje na poziv predsjednika Stručnog povjerenstva iz stavka 1. ovoga članka mogu sudjelovati i druge osobe, koje nisu članovi Stručnog povjerenstva iz stavka 1. ovog članka </w:t>
      </w:r>
      <w:r w:rsidRPr="006910E0">
        <w:rPr>
          <w:rFonts w:ascii="Times New Roman" w:eastAsia="Times New Roman" w:hAnsi="Times New Roman" w:cs="Times New Roman"/>
          <w:sz w:val="24"/>
          <w:szCs w:val="24"/>
          <w:lang w:eastAsia="hr-HR"/>
        </w:rPr>
        <w:t xml:space="preserve"> uključujući i predstavni</w:t>
      </w:r>
      <w:r w:rsidR="00BD6094" w:rsidRPr="006910E0">
        <w:rPr>
          <w:rFonts w:ascii="Times New Roman" w:eastAsia="Times New Roman" w:hAnsi="Times New Roman" w:cs="Times New Roman"/>
          <w:sz w:val="24"/>
          <w:szCs w:val="24"/>
          <w:lang w:eastAsia="hr-HR"/>
        </w:rPr>
        <w:t>ci</w:t>
      </w:r>
      <w:r w:rsidRPr="006910E0">
        <w:rPr>
          <w:rFonts w:ascii="Times New Roman" w:eastAsia="Times New Roman" w:hAnsi="Times New Roman" w:cs="Times New Roman"/>
          <w:sz w:val="24"/>
          <w:szCs w:val="24"/>
          <w:lang w:eastAsia="hr-HR"/>
        </w:rPr>
        <w:t xml:space="preserve"> isporučitelja vode</w:t>
      </w:r>
      <w:r w:rsidR="00BD6094" w:rsidRPr="006910E0">
        <w:rPr>
          <w:rFonts w:ascii="Times New Roman" w:eastAsia="Times New Roman" w:hAnsi="Times New Roman" w:cs="Times New Roman"/>
          <w:sz w:val="24"/>
          <w:szCs w:val="24"/>
          <w:lang w:eastAsia="hr-HR"/>
        </w:rPr>
        <w:t>, koji nemaju pravo glasa.</w:t>
      </w:r>
    </w:p>
    <w:p w14:paraId="09DEE3EA"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Stručno povjerenstvo donosi poslovnik o radu, kojim se pobliže uređuje način njegova rada te izbor predsjednika i zamjenika predsjednika Stručnog povjerenstva.</w:t>
      </w:r>
    </w:p>
    <w:p w14:paraId="46DA3CAF"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3D56D3A6"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11.</w:t>
      </w:r>
    </w:p>
    <w:p w14:paraId="47026B7C"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p>
    <w:p w14:paraId="42E24844"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Stručno povjerenstvo iz članka 10. ovoga Zakona obavlja sljedeće poslove:</w:t>
      </w:r>
    </w:p>
    <w:p w14:paraId="7DFB38D5"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daje stručno mišljenje na zahtjev isporučitelja vode u postupku izdavanja odobrenja za odstupanja od M.D.K. vrijednosti parametara za provjeru sukladnosti, propisanih pravilnikom iz članka 9. stavka 1. podstavka 1. ovoga Zakona, ako se radi o parametru koji ne predstavlja potencijalnu opasnost za zdravlje ljudi</w:t>
      </w:r>
    </w:p>
    <w:p w14:paraId="29C0454E"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predlaže i u slučaju ugroze određuje M.D.K. vrijednost za parametre koji nisu navedeni u pravilniku iz članka 9. stavka 1. podstavka 1. ovoga Zakona</w:t>
      </w:r>
    </w:p>
    <w:p w14:paraId="502F99FA"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izrađuje preporuke i upute vezano za novonastale okolnosti izazvane onečišćenjem</w:t>
      </w:r>
    </w:p>
    <w:p w14:paraId="4D32E11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može predložiti za sve javne vodoopskrbne sustave i vodocrpilišta namijenjena za javnu vodoopskrbu, osim parametara sukladnosti propisanih pravilnikom iz članka 9. stavka 1. podstavka 1. ovoga Zakona, praćenje dodatnih parametara zdravstvene ispravnosti</w:t>
      </w:r>
      <w:r w:rsidR="00486BEE" w:rsidRPr="006910E0">
        <w:rPr>
          <w:rFonts w:ascii="Times New Roman" w:eastAsia="Times New Roman" w:hAnsi="Times New Roman" w:cs="Times New Roman"/>
          <w:sz w:val="24"/>
          <w:szCs w:val="24"/>
          <w:lang w:eastAsia="hr-HR"/>
        </w:rPr>
        <w:t xml:space="preserve"> ovisno o </w:t>
      </w:r>
      <w:r w:rsidRPr="006910E0">
        <w:rPr>
          <w:rFonts w:ascii="Times New Roman" w:eastAsia="Times New Roman" w:hAnsi="Times New Roman" w:cs="Times New Roman"/>
          <w:sz w:val="24"/>
          <w:szCs w:val="24"/>
          <w:lang w:eastAsia="hr-HR"/>
        </w:rPr>
        <w:t>:</w:t>
      </w:r>
    </w:p>
    <w:p w14:paraId="33F1FDF5"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a) prirodnom sastavu vode</w:t>
      </w:r>
    </w:p>
    <w:p w14:paraId="65A8683C"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b) tehnologiji obrade vode</w:t>
      </w:r>
    </w:p>
    <w:p w14:paraId="08B3A389" w14:textId="6BA8AA8C"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c) procjeni ugroženosti tvarima prisutnim u okolišu, a koje mogu potencijalno ugroziti vodocrpilište i vodu</w:t>
      </w:r>
      <w:r w:rsidR="00287863">
        <w:rPr>
          <w:rFonts w:ascii="Times New Roman" w:eastAsia="Times New Roman" w:hAnsi="Times New Roman" w:cs="Times New Roman"/>
          <w:sz w:val="24"/>
          <w:szCs w:val="24"/>
          <w:lang w:eastAsia="hr-HR"/>
        </w:rPr>
        <w:t xml:space="preserve"> namijenjenu</w:t>
      </w:r>
      <w:r w:rsidRPr="006910E0">
        <w:rPr>
          <w:rFonts w:ascii="Times New Roman" w:eastAsia="Times New Roman" w:hAnsi="Times New Roman" w:cs="Times New Roman"/>
          <w:sz w:val="24"/>
          <w:szCs w:val="24"/>
          <w:lang w:eastAsia="hr-HR"/>
        </w:rPr>
        <w:t xml:space="preserve"> za ljudsku potrošnju</w:t>
      </w:r>
    </w:p>
    <w:p w14:paraId="6E957B29" w14:textId="18BADD5F"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d) procjeni ugroženosti tvarima prisutnim u građevnim proizvodima u dodiru s vodom </w:t>
      </w:r>
      <w:r w:rsidR="00287863">
        <w:rPr>
          <w:rFonts w:ascii="Times New Roman" w:eastAsia="Times New Roman" w:hAnsi="Times New Roman" w:cs="Times New Roman"/>
          <w:sz w:val="24"/>
          <w:szCs w:val="24"/>
          <w:lang w:eastAsia="hr-HR"/>
        </w:rPr>
        <w:t xml:space="preserve">namijenjenom </w:t>
      </w:r>
      <w:r w:rsidRPr="006910E0">
        <w:rPr>
          <w:rFonts w:ascii="Times New Roman" w:eastAsia="Times New Roman" w:hAnsi="Times New Roman" w:cs="Times New Roman"/>
          <w:sz w:val="24"/>
          <w:szCs w:val="24"/>
          <w:lang w:eastAsia="hr-HR"/>
        </w:rPr>
        <w:t xml:space="preserve">za ljudsku potrošnju, a koje mogu potencijalno ugroziti vodocrpilište i vodu </w:t>
      </w:r>
      <w:r w:rsidR="00287863">
        <w:rPr>
          <w:rFonts w:ascii="Times New Roman" w:eastAsia="Times New Roman" w:hAnsi="Times New Roman" w:cs="Times New Roman"/>
          <w:sz w:val="24"/>
          <w:szCs w:val="24"/>
          <w:lang w:eastAsia="hr-HR"/>
        </w:rPr>
        <w:t xml:space="preserve">namijenjenu </w:t>
      </w:r>
      <w:r w:rsidRPr="006910E0">
        <w:rPr>
          <w:rFonts w:ascii="Times New Roman" w:eastAsia="Times New Roman" w:hAnsi="Times New Roman" w:cs="Times New Roman"/>
          <w:sz w:val="24"/>
          <w:szCs w:val="24"/>
          <w:lang w:eastAsia="hr-HR"/>
        </w:rPr>
        <w:t>za ljudsku potrošnju</w:t>
      </w:r>
    </w:p>
    <w:p w14:paraId="77A2BD2A"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e) higijensko-epidemiološkoj indikaciji</w:t>
      </w:r>
    </w:p>
    <w:p w14:paraId="393FFC6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5. predlaže povećanje ili smanjenje učestalosti uzimanja uzoraka vode namijenjene za ljudsku potrošnju, sukladno procjeni rizika, a osobito:</w:t>
      </w:r>
    </w:p>
    <w:p w14:paraId="66C2D6E7" w14:textId="4E614863"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a) ako se analizom vode </w:t>
      </w:r>
      <w:r w:rsidR="00287863">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 utvrdi da je zdravstveno neispravna i potencijalno može ugroziti zdravlje ljudi</w:t>
      </w:r>
    </w:p>
    <w:p w14:paraId="5BBB53CD"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b) u slučaju iznenadnog onečišćenja ili elementarne nepogode</w:t>
      </w:r>
    </w:p>
    <w:p w14:paraId="3C8AD14A"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c) ako postoje higijensko-epidemiološke indikacije</w:t>
      </w:r>
    </w:p>
    <w:p w14:paraId="348BDA5A"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6. predlaže dodatne dijelove sadržaja godišnjeg </w:t>
      </w:r>
      <w:r w:rsidR="00486BEE" w:rsidRPr="006910E0">
        <w:rPr>
          <w:rFonts w:ascii="Times New Roman" w:eastAsia="Times New Roman" w:hAnsi="Times New Roman" w:cs="Times New Roman"/>
          <w:sz w:val="24"/>
          <w:szCs w:val="24"/>
          <w:lang w:eastAsia="hr-HR"/>
        </w:rPr>
        <w:t>izvješća</w:t>
      </w:r>
    </w:p>
    <w:p w14:paraId="744479B2"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 xml:space="preserve">7. obavlja procjenu rizika za sva odstupanja indikatorskih parametara i parametara zdravstvene ispravnosti te predlaže mjere koje se </w:t>
      </w:r>
      <w:r w:rsidR="00F00488" w:rsidRPr="006910E0">
        <w:rPr>
          <w:rFonts w:ascii="Times New Roman" w:eastAsia="Times New Roman" w:hAnsi="Times New Roman" w:cs="Times New Roman"/>
          <w:sz w:val="24"/>
          <w:szCs w:val="24"/>
          <w:lang w:eastAsia="hr-HR"/>
        </w:rPr>
        <w:t xml:space="preserve">moraju </w:t>
      </w:r>
      <w:r w:rsidRPr="006910E0">
        <w:rPr>
          <w:rFonts w:ascii="Times New Roman" w:eastAsia="Times New Roman" w:hAnsi="Times New Roman" w:cs="Times New Roman"/>
          <w:sz w:val="24"/>
          <w:szCs w:val="24"/>
          <w:lang w:eastAsia="hr-HR"/>
        </w:rPr>
        <w:t>poduzeti</w:t>
      </w:r>
    </w:p>
    <w:p w14:paraId="01FD9B0D"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8. u suradnji s Ministarstvom priprema stručno obrazloženje Europskoj komisiji za sve parametre za koje se traži odstupanje</w:t>
      </w:r>
    </w:p>
    <w:p w14:paraId="7931FF16"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9. sudjeluje u izradi mišljenja u slučaju potrebe zauzimanja stajališta Republike Hrvatske pred tijelima Europske unije</w:t>
      </w:r>
    </w:p>
    <w:p w14:paraId="0E13E622"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10. ostale poslove i zadaće propisane ovim Zakonom.</w:t>
      </w:r>
    </w:p>
    <w:p w14:paraId="2C706990" w14:textId="63661F8D"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U slučaju potrebe poduzimanja hitnih mjera i/ili incidentnih situacija, Stručno povjerenstvo se sastaje odmah ili održava telefonsku</w:t>
      </w:r>
      <w:r w:rsidR="00287863">
        <w:rPr>
          <w:rFonts w:ascii="Times New Roman" w:eastAsia="Times New Roman" w:hAnsi="Times New Roman" w:cs="Times New Roman"/>
          <w:sz w:val="24"/>
          <w:szCs w:val="24"/>
          <w:lang w:eastAsia="hr-HR"/>
        </w:rPr>
        <w:t>/online</w:t>
      </w:r>
      <w:r w:rsidRPr="006910E0">
        <w:rPr>
          <w:rFonts w:ascii="Times New Roman" w:eastAsia="Times New Roman" w:hAnsi="Times New Roman" w:cs="Times New Roman"/>
          <w:sz w:val="24"/>
          <w:szCs w:val="24"/>
          <w:lang w:eastAsia="hr-HR"/>
        </w:rPr>
        <w:t xml:space="preserve"> sjednicu.</w:t>
      </w:r>
    </w:p>
    <w:p w14:paraId="6F8E9087" w14:textId="0A8E9828"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U slučaju moguće ugroze zdravlja ljudi od određene tvari ili drugog uzročnika koji nije kao parametar naveden u </w:t>
      </w:r>
      <w:r w:rsidR="00486BEE"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ravilniku iz članka 9. stavak 1. podsta</w:t>
      </w:r>
      <w:r w:rsidR="002331FF" w:rsidRPr="006910E0">
        <w:rPr>
          <w:rFonts w:ascii="Times New Roman" w:eastAsia="Times New Roman" w:hAnsi="Times New Roman" w:cs="Times New Roman"/>
          <w:sz w:val="24"/>
          <w:szCs w:val="24"/>
          <w:lang w:eastAsia="hr-HR"/>
        </w:rPr>
        <w:t>vka</w:t>
      </w:r>
      <w:r w:rsidRPr="006910E0">
        <w:rPr>
          <w:rFonts w:ascii="Times New Roman" w:eastAsia="Times New Roman" w:hAnsi="Times New Roman" w:cs="Times New Roman"/>
          <w:sz w:val="24"/>
          <w:szCs w:val="24"/>
          <w:lang w:eastAsia="hr-HR"/>
        </w:rPr>
        <w:t xml:space="preserve"> 1. ovoga Zakona, u skladu sa stavkom 1. podstavkom 7. ovoga </w:t>
      </w:r>
      <w:r w:rsidR="00486BEE" w:rsidRPr="006910E0">
        <w:rPr>
          <w:rFonts w:ascii="Times New Roman" w:eastAsia="Times New Roman" w:hAnsi="Times New Roman" w:cs="Times New Roman"/>
          <w:sz w:val="24"/>
          <w:szCs w:val="24"/>
          <w:lang w:eastAsia="hr-HR"/>
        </w:rPr>
        <w:t>članka</w:t>
      </w:r>
      <w:r w:rsidRPr="006910E0">
        <w:rPr>
          <w:rFonts w:ascii="Times New Roman" w:eastAsia="Times New Roman" w:hAnsi="Times New Roman" w:cs="Times New Roman"/>
          <w:sz w:val="24"/>
          <w:szCs w:val="24"/>
          <w:lang w:eastAsia="hr-HR"/>
        </w:rPr>
        <w:t>, M.D.K. vrijednost koju odredi Stručno povjerenstvo procjenom rizika smatra se jednakom u pogledu postupanja sa zakonski propisanom M.D.K. vrijednosti.</w:t>
      </w:r>
    </w:p>
    <w:p w14:paraId="4B4B755E"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(4) Sve procjene rizika iz stavka 1. podstavka 7. </w:t>
      </w:r>
      <w:r w:rsidR="00486BEE" w:rsidRPr="006910E0">
        <w:rPr>
          <w:rFonts w:ascii="Times New Roman" w:eastAsia="Times New Roman" w:hAnsi="Times New Roman" w:cs="Times New Roman"/>
          <w:sz w:val="24"/>
          <w:szCs w:val="24"/>
          <w:lang w:eastAsia="hr-HR"/>
        </w:rPr>
        <w:t xml:space="preserve">ovoga članka </w:t>
      </w:r>
      <w:r w:rsidRPr="006910E0">
        <w:rPr>
          <w:rFonts w:ascii="Times New Roman" w:eastAsia="Times New Roman" w:hAnsi="Times New Roman" w:cs="Times New Roman"/>
          <w:sz w:val="24"/>
          <w:szCs w:val="24"/>
          <w:lang w:eastAsia="hr-HR"/>
        </w:rPr>
        <w:t xml:space="preserve">Stručno povjerenstvo javno objavljuje na </w:t>
      </w:r>
      <w:r w:rsidR="00486BEE" w:rsidRPr="006910E0">
        <w:rPr>
          <w:rFonts w:ascii="Times New Roman" w:eastAsia="Times New Roman" w:hAnsi="Times New Roman" w:cs="Times New Roman"/>
          <w:sz w:val="24"/>
          <w:szCs w:val="24"/>
          <w:lang w:eastAsia="hr-HR"/>
        </w:rPr>
        <w:t xml:space="preserve">mrežnim </w:t>
      </w:r>
      <w:r w:rsidRPr="006910E0">
        <w:rPr>
          <w:rFonts w:ascii="Times New Roman" w:eastAsia="Times New Roman" w:hAnsi="Times New Roman" w:cs="Times New Roman"/>
          <w:sz w:val="24"/>
          <w:szCs w:val="24"/>
          <w:lang w:eastAsia="hr-HR"/>
        </w:rPr>
        <w:t xml:space="preserve">stranicama Ministarstva zdravstva. </w:t>
      </w:r>
    </w:p>
    <w:p w14:paraId="28E26766" w14:textId="6A62A75C"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U slučaju incidenata povezanih s vodom komunikaciju s javnosti obavlja Stručno povjerenstvo iz članka 10. ovoga Zakona ili njegovi stručni članovi, u suradnji s Hrvatskim zavodom za javno zdravstvo i nadležnim </w:t>
      </w:r>
      <w:r w:rsidR="0067728C" w:rsidRPr="006910E0">
        <w:rPr>
          <w:rFonts w:ascii="Times New Roman" w:eastAsia="Times New Roman" w:hAnsi="Times New Roman" w:cs="Times New Roman"/>
          <w:sz w:val="24"/>
          <w:szCs w:val="24"/>
          <w:lang w:eastAsia="hr-HR"/>
        </w:rPr>
        <w:t>z</w:t>
      </w:r>
      <w:r w:rsidRPr="006910E0">
        <w:rPr>
          <w:rFonts w:ascii="Times New Roman" w:eastAsia="Times New Roman" w:hAnsi="Times New Roman" w:cs="Times New Roman"/>
          <w:sz w:val="24"/>
          <w:szCs w:val="24"/>
          <w:lang w:eastAsia="hr-HR"/>
        </w:rPr>
        <w:t>avodom za javno zdravstvo</w:t>
      </w:r>
      <w:r w:rsidR="0067728C" w:rsidRPr="006910E0">
        <w:rPr>
          <w:rFonts w:ascii="Times New Roman" w:eastAsia="Times New Roman" w:hAnsi="Times New Roman" w:cs="Times New Roman"/>
          <w:sz w:val="24"/>
          <w:szCs w:val="24"/>
          <w:lang w:eastAsia="hr-HR"/>
        </w:rPr>
        <w:t xml:space="preserve"> jedinice područne (regionalne) samouprave</w:t>
      </w:r>
      <w:r w:rsidRPr="006910E0">
        <w:rPr>
          <w:rFonts w:ascii="Times New Roman" w:eastAsia="Times New Roman" w:hAnsi="Times New Roman" w:cs="Times New Roman"/>
          <w:sz w:val="24"/>
          <w:szCs w:val="24"/>
          <w:lang w:eastAsia="hr-HR"/>
        </w:rPr>
        <w:t>.</w:t>
      </w:r>
    </w:p>
    <w:p w14:paraId="37981A84" w14:textId="77777777" w:rsidR="004A5C82" w:rsidRPr="006910E0" w:rsidRDefault="004A5C8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613DFE96"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12.</w:t>
      </w:r>
    </w:p>
    <w:p w14:paraId="225CA905" w14:textId="6D16F90A" w:rsidR="005D43E2" w:rsidRPr="006910E0" w:rsidRDefault="005D43E2" w:rsidP="005D43E2">
      <w:pPr>
        <w:shd w:val="clear" w:color="auto" w:fill="FFFFFF"/>
        <w:spacing w:before="120" w:after="0" w:line="240" w:lineRule="auto"/>
        <w:jc w:val="both"/>
        <w:rPr>
          <w:rFonts w:ascii="Times New Roman" w:eastAsia="Calibri" w:hAnsi="Times New Roman" w:cs="Times New Roman"/>
          <w:sz w:val="24"/>
          <w:szCs w:val="24"/>
        </w:rPr>
      </w:pPr>
      <w:r w:rsidRPr="006910E0">
        <w:rPr>
          <w:rFonts w:ascii="Times New Roman" w:eastAsia="Calibri" w:hAnsi="Times New Roman" w:cs="Times New Roman"/>
          <w:sz w:val="24"/>
          <w:szCs w:val="24"/>
        </w:rPr>
        <w:t xml:space="preserve">Iznimno od članka 11. stavka 1. točke 7. ovoga Zakona, procjenu rizika vezano uz odstupanje izmjerenih vrijednosti parametara radioaktivnih tvari u vodi </w:t>
      </w:r>
      <w:r w:rsidR="00287863">
        <w:rPr>
          <w:rFonts w:ascii="Times New Roman" w:eastAsia="Calibri" w:hAnsi="Times New Roman" w:cs="Times New Roman"/>
          <w:sz w:val="24"/>
          <w:szCs w:val="24"/>
        </w:rPr>
        <w:t xml:space="preserve">namijenjenoj </w:t>
      </w:r>
      <w:r w:rsidRPr="006910E0">
        <w:rPr>
          <w:rFonts w:ascii="Times New Roman" w:eastAsia="Calibri" w:hAnsi="Times New Roman" w:cs="Times New Roman"/>
          <w:sz w:val="24"/>
          <w:szCs w:val="24"/>
        </w:rPr>
        <w:t xml:space="preserve">za ljudsku potrošnju od vrijednosti propisanih pravilnikom iz članka 9. stavka 1. podstavka 1. ovoga Zakona te predlaganje mjera koje se </w:t>
      </w:r>
      <w:r w:rsidR="00F00488" w:rsidRPr="006910E0">
        <w:rPr>
          <w:rFonts w:ascii="Times New Roman" w:eastAsia="Calibri" w:hAnsi="Times New Roman" w:cs="Times New Roman"/>
          <w:sz w:val="24"/>
          <w:szCs w:val="24"/>
        </w:rPr>
        <w:t xml:space="preserve">moraju </w:t>
      </w:r>
      <w:r w:rsidRPr="006910E0">
        <w:rPr>
          <w:rFonts w:ascii="Times New Roman" w:eastAsia="Calibri" w:hAnsi="Times New Roman" w:cs="Times New Roman"/>
          <w:sz w:val="24"/>
          <w:szCs w:val="24"/>
        </w:rPr>
        <w:t>poduzeti obavlja tijelo nadležno za radiološku sigurnost.</w:t>
      </w:r>
    </w:p>
    <w:p w14:paraId="110B0F01" w14:textId="77777777" w:rsidR="005D43E2" w:rsidRPr="006910E0" w:rsidRDefault="005D43E2" w:rsidP="005D43E2">
      <w:pPr>
        <w:spacing w:beforeLines="30" w:before="72" w:afterLines="30" w:after="72" w:line="240" w:lineRule="auto"/>
        <w:textAlignment w:val="baseline"/>
        <w:rPr>
          <w:rFonts w:ascii="Times New Roman" w:eastAsia="Times New Roman" w:hAnsi="Times New Roman" w:cs="Times New Roman"/>
          <w:sz w:val="24"/>
          <w:szCs w:val="24"/>
          <w:lang w:eastAsia="hr-HR"/>
        </w:rPr>
      </w:pPr>
    </w:p>
    <w:p w14:paraId="704B656A"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 xml:space="preserve">Stručno povjerenstvo za procjenu rizika za </w:t>
      </w:r>
      <w:r w:rsidR="0067728C" w:rsidRPr="006910E0">
        <w:rPr>
          <w:rFonts w:ascii="Times New Roman" w:eastAsia="Times New Roman" w:hAnsi="Times New Roman" w:cs="Times New Roman"/>
          <w:i/>
          <w:sz w:val="24"/>
          <w:szCs w:val="24"/>
          <w:lang w:eastAsia="hr-HR"/>
        </w:rPr>
        <w:t>P</w:t>
      </w:r>
      <w:r w:rsidRPr="006910E0">
        <w:rPr>
          <w:rFonts w:ascii="Times New Roman" w:eastAsia="Times New Roman" w:hAnsi="Times New Roman" w:cs="Times New Roman"/>
          <w:i/>
          <w:sz w:val="24"/>
          <w:szCs w:val="24"/>
          <w:lang w:eastAsia="hr-HR"/>
        </w:rPr>
        <w:t xml:space="preserve">rogram </w:t>
      </w:r>
      <w:r w:rsidR="0067728C" w:rsidRPr="006910E0">
        <w:rPr>
          <w:rFonts w:ascii="Times New Roman" w:eastAsia="Times New Roman" w:hAnsi="Times New Roman" w:cs="Times New Roman"/>
          <w:i/>
          <w:sz w:val="24"/>
          <w:szCs w:val="24"/>
          <w:lang w:eastAsia="hr-HR"/>
        </w:rPr>
        <w:t>d</w:t>
      </w:r>
      <w:r w:rsidRPr="006910E0">
        <w:rPr>
          <w:rFonts w:ascii="Times New Roman" w:eastAsia="Times New Roman" w:hAnsi="Times New Roman" w:cs="Times New Roman"/>
          <w:i/>
          <w:sz w:val="24"/>
          <w:szCs w:val="24"/>
          <w:lang w:eastAsia="hr-HR"/>
        </w:rPr>
        <w:t>ržavnog monitoringa vode namijenjene za ljudsku potrošnju</w:t>
      </w:r>
    </w:p>
    <w:p w14:paraId="177E7B5C"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i/>
          <w:sz w:val="24"/>
          <w:szCs w:val="24"/>
          <w:lang w:eastAsia="hr-HR"/>
        </w:rPr>
      </w:pPr>
    </w:p>
    <w:p w14:paraId="6A4F48F8"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Članak 13. </w:t>
      </w:r>
    </w:p>
    <w:p w14:paraId="7EAF360B" w14:textId="77777777" w:rsidR="005D43E2" w:rsidRPr="006910E0" w:rsidRDefault="005D43E2" w:rsidP="005D43E2">
      <w:pPr>
        <w:spacing w:beforeLines="30" w:before="72" w:afterLines="30" w:after="72" w:line="240" w:lineRule="auto"/>
        <w:textAlignment w:val="baseline"/>
        <w:rPr>
          <w:rFonts w:ascii="Times New Roman" w:eastAsia="Times New Roman" w:hAnsi="Times New Roman" w:cs="Times New Roman"/>
          <w:sz w:val="24"/>
          <w:szCs w:val="24"/>
          <w:lang w:eastAsia="hr-HR"/>
        </w:rPr>
      </w:pPr>
    </w:p>
    <w:p w14:paraId="22B9500A"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Ministar osniva Stručno povjerenstvo za procjenu rizika za </w:t>
      </w:r>
      <w:r w:rsidR="0067728C" w:rsidRPr="006910E0">
        <w:rPr>
          <w:rFonts w:ascii="Times New Roman" w:eastAsia="Times New Roman" w:hAnsi="Times New Roman" w:cs="Times New Roman"/>
          <w:sz w:val="24"/>
          <w:szCs w:val="24"/>
          <w:lang w:eastAsia="hr-HR"/>
        </w:rPr>
        <w:t>provedbu P</w:t>
      </w:r>
      <w:r w:rsidRPr="006910E0">
        <w:rPr>
          <w:rFonts w:ascii="Times New Roman" w:eastAsia="Times New Roman" w:hAnsi="Times New Roman" w:cs="Times New Roman"/>
          <w:sz w:val="24"/>
          <w:szCs w:val="24"/>
          <w:lang w:eastAsia="hr-HR"/>
        </w:rPr>
        <w:t>rogram</w:t>
      </w:r>
      <w:r w:rsidR="0067728C"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 xml:space="preserve"> </w:t>
      </w:r>
      <w:r w:rsidR="0067728C" w:rsidRPr="006910E0">
        <w:rPr>
          <w:rFonts w:ascii="Times New Roman" w:eastAsia="Times New Roman" w:hAnsi="Times New Roman" w:cs="Times New Roman"/>
          <w:sz w:val="24"/>
          <w:szCs w:val="24"/>
          <w:lang w:eastAsia="hr-HR"/>
        </w:rPr>
        <w:t>d</w:t>
      </w:r>
      <w:r w:rsidRPr="006910E0">
        <w:rPr>
          <w:rFonts w:ascii="Times New Roman" w:eastAsia="Times New Roman" w:hAnsi="Times New Roman" w:cs="Times New Roman"/>
          <w:sz w:val="24"/>
          <w:szCs w:val="24"/>
          <w:lang w:eastAsia="hr-HR"/>
        </w:rPr>
        <w:t>ržavnog  monitoringa vode namijenjene za ljudsku potrošnju.</w:t>
      </w:r>
    </w:p>
    <w:p w14:paraId="3A4055D7"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Stručno povjerenstvo iz stavka 1. ovoga članka ima sedam članova, i to:</w:t>
      </w:r>
    </w:p>
    <w:p w14:paraId="5129FA83"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dva predstavnika Ministarstva (jedan predstavnik Ministarstva bira se za predsjednika)</w:t>
      </w:r>
    </w:p>
    <w:p w14:paraId="527C5286"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–predstavnik ministarstva nadležnog za vodno gospodarstvo</w:t>
      </w:r>
    </w:p>
    <w:p w14:paraId="0676BDD8"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dva predstavnika Hrvatskog zavoda za javno</w:t>
      </w:r>
      <w:r w:rsidR="0067728C" w:rsidRPr="006910E0">
        <w:rPr>
          <w:rFonts w:ascii="Times New Roman" w:eastAsia="Times New Roman" w:hAnsi="Times New Roman" w:cs="Times New Roman"/>
          <w:sz w:val="24"/>
          <w:szCs w:val="24"/>
          <w:lang w:eastAsia="hr-HR"/>
        </w:rPr>
        <w:t xml:space="preserve"> </w:t>
      </w:r>
      <w:r w:rsidR="0054355B" w:rsidRPr="006910E0">
        <w:rPr>
          <w:rFonts w:ascii="Times New Roman" w:eastAsia="Times New Roman" w:hAnsi="Times New Roman" w:cs="Times New Roman"/>
          <w:sz w:val="24"/>
          <w:szCs w:val="24"/>
          <w:lang w:eastAsia="hr-HR"/>
        </w:rPr>
        <w:t>zdravstvo</w:t>
      </w:r>
      <w:r w:rsidRPr="006910E0">
        <w:rPr>
          <w:rFonts w:ascii="Times New Roman" w:eastAsia="Times New Roman" w:hAnsi="Times New Roman" w:cs="Times New Roman"/>
          <w:sz w:val="24"/>
          <w:szCs w:val="24"/>
          <w:lang w:eastAsia="hr-HR"/>
        </w:rPr>
        <w:t xml:space="preserve"> </w:t>
      </w:r>
    </w:p>
    <w:p w14:paraId="145DAECF"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–predstavnika Hrvatskih voda</w:t>
      </w:r>
    </w:p>
    <w:p w14:paraId="6907FC89"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predstavnika Instituta za vode</w:t>
      </w:r>
      <w:r w:rsidR="0054355B" w:rsidRPr="006910E0">
        <w:rPr>
          <w:rFonts w:ascii="Times New Roman" w:eastAsia="Times New Roman" w:hAnsi="Times New Roman" w:cs="Times New Roman"/>
          <w:sz w:val="24"/>
          <w:szCs w:val="24"/>
          <w:lang w:eastAsia="hr-HR"/>
        </w:rPr>
        <w:t>.</w:t>
      </w:r>
    </w:p>
    <w:p w14:paraId="726FFC97" w14:textId="1B6FE12B" w:rsidR="005D43E2" w:rsidRPr="006910E0" w:rsidRDefault="005D43E2" w:rsidP="005D43E2">
      <w:pPr>
        <w:spacing w:beforeLines="30" w:before="72" w:afterLines="30" w:after="72" w:line="240" w:lineRule="auto"/>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Predsjednika i članove Stručnog povjerenstva iz stavka 1. ovoga članka imenuje ministar na razdoblje od </w:t>
      </w:r>
      <w:r w:rsidR="007D60DA" w:rsidRPr="006910E0">
        <w:rPr>
          <w:rFonts w:ascii="Times New Roman" w:eastAsia="Times New Roman" w:hAnsi="Times New Roman" w:cs="Times New Roman"/>
          <w:sz w:val="24"/>
          <w:szCs w:val="24"/>
          <w:lang w:eastAsia="hr-HR"/>
        </w:rPr>
        <w:t xml:space="preserve">četiri godine </w:t>
      </w:r>
    </w:p>
    <w:p w14:paraId="4D3A317A" w14:textId="77777777" w:rsidR="005D43E2" w:rsidRPr="006910E0" w:rsidRDefault="005D43E2" w:rsidP="005D43E2">
      <w:pPr>
        <w:spacing w:beforeLines="30" w:before="72" w:afterLines="30" w:after="72" w:line="240" w:lineRule="auto"/>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(4) Stručno povjerenstvo iz stavka 1. ovoga članka donosi poslovnik o </w:t>
      </w:r>
      <w:r w:rsidR="0067728C" w:rsidRPr="006910E0">
        <w:rPr>
          <w:rFonts w:ascii="Times New Roman" w:eastAsia="Times New Roman" w:hAnsi="Times New Roman" w:cs="Times New Roman"/>
          <w:sz w:val="24"/>
          <w:szCs w:val="24"/>
          <w:lang w:eastAsia="hr-HR"/>
        </w:rPr>
        <w:t xml:space="preserve">svom </w:t>
      </w:r>
      <w:r w:rsidRPr="006910E0">
        <w:rPr>
          <w:rFonts w:ascii="Times New Roman" w:eastAsia="Times New Roman" w:hAnsi="Times New Roman" w:cs="Times New Roman"/>
          <w:sz w:val="24"/>
          <w:szCs w:val="24"/>
          <w:lang w:eastAsia="hr-HR"/>
        </w:rPr>
        <w:t>radu.</w:t>
      </w:r>
    </w:p>
    <w:p w14:paraId="4C8902A4" w14:textId="6CBAA568"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 xml:space="preserve">(5) Stručno povjerenstvo iz stavka 1. ovoga članka obavlja procjenu rizika </w:t>
      </w:r>
      <w:r w:rsidR="00437BC0" w:rsidRPr="006910E0">
        <w:rPr>
          <w:rFonts w:ascii="Times New Roman" w:eastAsia="Times New Roman" w:hAnsi="Times New Roman" w:cs="Times New Roman"/>
          <w:sz w:val="24"/>
          <w:szCs w:val="24"/>
          <w:lang w:eastAsia="hr-HR"/>
        </w:rPr>
        <w:t xml:space="preserve">za potrebe donošenja </w:t>
      </w:r>
      <w:r w:rsidR="0067728C"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rogram</w:t>
      </w:r>
      <w:r w:rsidR="00437BC0"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 xml:space="preserve"> </w:t>
      </w:r>
      <w:r w:rsidR="0067728C" w:rsidRPr="006910E0">
        <w:rPr>
          <w:rFonts w:ascii="Times New Roman" w:eastAsia="Times New Roman" w:hAnsi="Times New Roman" w:cs="Times New Roman"/>
          <w:sz w:val="24"/>
          <w:szCs w:val="24"/>
          <w:lang w:eastAsia="hr-HR"/>
        </w:rPr>
        <w:t>d</w:t>
      </w:r>
      <w:r w:rsidRPr="006910E0">
        <w:rPr>
          <w:rFonts w:ascii="Times New Roman" w:eastAsia="Times New Roman" w:hAnsi="Times New Roman" w:cs="Times New Roman"/>
          <w:sz w:val="24"/>
          <w:szCs w:val="24"/>
          <w:lang w:eastAsia="hr-HR"/>
        </w:rPr>
        <w:t xml:space="preserve">ržavnog monitoringa vode </w:t>
      </w:r>
      <w:r w:rsidR="00287863">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w:t>
      </w:r>
      <w:r w:rsidR="00437BC0"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uzimajući u obzir podatke o rezultatima monitoringa stanja površinskih i podzemnih voda i odobrenih planova sigurnosti vode za ljudsku potrošnju.</w:t>
      </w:r>
    </w:p>
    <w:p w14:paraId="3F3727F1" w14:textId="406D8E35"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(6) Za rješavanje specifičnih situacija </w:t>
      </w:r>
      <w:r w:rsidR="00BD6094" w:rsidRPr="006910E0">
        <w:rPr>
          <w:rFonts w:ascii="Times New Roman" w:eastAsia="Times New Roman" w:hAnsi="Times New Roman" w:cs="Times New Roman"/>
          <w:sz w:val="24"/>
          <w:szCs w:val="24"/>
          <w:lang w:eastAsia="hr-HR"/>
        </w:rPr>
        <w:t xml:space="preserve">na poziv predsjednika Stručnog povjerenstva iz stavka 1. ovoga članka </w:t>
      </w:r>
      <w:r w:rsidRPr="006910E0">
        <w:rPr>
          <w:rFonts w:ascii="Times New Roman" w:eastAsia="Times New Roman" w:hAnsi="Times New Roman" w:cs="Times New Roman"/>
          <w:sz w:val="24"/>
          <w:szCs w:val="24"/>
          <w:lang w:eastAsia="hr-HR"/>
        </w:rPr>
        <w:t>mogu</w:t>
      </w:r>
      <w:r w:rsidR="00BD6094" w:rsidRPr="006910E0">
        <w:rPr>
          <w:rFonts w:ascii="Times New Roman" w:eastAsia="Times New Roman" w:hAnsi="Times New Roman" w:cs="Times New Roman"/>
          <w:sz w:val="24"/>
          <w:szCs w:val="24"/>
          <w:lang w:eastAsia="hr-HR"/>
        </w:rPr>
        <w:t xml:space="preserve"> sudjelovati i druge osobe (</w:t>
      </w:r>
      <w:r w:rsidRPr="006910E0">
        <w:rPr>
          <w:rFonts w:ascii="Times New Roman" w:eastAsia="Times New Roman" w:hAnsi="Times New Roman" w:cs="Times New Roman"/>
          <w:sz w:val="24"/>
          <w:szCs w:val="24"/>
          <w:lang w:eastAsia="hr-HR"/>
        </w:rPr>
        <w:t>predstavn</w:t>
      </w:r>
      <w:r w:rsidR="00BD6094" w:rsidRPr="006910E0">
        <w:rPr>
          <w:rFonts w:ascii="Times New Roman" w:eastAsia="Times New Roman" w:hAnsi="Times New Roman" w:cs="Times New Roman"/>
          <w:sz w:val="24"/>
          <w:szCs w:val="24"/>
          <w:lang w:eastAsia="hr-HR"/>
        </w:rPr>
        <w:t>ici</w:t>
      </w:r>
      <w:r w:rsidRPr="006910E0">
        <w:rPr>
          <w:rFonts w:ascii="Times New Roman" w:eastAsia="Times New Roman" w:hAnsi="Times New Roman" w:cs="Times New Roman"/>
          <w:sz w:val="24"/>
          <w:szCs w:val="24"/>
          <w:lang w:eastAsia="hr-HR"/>
        </w:rPr>
        <w:t xml:space="preserve"> zavoda za javno zdravstva jedinica </w:t>
      </w:r>
      <w:r w:rsidR="0067728C" w:rsidRPr="006910E0">
        <w:rPr>
          <w:rFonts w:ascii="Times New Roman" w:eastAsia="Times New Roman" w:hAnsi="Times New Roman" w:cs="Times New Roman"/>
          <w:sz w:val="24"/>
          <w:szCs w:val="24"/>
          <w:lang w:eastAsia="hr-HR"/>
        </w:rPr>
        <w:t>područne (</w:t>
      </w:r>
      <w:r w:rsidRPr="006910E0">
        <w:rPr>
          <w:rFonts w:ascii="Times New Roman" w:eastAsia="Times New Roman" w:hAnsi="Times New Roman" w:cs="Times New Roman"/>
          <w:sz w:val="24"/>
          <w:szCs w:val="24"/>
          <w:lang w:eastAsia="hr-HR"/>
        </w:rPr>
        <w:t>regionalne</w:t>
      </w:r>
      <w:r w:rsidR="0067728C"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samouprave odnosno Grada Zagreba</w:t>
      </w:r>
      <w:r w:rsidR="00BD6094" w:rsidRPr="006910E0">
        <w:rPr>
          <w:rFonts w:ascii="Times New Roman" w:eastAsia="Times New Roman" w:hAnsi="Times New Roman" w:cs="Times New Roman"/>
          <w:sz w:val="24"/>
          <w:szCs w:val="24"/>
          <w:lang w:eastAsia="hr-HR"/>
        </w:rPr>
        <w:t>)</w:t>
      </w:r>
      <w:r w:rsidR="00287863">
        <w:rPr>
          <w:rFonts w:ascii="Times New Roman" w:eastAsia="Times New Roman" w:hAnsi="Times New Roman" w:cs="Times New Roman"/>
          <w:sz w:val="24"/>
          <w:szCs w:val="24"/>
          <w:lang w:eastAsia="hr-HR"/>
        </w:rPr>
        <w:t xml:space="preserve"> </w:t>
      </w:r>
      <w:r w:rsidR="00BD6094" w:rsidRPr="006910E0">
        <w:rPr>
          <w:rFonts w:ascii="Times New Roman" w:eastAsia="Times New Roman" w:hAnsi="Times New Roman" w:cs="Times New Roman"/>
          <w:sz w:val="24"/>
          <w:szCs w:val="24"/>
          <w:lang w:eastAsia="hr-HR"/>
        </w:rPr>
        <w:t xml:space="preserve">koje nisu članovi Stručnog povjerenstva iz stavka 1. ovog članka i koji nemaju pravo glasa na odluke Stručnog povjerenstva iz stavka 1. ovog članka. </w:t>
      </w:r>
      <w:r w:rsidRPr="006910E0">
        <w:rPr>
          <w:rFonts w:ascii="Times New Roman" w:eastAsia="Times New Roman" w:hAnsi="Times New Roman" w:cs="Times New Roman"/>
          <w:sz w:val="24"/>
          <w:szCs w:val="24"/>
          <w:lang w:eastAsia="hr-HR"/>
        </w:rPr>
        <w:t xml:space="preserve"> </w:t>
      </w:r>
    </w:p>
    <w:p w14:paraId="420424A3"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(7) Ministar odlukom utvrđuje visinu troškova postupka procjene rizika koje provodi Stručno povjerenstvo iz stavka 1. ovoga članka.</w:t>
      </w:r>
    </w:p>
    <w:p w14:paraId="33FE641F" w14:textId="7ABEB389"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(8) Stručno povjerenstvo iz stavka 1. ovoga članka na temelju rezultata istraživačkog monitoringa iz članka 49. ovoga Zakona, monitoringa površinskih i podzemnih voda te procjene rizika sustava opskrbe na dotičnom području Republike Hrvatske, može proširiti popis parametara koji se prate u državnom monitoringu za određenu zonu opskrbe, kao i povećati učestalost uzorkovanja ako je ispunjen </w:t>
      </w:r>
      <w:r w:rsidR="00D64739" w:rsidRPr="006910E0">
        <w:rPr>
          <w:rFonts w:ascii="Times New Roman" w:eastAsia="Times New Roman" w:hAnsi="Times New Roman" w:cs="Times New Roman"/>
          <w:sz w:val="24"/>
          <w:szCs w:val="24"/>
          <w:lang w:eastAsia="hr-HR"/>
        </w:rPr>
        <w:t xml:space="preserve">jedan </w:t>
      </w:r>
      <w:r w:rsidRPr="006910E0">
        <w:rPr>
          <w:rFonts w:ascii="Times New Roman" w:eastAsia="Times New Roman" w:hAnsi="Times New Roman" w:cs="Times New Roman"/>
          <w:sz w:val="24"/>
          <w:szCs w:val="24"/>
          <w:lang w:eastAsia="hr-HR"/>
        </w:rPr>
        <w:t xml:space="preserve">od sljedećih uvjeta: </w:t>
      </w:r>
    </w:p>
    <w:p w14:paraId="4ECF5DA6" w14:textId="7143E0CF" w:rsidR="00FB7BD2" w:rsidRPr="006910E0" w:rsidRDefault="00FB7BD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-na osnovi pojave parametra u sirovoj vodi, u skladu s procjenom rizika za područja sliva za </w:t>
      </w:r>
      <w:proofErr w:type="spellStart"/>
      <w:r w:rsidRPr="006910E0">
        <w:rPr>
          <w:rFonts w:ascii="Times New Roman" w:eastAsia="Times New Roman" w:hAnsi="Times New Roman" w:cs="Times New Roman"/>
          <w:sz w:val="24"/>
          <w:szCs w:val="24"/>
          <w:lang w:eastAsia="hr-HR"/>
        </w:rPr>
        <w:t>vodozahvate</w:t>
      </w:r>
      <w:proofErr w:type="spellEnd"/>
      <w:r w:rsidRPr="006910E0">
        <w:rPr>
          <w:rFonts w:ascii="Times New Roman" w:eastAsia="Times New Roman" w:hAnsi="Times New Roman" w:cs="Times New Roman"/>
          <w:sz w:val="24"/>
          <w:szCs w:val="24"/>
          <w:lang w:eastAsia="hr-HR"/>
        </w:rPr>
        <w:t xml:space="preserve"> kako je utvrđeno propisima koji uređuju područje voda.</w:t>
      </w:r>
    </w:p>
    <w:p w14:paraId="4153CA1C"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popis parametara ili učestalost uzorkovanja koji su propisani pravilnikom iz članka 9. stavak 1. podstavak 1. ovoga Zakona nisu dostatni za osiguravanje zdravstveno ispravne vode za ljudsku potrošnju</w:t>
      </w:r>
    </w:p>
    <w:p w14:paraId="467D6DA3" w14:textId="7CED0932"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ako je potrebno dodatno praćenje parametara </w:t>
      </w:r>
      <w:r w:rsidR="00FB7BD2" w:rsidRPr="006910E0">
        <w:rPr>
          <w:rFonts w:ascii="Times New Roman" w:eastAsia="Times New Roman" w:hAnsi="Times New Roman" w:cs="Times New Roman"/>
          <w:sz w:val="24"/>
          <w:szCs w:val="24"/>
          <w:lang w:eastAsia="hr-HR"/>
        </w:rPr>
        <w:t xml:space="preserve">s obzirom na potencijalnu prisutnost tvari ili spojeva koji su uvršteni na popis za praćenje na relevantnim točkama lanca opskrbe </w:t>
      </w:r>
      <w:r w:rsidRPr="006910E0">
        <w:rPr>
          <w:rFonts w:ascii="Times New Roman" w:eastAsia="Times New Roman" w:hAnsi="Times New Roman" w:cs="Times New Roman"/>
          <w:sz w:val="24"/>
          <w:szCs w:val="24"/>
          <w:lang w:eastAsia="hr-HR"/>
        </w:rPr>
        <w:t>koji nisu propisani pravilnikom iz članka 9. stavak 1. podstavak 1. ovoga Zakona, a mogu predstavljati opasnost za zdravlje ljudi</w:t>
      </w:r>
    </w:p>
    <w:p w14:paraId="54E3DB68"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nema dovoljno dokaza da su uspostavljene sve potrebne mjere radi kontroliranja rizika za zdravlje ljudi u cijelom lancu opskrbe vodom kako bi voda u točki usklađenosti bila zdravstveno ispravna</w:t>
      </w:r>
      <w:r w:rsidR="0067728C" w:rsidRPr="006910E0">
        <w:rPr>
          <w:rFonts w:ascii="Times New Roman" w:eastAsia="Times New Roman" w:hAnsi="Times New Roman" w:cs="Times New Roman"/>
          <w:sz w:val="24"/>
          <w:szCs w:val="24"/>
          <w:lang w:eastAsia="hr-HR"/>
        </w:rPr>
        <w:t>.</w:t>
      </w:r>
    </w:p>
    <w:p w14:paraId="446512C7" w14:textId="262F24EF"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(9) Stručno povjerenstvo iz stavka 1. ovoga članka na temelju rezultata procjene rizika sustava opskrbe na području Republike Hrvatske može smanjiti popis parametara koji se prate u državnom monitoringu, kao i smanjiti učestalost uzorkovanja za zonu opskrbe, ako su ispunjeni sljedeći uvjeti:</w:t>
      </w:r>
    </w:p>
    <w:p w14:paraId="75FAF89F" w14:textId="4E6805CD" w:rsidR="00FB7BD2" w:rsidRPr="006910E0" w:rsidRDefault="00FB7BD2" w:rsidP="00BD2E5A">
      <w:pPr>
        <w:spacing w:beforeLines="30" w:before="72" w:afterLines="30" w:after="72" w:line="240" w:lineRule="auto"/>
        <w:ind w:firstLine="40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na osnovi pojave parametra u sirovoj vodi, u skladu s procjenom rizika za područje sliva za </w:t>
      </w:r>
      <w:proofErr w:type="spellStart"/>
      <w:r w:rsidRPr="006910E0">
        <w:rPr>
          <w:rFonts w:ascii="Times New Roman" w:eastAsia="Times New Roman" w:hAnsi="Times New Roman" w:cs="Times New Roman"/>
          <w:sz w:val="24"/>
          <w:szCs w:val="24"/>
          <w:lang w:eastAsia="hr-HR"/>
        </w:rPr>
        <w:t>vodozahvate</w:t>
      </w:r>
      <w:proofErr w:type="spellEnd"/>
      <w:r w:rsidRPr="006910E0">
        <w:rPr>
          <w:rFonts w:ascii="Times New Roman" w:eastAsia="Times New Roman" w:hAnsi="Times New Roman" w:cs="Times New Roman"/>
          <w:sz w:val="24"/>
          <w:szCs w:val="24"/>
          <w:lang w:eastAsia="hr-HR"/>
        </w:rPr>
        <w:t xml:space="preserve"> kako je utvrđenom propisom koje uređuje područje voda</w:t>
      </w:r>
    </w:p>
    <w:p w14:paraId="739B467E" w14:textId="77777777" w:rsidR="001C5BB2" w:rsidRDefault="00FB7BD2" w:rsidP="001C5BB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ako se parametar može pojaviti jedino kao rezultat upotrebe određene tehnike obrade ili metode dezinfekcije a isporučitelj vode ne upotrebljava tu tehniku ili metodu </w:t>
      </w:r>
    </w:p>
    <w:p w14:paraId="748E28A4" w14:textId="505F5060" w:rsidR="005D43E2" w:rsidRPr="006910E0" w:rsidRDefault="005D43E2" w:rsidP="001C5BB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mjesto i učestalost uzorkovanja određuju se u odnosu na podrijetlo parametra te promjenjivost i dugoročni trend u pogledu njegove koncentracije, uzimajući u obzir članak 23. ovoga Zakona </w:t>
      </w:r>
    </w:p>
    <w:p w14:paraId="0CBA1F4E" w14:textId="77777777" w:rsidR="005D43E2" w:rsidRPr="006910E0" w:rsidRDefault="005D43E2" w:rsidP="001C5BB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da bi se smanjila učestalost uzorkovanja nekog parametra rezultati dobiveni iz uzoraka prikupljenih u redovitim intervalima tijekom razdoblja od najmanje tri godine s točaka uzorkovanja koje su reprezentativne za cijelu zonu opskrbe moraju biti manji od 60 % M.D.K. vrijednosti tog parametra</w:t>
      </w:r>
    </w:p>
    <w:p w14:paraId="5B4FB366" w14:textId="77777777" w:rsidR="005D43E2" w:rsidRPr="006910E0" w:rsidRDefault="005D43E2" w:rsidP="005D43E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da bi se parametar uklonio s popisa parametara koje treba pratiti rezultati dobiveni iz uzoraka prikupljenih u redovitim intervalima tijekom razdoblja od najmanje tri godine s točaka koje su reprezentativne za cijelu zonu opskrbe moraju biti manji od 30 % M.D.K. vrijednosti tog parametra</w:t>
      </w:r>
    </w:p>
    <w:p w14:paraId="1BA23583" w14:textId="4593E386" w:rsidR="005D43E2" w:rsidRPr="006910E0" w:rsidRDefault="005D43E2" w:rsidP="00BD2E5A">
      <w:pPr>
        <w:spacing w:after="0" w:line="240" w:lineRule="auto"/>
        <w:jc w:val="both"/>
        <w:rPr>
          <w:rFonts w:ascii="Times New Roman" w:eastAsia="Times New Roman" w:hAnsi="Times New Roman" w:cs="Times New Roman"/>
          <w:sz w:val="24"/>
          <w:szCs w:val="24"/>
          <w:lang w:eastAsia="hr-HR"/>
        </w:rPr>
      </w:pPr>
      <w:bookmarkStart w:id="3" w:name="_Hlk87429213"/>
      <w:r w:rsidRPr="006910E0">
        <w:rPr>
          <w:rFonts w:ascii="Times New Roman" w:eastAsia="Times New Roman" w:hAnsi="Times New Roman" w:cs="Times New Roman"/>
          <w:sz w:val="24"/>
          <w:szCs w:val="24"/>
          <w:lang w:eastAsia="hr-HR"/>
        </w:rPr>
        <w:lastRenderedPageBreak/>
        <w:t>–</w:t>
      </w:r>
      <w:bookmarkEnd w:id="3"/>
      <w:r w:rsidRPr="006910E0">
        <w:rPr>
          <w:rFonts w:ascii="Times New Roman" w:eastAsia="Times New Roman" w:hAnsi="Times New Roman" w:cs="Times New Roman"/>
          <w:sz w:val="24"/>
          <w:szCs w:val="24"/>
          <w:lang w:eastAsia="hr-HR"/>
        </w:rPr>
        <w:t xml:space="preserve"> uklanjanje određenog parametra s popisa parametara koje treba pratiti mora se temeljiti na rezultatima procjene rizika i oslanjati se na rezultate ispitivanja praćenja vode na vodocrpilištu, kojima se potvrđuje da je </w:t>
      </w:r>
      <w:r w:rsidRPr="006910E0">
        <w:rPr>
          <w:rFonts w:ascii="Times New Roman" w:hAnsi="Times New Roman" w:cs="Times New Roman"/>
          <w:sz w:val="24"/>
          <w:szCs w:val="24"/>
        </w:rPr>
        <w:t>osigurana zaštita zdravlja ljudi</w:t>
      </w:r>
      <w:r w:rsidRPr="006910E0">
        <w:rPr>
          <w:rFonts w:ascii="Times New Roman" w:eastAsia="Times New Roman" w:hAnsi="Times New Roman" w:cs="Times New Roman"/>
          <w:sz w:val="24"/>
          <w:szCs w:val="24"/>
          <w:lang w:eastAsia="hr-HR"/>
        </w:rPr>
        <w:t xml:space="preserve"> od štetnih učinaka bilo kakvog zagađenja vode </w:t>
      </w:r>
      <w:r w:rsidR="001C5BB2">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w:t>
      </w:r>
    </w:p>
    <w:p w14:paraId="38EB93D2" w14:textId="4C401BCF" w:rsidR="005D43E2" w:rsidRPr="006910E0" w:rsidRDefault="005D43E2" w:rsidP="00BD2E5A">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u pogledu smanjenja učestalosti uzorkovanja parametara ili uklanjanja parametra s popisa koji treba pratiti, procjenom rizika se potvrđuje da nije vjerojatno da će ijedan čimbenik, koji se može razumno očekivati uzrokovati pogoršanje zdravstvene ispravnosti i kvalitete vode namijenjene za ljudsku potrošnju </w:t>
      </w:r>
    </w:p>
    <w:p w14:paraId="40929FBA" w14:textId="77777777" w:rsidR="005D43E2" w:rsidRPr="006910E0" w:rsidRDefault="005D43E2" w:rsidP="005D43E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910E0">
        <w:rPr>
          <w:rFonts w:ascii="Times New Roman" w:eastAsia="Times New Roman" w:hAnsi="Times New Roman" w:cs="Times New Roman"/>
          <w:sz w:val="24"/>
          <w:szCs w:val="24"/>
          <w:lang w:eastAsia="hr-HR"/>
        </w:rPr>
        <w:t xml:space="preserve">– isporučitelj vode je ishodio početnu ocjenu sukladnosti plana </w:t>
      </w:r>
      <w:r w:rsidR="00AD5255" w:rsidRPr="006910E0">
        <w:rPr>
          <w:rFonts w:ascii="Times New Roman" w:eastAsia="Times New Roman" w:hAnsi="Times New Roman" w:cs="Times New Roman"/>
          <w:sz w:val="24"/>
          <w:szCs w:val="24"/>
          <w:lang w:eastAsia="hr-HR"/>
        </w:rPr>
        <w:t xml:space="preserve">sigurnosti </w:t>
      </w:r>
      <w:r w:rsidRPr="006910E0">
        <w:rPr>
          <w:rFonts w:ascii="Times New Roman" w:eastAsia="Times New Roman" w:hAnsi="Times New Roman" w:cs="Times New Roman"/>
          <w:sz w:val="24"/>
          <w:szCs w:val="24"/>
          <w:lang w:eastAsia="hr-HR"/>
        </w:rPr>
        <w:t>vode iz članka 27. ovoga Zakona.</w:t>
      </w:r>
    </w:p>
    <w:p w14:paraId="54068480" w14:textId="3C2C9080" w:rsidR="005D43E2" w:rsidRPr="006910E0" w:rsidRDefault="005D43E2" w:rsidP="005D43E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(10) U slučaju iz stavka 8. ovoga članka ministar na osnovu mišljenja Stručnog povjerenstva donosi Odluku o proširenju parametara ili povećanju učestalosti uzorkovanja i dostavlja je odgovornoj osobi u jedinici </w:t>
      </w:r>
      <w:r w:rsidR="00AD5255" w:rsidRPr="006910E0">
        <w:rPr>
          <w:rFonts w:ascii="Times New Roman" w:eastAsia="Times New Roman" w:hAnsi="Times New Roman" w:cs="Times New Roman"/>
          <w:sz w:val="24"/>
          <w:szCs w:val="24"/>
          <w:lang w:eastAsia="hr-HR"/>
        </w:rPr>
        <w:t>područne (</w:t>
      </w:r>
      <w:r w:rsidRPr="006910E0">
        <w:rPr>
          <w:rFonts w:ascii="Times New Roman" w:eastAsia="Times New Roman" w:hAnsi="Times New Roman" w:cs="Times New Roman"/>
          <w:sz w:val="24"/>
          <w:szCs w:val="24"/>
          <w:lang w:eastAsia="hr-HR"/>
        </w:rPr>
        <w:t>regionalne</w:t>
      </w:r>
      <w:r w:rsidR="00AD5255"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samouprave odnosno Grada Zagreba, nadležnom zavodu za javno zdravstvo jedinica </w:t>
      </w:r>
      <w:r w:rsidR="00832ADA" w:rsidRPr="006910E0">
        <w:rPr>
          <w:rFonts w:ascii="Times New Roman" w:eastAsia="Times New Roman" w:hAnsi="Times New Roman" w:cs="Times New Roman"/>
          <w:sz w:val="24"/>
          <w:szCs w:val="24"/>
          <w:lang w:eastAsia="hr-HR"/>
        </w:rPr>
        <w:t xml:space="preserve">područne </w:t>
      </w:r>
      <w:r w:rsidRPr="006910E0">
        <w:rPr>
          <w:rFonts w:ascii="Times New Roman" w:eastAsia="Times New Roman" w:hAnsi="Times New Roman" w:cs="Times New Roman"/>
          <w:sz w:val="24"/>
          <w:szCs w:val="24"/>
          <w:lang w:eastAsia="hr-HR"/>
        </w:rPr>
        <w:t>(</w:t>
      </w:r>
      <w:r w:rsidR="00832ADA" w:rsidRPr="006910E0">
        <w:rPr>
          <w:rFonts w:ascii="Times New Roman" w:eastAsia="Times New Roman" w:hAnsi="Times New Roman" w:cs="Times New Roman"/>
          <w:sz w:val="24"/>
          <w:szCs w:val="24"/>
          <w:lang w:eastAsia="hr-HR"/>
        </w:rPr>
        <w:t>regionalne</w:t>
      </w:r>
      <w:r w:rsidRPr="006910E0">
        <w:rPr>
          <w:rFonts w:ascii="Times New Roman" w:eastAsia="Times New Roman" w:hAnsi="Times New Roman" w:cs="Times New Roman"/>
          <w:sz w:val="24"/>
          <w:szCs w:val="24"/>
          <w:lang w:eastAsia="hr-HR"/>
        </w:rPr>
        <w:t xml:space="preserve">) samouprave odnosno Grada Zagreba u kojoj se sustav opskrbe nalazi i Hrvatskom zavodu za javno zdravstvo, a jedinica </w:t>
      </w:r>
      <w:r w:rsidR="00832ADA" w:rsidRPr="006910E0">
        <w:rPr>
          <w:rFonts w:ascii="Times New Roman" w:eastAsia="Times New Roman" w:hAnsi="Times New Roman" w:cs="Times New Roman"/>
          <w:sz w:val="24"/>
          <w:szCs w:val="24"/>
          <w:lang w:eastAsia="hr-HR"/>
        </w:rPr>
        <w:t xml:space="preserve">područne </w:t>
      </w:r>
      <w:r w:rsidRPr="006910E0">
        <w:rPr>
          <w:rFonts w:ascii="Times New Roman" w:eastAsia="Times New Roman" w:hAnsi="Times New Roman" w:cs="Times New Roman"/>
          <w:sz w:val="24"/>
          <w:szCs w:val="24"/>
          <w:lang w:eastAsia="hr-HR"/>
        </w:rPr>
        <w:t>(</w:t>
      </w:r>
      <w:r w:rsidR="00832ADA" w:rsidRPr="006910E0">
        <w:rPr>
          <w:rFonts w:ascii="Times New Roman" w:eastAsia="Times New Roman" w:hAnsi="Times New Roman" w:cs="Times New Roman"/>
          <w:sz w:val="24"/>
          <w:szCs w:val="24"/>
          <w:lang w:eastAsia="hr-HR"/>
        </w:rPr>
        <w:t>regionalne</w:t>
      </w:r>
      <w:r w:rsidRPr="006910E0">
        <w:rPr>
          <w:rFonts w:ascii="Times New Roman" w:eastAsia="Times New Roman" w:hAnsi="Times New Roman" w:cs="Times New Roman"/>
          <w:sz w:val="24"/>
          <w:szCs w:val="24"/>
          <w:lang w:eastAsia="hr-HR"/>
        </w:rPr>
        <w:t>) samouprave odnosno Grad</w:t>
      </w:r>
      <w:r w:rsidR="001C5BB2">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 xml:space="preserve"> Zagreba je dužna s istom se uskladiti u rokovima određenim </w:t>
      </w:r>
      <w:r w:rsidR="00AD5255" w:rsidRPr="006910E0">
        <w:rPr>
          <w:rFonts w:ascii="Times New Roman" w:eastAsia="Times New Roman" w:hAnsi="Times New Roman" w:cs="Times New Roman"/>
          <w:sz w:val="24"/>
          <w:szCs w:val="24"/>
          <w:lang w:eastAsia="hr-HR"/>
        </w:rPr>
        <w:t xml:space="preserve">tom </w:t>
      </w:r>
      <w:r w:rsidRPr="006910E0">
        <w:rPr>
          <w:rFonts w:ascii="Times New Roman" w:eastAsia="Times New Roman" w:hAnsi="Times New Roman" w:cs="Times New Roman"/>
          <w:sz w:val="24"/>
          <w:szCs w:val="24"/>
          <w:lang w:eastAsia="hr-HR"/>
        </w:rPr>
        <w:t>Odlukom.</w:t>
      </w:r>
    </w:p>
    <w:p w14:paraId="19160BDA" w14:textId="2ECA9F48" w:rsidR="005D43E2" w:rsidRPr="006910E0" w:rsidRDefault="005D43E2" w:rsidP="005D43E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(11) U slučaju iz stavka 9. ovoga članka ministar na osnovu mišljenja Stručnog povjerenstva donosi Odluku o smanjenju parametara ili smanjenju učestalosti uzorkovanja i dostavlja je odgovornoj osobi u jedinic</w:t>
      </w:r>
      <w:r w:rsidR="004A5C82" w:rsidRPr="006910E0">
        <w:rPr>
          <w:rFonts w:ascii="Times New Roman" w:eastAsia="Times New Roman" w:hAnsi="Times New Roman" w:cs="Times New Roman"/>
          <w:sz w:val="24"/>
          <w:szCs w:val="24"/>
          <w:lang w:eastAsia="hr-HR"/>
        </w:rPr>
        <w:t>i</w:t>
      </w:r>
      <w:r w:rsidRPr="006910E0">
        <w:rPr>
          <w:rFonts w:ascii="Times New Roman" w:eastAsia="Times New Roman" w:hAnsi="Times New Roman" w:cs="Times New Roman"/>
          <w:sz w:val="24"/>
          <w:szCs w:val="24"/>
          <w:lang w:eastAsia="hr-HR"/>
        </w:rPr>
        <w:t xml:space="preserve"> </w:t>
      </w:r>
      <w:r w:rsidR="00832ADA" w:rsidRPr="006910E0">
        <w:rPr>
          <w:rFonts w:ascii="Times New Roman" w:eastAsia="Times New Roman" w:hAnsi="Times New Roman" w:cs="Times New Roman"/>
          <w:sz w:val="24"/>
          <w:szCs w:val="24"/>
          <w:lang w:eastAsia="hr-HR"/>
        </w:rPr>
        <w:t xml:space="preserve">područne </w:t>
      </w:r>
      <w:r w:rsidRPr="006910E0">
        <w:rPr>
          <w:rFonts w:ascii="Times New Roman" w:eastAsia="Times New Roman" w:hAnsi="Times New Roman" w:cs="Times New Roman"/>
          <w:sz w:val="24"/>
          <w:szCs w:val="24"/>
          <w:lang w:eastAsia="hr-HR"/>
        </w:rPr>
        <w:t>(</w:t>
      </w:r>
      <w:r w:rsidR="00832ADA" w:rsidRPr="006910E0">
        <w:rPr>
          <w:rFonts w:ascii="Times New Roman" w:eastAsia="Times New Roman" w:hAnsi="Times New Roman" w:cs="Times New Roman"/>
          <w:sz w:val="24"/>
          <w:szCs w:val="24"/>
          <w:lang w:eastAsia="hr-HR"/>
        </w:rPr>
        <w:t>regionalne</w:t>
      </w:r>
      <w:r w:rsidRPr="006910E0">
        <w:rPr>
          <w:rFonts w:ascii="Times New Roman" w:eastAsia="Times New Roman" w:hAnsi="Times New Roman" w:cs="Times New Roman"/>
          <w:sz w:val="24"/>
          <w:szCs w:val="24"/>
          <w:lang w:eastAsia="hr-HR"/>
        </w:rPr>
        <w:t xml:space="preserve">) samouprave odnosno Grada Zagreba, nadležnom zavodu za javno zdravstvo jedinica regionalne (područne) samouprave odnosno Grada Zagreba u kojoj se sustav opskrbe nalazi i Hrvatskom zavodu za javno zdravstvo, a jedinica </w:t>
      </w:r>
      <w:r w:rsidR="00832ADA" w:rsidRPr="006910E0">
        <w:rPr>
          <w:rFonts w:ascii="Times New Roman" w:eastAsia="Times New Roman" w:hAnsi="Times New Roman" w:cs="Times New Roman"/>
          <w:sz w:val="24"/>
          <w:szCs w:val="24"/>
          <w:lang w:eastAsia="hr-HR"/>
        </w:rPr>
        <w:t>p</w:t>
      </w:r>
      <w:r w:rsidR="00FB7BD2" w:rsidRPr="006910E0">
        <w:rPr>
          <w:rFonts w:ascii="Times New Roman" w:eastAsia="Times New Roman" w:hAnsi="Times New Roman" w:cs="Times New Roman"/>
          <w:sz w:val="24"/>
          <w:szCs w:val="24"/>
          <w:lang w:eastAsia="hr-HR"/>
        </w:rPr>
        <w:t>o</w:t>
      </w:r>
      <w:r w:rsidR="00832ADA" w:rsidRPr="006910E0">
        <w:rPr>
          <w:rFonts w:ascii="Times New Roman" w:eastAsia="Times New Roman" w:hAnsi="Times New Roman" w:cs="Times New Roman"/>
          <w:sz w:val="24"/>
          <w:szCs w:val="24"/>
          <w:lang w:eastAsia="hr-HR"/>
        </w:rPr>
        <w:t xml:space="preserve">dručne </w:t>
      </w:r>
      <w:r w:rsidRPr="006910E0">
        <w:rPr>
          <w:rFonts w:ascii="Times New Roman" w:eastAsia="Times New Roman" w:hAnsi="Times New Roman" w:cs="Times New Roman"/>
          <w:sz w:val="24"/>
          <w:szCs w:val="24"/>
          <w:lang w:eastAsia="hr-HR"/>
        </w:rPr>
        <w:t>(</w:t>
      </w:r>
      <w:r w:rsidR="00832ADA" w:rsidRPr="006910E0">
        <w:rPr>
          <w:rFonts w:ascii="Times New Roman" w:eastAsia="Times New Roman" w:hAnsi="Times New Roman" w:cs="Times New Roman"/>
          <w:sz w:val="24"/>
          <w:szCs w:val="24"/>
          <w:lang w:eastAsia="hr-HR"/>
        </w:rPr>
        <w:t>regionalne</w:t>
      </w:r>
      <w:r w:rsidRPr="006910E0">
        <w:rPr>
          <w:rFonts w:ascii="Times New Roman" w:eastAsia="Times New Roman" w:hAnsi="Times New Roman" w:cs="Times New Roman"/>
          <w:sz w:val="24"/>
          <w:szCs w:val="24"/>
          <w:lang w:eastAsia="hr-HR"/>
        </w:rPr>
        <w:t xml:space="preserve">) samouprave odnosno Grada Zagreba je dužna s istom se uskladiti kod donošenja novoga plana </w:t>
      </w:r>
      <w:r w:rsidR="00AD5255" w:rsidRPr="006910E0">
        <w:rPr>
          <w:rFonts w:ascii="Times New Roman" w:eastAsia="Times New Roman" w:hAnsi="Times New Roman" w:cs="Times New Roman"/>
          <w:sz w:val="24"/>
          <w:szCs w:val="24"/>
          <w:lang w:eastAsia="hr-HR"/>
        </w:rPr>
        <w:t>d</w:t>
      </w:r>
      <w:r w:rsidRPr="006910E0">
        <w:rPr>
          <w:rFonts w:ascii="Times New Roman" w:eastAsia="Times New Roman" w:hAnsi="Times New Roman" w:cs="Times New Roman"/>
          <w:sz w:val="24"/>
          <w:szCs w:val="24"/>
          <w:lang w:eastAsia="hr-HR"/>
        </w:rPr>
        <w:t>ržavnog monitoringa za narednu godinu.</w:t>
      </w:r>
    </w:p>
    <w:p w14:paraId="7DD16C81" w14:textId="29DBD59E" w:rsidR="005D43E2" w:rsidRPr="006910E0" w:rsidRDefault="005D43E2" w:rsidP="005D43E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(12) U slučajevima iz stavaka 8. i 9. ovoga članka za isporučitelje </w:t>
      </w:r>
      <w:proofErr w:type="spellStart"/>
      <w:r w:rsidRPr="006910E0">
        <w:rPr>
          <w:rFonts w:ascii="Times New Roman" w:eastAsia="Times New Roman" w:hAnsi="Times New Roman" w:cs="Times New Roman"/>
          <w:sz w:val="24"/>
          <w:szCs w:val="24"/>
          <w:lang w:eastAsia="hr-HR"/>
        </w:rPr>
        <w:t>vode</w:t>
      </w:r>
      <w:r w:rsidR="001C5BB2">
        <w:rPr>
          <w:rFonts w:ascii="Times New Roman" w:eastAsia="Times New Roman" w:hAnsi="Times New Roman" w:cs="Times New Roman"/>
          <w:sz w:val="24"/>
          <w:szCs w:val="24"/>
          <w:lang w:eastAsia="hr-HR"/>
        </w:rPr>
        <w:t>namijenje</w:t>
      </w:r>
      <w:proofErr w:type="spellEnd"/>
      <w:r w:rsidR="001C5BB2">
        <w:rPr>
          <w:rFonts w:ascii="Times New Roman" w:eastAsia="Times New Roman" w:hAnsi="Times New Roman" w:cs="Times New Roman"/>
          <w:sz w:val="24"/>
          <w:szCs w:val="24"/>
          <w:lang w:eastAsia="hr-HR"/>
        </w:rPr>
        <w:t xml:space="preserve"> za ljudsku potrošnju</w:t>
      </w:r>
      <w:r w:rsidRPr="006910E0">
        <w:rPr>
          <w:rFonts w:ascii="Times New Roman" w:eastAsia="Times New Roman" w:hAnsi="Times New Roman" w:cs="Times New Roman"/>
          <w:sz w:val="24"/>
          <w:szCs w:val="24"/>
          <w:lang w:eastAsia="hr-HR"/>
        </w:rPr>
        <w:t xml:space="preserve"> koji imaju uspostavljen plan sigurnosti vode prikupljeni podaci iz sustava monitoringa do stupanja na snagu ovoga Zakona, uzet će se u obzir.</w:t>
      </w:r>
    </w:p>
    <w:p w14:paraId="663C878C" w14:textId="23CC936F" w:rsidR="005D43E2" w:rsidRPr="006910E0" w:rsidRDefault="005D43E2" w:rsidP="005D43E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(13) Zahtjev za smanjenje popisa parametara koji se prate u državnom monitoringu kao i zahtjev za smanjenje učestalosti uzorkovanja u skladu sa stavkom 9. ovoga članka podnosi jedinica </w:t>
      </w:r>
      <w:r w:rsidR="00832ADA" w:rsidRPr="006910E0">
        <w:rPr>
          <w:rFonts w:ascii="Times New Roman" w:eastAsia="Times New Roman" w:hAnsi="Times New Roman" w:cs="Times New Roman"/>
          <w:sz w:val="24"/>
          <w:szCs w:val="24"/>
          <w:lang w:eastAsia="hr-HR"/>
        </w:rPr>
        <w:t xml:space="preserve">područne </w:t>
      </w:r>
      <w:r w:rsidRPr="006910E0">
        <w:rPr>
          <w:rFonts w:ascii="Times New Roman" w:eastAsia="Times New Roman" w:hAnsi="Times New Roman" w:cs="Times New Roman"/>
          <w:sz w:val="24"/>
          <w:szCs w:val="24"/>
          <w:lang w:eastAsia="hr-HR"/>
        </w:rPr>
        <w:t>(</w:t>
      </w:r>
      <w:r w:rsidR="00832ADA" w:rsidRPr="006910E0">
        <w:rPr>
          <w:rFonts w:ascii="Times New Roman" w:eastAsia="Times New Roman" w:hAnsi="Times New Roman" w:cs="Times New Roman"/>
          <w:sz w:val="24"/>
          <w:szCs w:val="24"/>
          <w:lang w:eastAsia="hr-HR"/>
        </w:rPr>
        <w:t>regionalne</w:t>
      </w:r>
      <w:r w:rsidRPr="006910E0">
        <w:rPr>
          <w:rFonts w:ascii="Times New Roman" w:eastAsia="Times New Roman" w:hAnsi="Times New Roman" w:cs="Times New Roman"/>
          <w:sz w:val="24"/>
          <w:szCs w:val="24"/>
          <w:lang w:eastAsia="hr-HR"/>
        </w:rPr>
        <w:t>) samouprave odnosno Grad Zagreba u kojoj se sustav opskrbe nalazi.</w:t>
      </w:r>
    </w:p>
    <w:p w14:paraId="3B28FB46" w14:textId="7A40CEC8" w:rsidR="005D43E2" w:rsidRPr="006910E0" w:rsidRDefault="005D43E2" w:rsidP="005D43E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color w:val="231F20"/>
          <w:sz w:val="24"/>
          <w:szCs w:val="24"/>
          <w:lang w:eastAsia="hr-HR"/>
        </w:rPr>
        <w:t xml:space="preserve">(14) Zahtjev za proširenje </w:t>
      </w:r>
      <w:r w:rsidRPr="006910E0">
        <w:rPr>
          <w:rFonts w:ascii="Times New Roman" w:eastAsia="Times New Roman" w:hAnsi="Times New Roman" w:cs="Times New Roman"/>
          <w:sz w:val="24"/>
          <w:szCs w:val="24"/>
          <w:lang w:eastAsia="hr-HR"/>
        </w:rPr>
        <w:t xml:space="preserve">popisa parametara koji se prate u državnom monitoringu kao i zahtjev za proširenje učestalosti uzorkovanja u skladu sa stavkom 8. ovoga članka podnosi Hrvatski zavod za javno zdravstvo kao koordinator državnog monitoringa na prijedlog teritorijalno nadležnog zavoda za javno zdravstvo jedinice područne (regionalne) samouprave odnosno Grada Zagreba. </w:t>
      </w:r>
    </w:p>
    <w:p w14:paraId="2E3C781C" w14:textId="77777777" w:rsidR="004A49B4" w:rsidRPr="006910E0" w:rsidRDefault="004A49B4" w:rsidP="005D43E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14:paraId="60D88F2E" w14:textId="77777777" w:rsidR="004A49B4" w:rsidRPr="006910E0" w:rsidRDefault="004A49B4" w:rsidP="005D43E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6EF9BCB6"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p>
    <w:p w14:paraId="3824AF5E" w14:textId="1D790403" w:rsidR="005D43E2" w:rsidRPr="006910E0" w:rsidRDefault="005D43E2" w:rsidP="006910E0">
      <w:pPr>
        <w:numPr>
          <w:ilvl w:val="0"/>
          <w:numId w:val="17"/>
        </w:numPr>
        <w:shd w:val="clear" w:color="auto" w:fill="FFFFFF"/>
        <w:spacing w:before="120" w:after="0" w:line="240" w:lineRule="auto"/>
        <w:contextualSpacing/>
        <w:jc w:val="center"/>
        <w:rPr>
          <w:rFonts w:ascii="Times New Roman" w:eastAsia="Calibri" w:hAnsi="Times New Roman" w:cs="Times New Roman"/>
          <w:b/>
          <w:i/>
          <w:sz w:val="24"/>
          <w:szCs w:val="24"/>
        </w:rPr>
      </w:pPr>
      <w:r w:rsidRPr="006910E0">
        <w:rPr>
          <w:rFonts w:ascii="Times New Roman" w:eastAsia="Calibri" w:hAnsi="Times New Roman" w:cs="Times New Roman"/>
          <w:b/>
          <w:sz w:val="24"/>
          <w:szCs w:val="24"/>
        </w:rPr>
        <w:t xml:space="preserve">LABORATORIJI ZA VODU NAMIJENJENU LJUDSKOJ POTROŠNJI: SLUŽBENI, INTERNI LABORATORIJI ISPORUČITELJA VODE I LABORATORIJI SUBJEKATA U POSLOVANJU S HRANOM </w:t>
      </w:r>
    </w:p>
    <w:p w14:paraId="72686982" w14:textId="77777777" w:rsidR="005D43E2" w:rsidRPr="006910E0" w:rsidRDefault="005D43E2" w:rsidP="005D43E2">
      <w:pPr>
        <w:shd w:val="clear" w:color="auto" w:fill="FFFFFF"/>
        <w:spacing w:before="120" w:after="0" w:line="240" w:lineRule="auto"/>
        <w:contextualSpacing/>
        <w:jc w:val="center"/>
        <w:rPr>
          <w:rFonts w:ascii="Times New Roman" w:eastAsia="Calibri" w:hAnsi="Times New Roman" w:cs="Times New Roman"/>
          <w:i/>
          <w:sz w:val="24"/>
          <w:szCs w:val="24"/>
        </w:rPr>
      </w:pPr>
      <w:r w:rsidRPr="006910E0">
        <w:rPr>
          <w:rFonts w:ascii="Times New Roman" w:eastAsia="Calibri" w:hAnsi="Times New Roman" w:cs="Times New Roman"/>
          <w:i/>
          <w:sz w:val="24"/>
          <w:szCs w:val="24"/>
        </w:rPr>
        <w:t>Službeni laboratoriji za vodu namijenjenu za ljudsku potrošnju</w:t>
      </w:r>
    </w:p>
    <w:p w14:paraId="2AA4A18E" w14:textId="77777777" w:rsidR="005D43E2" w:rsidRPr="006910E0" w:rsidRDefault="005D43E2" w:rsidP="005D43E2">
      <w:pPr>
        <w:shd w:val="clear" w:color="auto" w:fill="FFFFFF"/>
        <w:spacing w:before="120" w:after="0" w:line="240" w:lineRule="auto"/>
        <w:jc w:val="center"/>
        <w:rPr>
          <w:rFonts w:ascii="Times New Roman" w:eastAsia="Calibri" w:hAnsi="Times New Roman" w:cs="Times New Roman"/>
          <w:sz w:val="24"/>
          <w:szCs w:val="24"/>
        </w:rPr>
      </w:pPr>
      <w:r w:rsidRPr="006910E0">
        <w:rPr>
          <w:rFonts w:ascii="Times New Roman" w:eastAsia="Calibri" w:hAnsi="Times New Roman" w:cs="Times New Roman"/>
          <w:sz w:val="24"/>
          <w:szCs w:val="24"/>
        </w:rPr>
        <w:t>Članak 14.</w:t>
      </w:r>
    </w:p>
    <w:p w14:paraId="08D68BD9"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p>
    <w:p w14:paraId="29BFAD58" w14:textId="4D521A0D" w:rsidR="005D43E2" w:rsidRPr="006910E0" w:rsidRDefault="005D43E2" w:rsidP="005D43E2">
      <w:pPr>
        <w:numPr>
          <w:ilvl w:val="0"/>
          <w:numId w:val="7"/>
        </w:numPr>
        <w:shd w:val="clear" w:color="auto" w:fill="FFFFFF" w:themeFill="background1"/>
        <w:spacing w:after="0"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hAnsi="Times New Roman" w:cs="Times New Roman"/>
          <w:sz w:val="24"/>
          <w:szCs w:val="24"/>
        </w:rPr>
        <w:t xml:space="preserve">Službeni laboratoriji koji provode </w:t>
      </w:r>
      <w:r w:rsidR="00AD5255" w:rsidRPr="006910E0">
        <w:rPr>
          <w:rFonts w:ascii="Times New Roman" w:hAnsi="Times New Roman" w:cs="Times New Roman"/>
          <w:sz w:val="24"/>
          <w:szCs w:val="24"/>
        </w:rPr>
        <w:t>d</w:t>
      </w:r>
      <w:r w:rsidRPr="006910E0">
        <w:rPr>
          <w:rFonts w:ascii="Times New Roman" w:hAnsi="Times New Roman" w:cs="Times New Roman"/>
          <w:sz w:val="24"/>
          <w:szCs w:val="24"/>
        </w:rPr>
        <w:t xml:space="preserve">ržavni monitoring, istraživački monitoring, službene kontrole </w:t>
      </w:r>
      <w:proofErr w:type="spellStart"/>
      <w:r w:rsidRPr="006910E0">
        <w:rPr>
          <w:rFonts w:ascii="Times New Roman" w:hAnsi="Times New Roman" w:cs="Times New Roman"/>
          <w:sz w:val="24"/>
          <w:szCs w:val="24"/>
        </w:rPr>
        <w:t>vode</w:t>
      </w:r>
      <w:r w:rsidR="001C5BB2">
        <w:rPr>
          <w:rFonts w:ascii="Times New Roman" w:hAnsi="Times New Roman" w:cs="Times New Roman"/>
          <w:sz w:val="24"/>
          <w:szCs w:val="24"/>
        </w:rPr>
        <w:t>namijenjene</w:t>
      </w:r>
      <w:proofErr w:type="spellEnd"/>
      <w:r w:rsidRPr="006910E0">
        <w:rPr>
          <w:rFonts w:ascii="Times New Roman" w:hAnsi="Times New Roman" w:cs="Times New Roman"/>
          <w:sz w:val="24"/>
          <w:szCs w:val="24"/>
        </w:rPr>
        <w:t xml:space="preserve"> za ljudsku potrošnju i monitoring parametara kućne vodoopskrbne mreže u </w:t>
      </w:r>
      <w:r w:rsidRPr="006910E0">
        <w:rPr>
          <w:rFonts w:ascii="Times New Roman" w:eastAsia="Times New Roman" w:hAnsi="Times New Roman" w:cs="Times New Roman"/>
          <w:sz w:val="24"/>
          <w:szCs w:val="24"/>
          <w:lang w:eastAsia="hr-HR"/>
        </w:rPr>
        <w:t xml:space="preserve">bolnicama, lječilištima i objektima u kojima se obavlja djelatnost socijalne skrbi za korisnike na smještaju, </w:t>
      </w:r>
      <w:r w:rsidRPr="006910E0">
        <w:rPr>
          <w:rFonts w:ascii="Times New Roman" w:hAnsi="Times New Roman" w:cs="Times New Roman"/>
          <w:sz w:val="24"/>
          <w:szCs w:val="24"/>
        </w:rPr>
        <w:t xml:space="preserve">su laboratoriji Hrvatskog zavoda za javno </w:t>
      </w:r>
      <w:r w:rsidRPr="006910E0">
        <w:rPr>
          <w:rFonts w:ascii="Times New Roman" w:hAnsi="Times New Roman" w:cs="Times New Roman"/>
          <w:sz w:val="24"/>
          <w:szCs w:val="24"/>
        </w:rPr>
        <w:lastRenderedPageBreak/>
        <w:t xml:space="preserve">zdravstvo i zavoda za javno zdravstvo jedinica područne (regionalne) samouprave odnosno Grada Zagreba. </w:t>
      </w:r>
    </w:p>
    <w:p w14:paraId="3969D492" w14:textId="2B65204C" w:rsidR="005D43E2" w:rsidRPr="006910E0" w:rsidRDefault="005D43E2" w:rsidP="005D43E2">
      <w:pPr>
        <w:numPr>
          <w:ilvl w:val="0"/>
          <w:numId w:val="7"/>
        </w:numPr>
        <w:shd w:val="clear" w:color="auto" w:fill="FFFFFF" w:themeFill="background1"/>
        <w:spacing w:after="0"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Osim laboratorija iz stavka 1. ovoga članka, u svrhu ispitivanja zdravstvene ispravnosti vode </w:t>
      </w:r>
      <w:r w:rsidR="001C5BB2">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 u građevinama prije izdavanja uporabne dozvole, monitoring parametara kućne vodoopskrbne mreže u ostalim prioritetnim objektima osim onih navedenih u stavku 1. ovoga članka Zakona</w:t>
      </w:r>
      <w:r w:rsidR="00206AB8" w:rsidRPr="006910E0">
        <w:rPr>
          <w:rFonts w:ascii="Times New Roman" w:eastAsia="Times New Roman" w:hAnsi="Times New Roman" w:cs="Times New Roman"/>
          <w:sz w:val="24"/>
          <w:szCs w:val="24"/>
          <w:lang w:eastAsia="hr-HR"/>
        </w:rPr>
        <w:t xml:space="preserve"> </w:t>
      </w:r>
      <w:r w:rsidR="00CA3749" w:rsidRPr="006910E0">
        <w:rPr>
          <w:rFonts w:ascii="Times New Roman" w:eastAsia="Times New Roman" w:hAnsi="Times New Roman" w:cs="Times New Roman"/>
          <w:sz w:val="24"/>
          <w:szCs w:val="24"/>
          <w:lang w:eastAsia="hr-HR"/>
        </w:rPr>
        <w:t>kao i u ostalim objektima</w:t>
      </w:r>
      <w:r w:rsidRPr="006910E0">
        <w:rPr>
          <w:rFonts w:ascii="Times New Roman" w:eastAsia="Times New Roman" w:hAnsi="Times New Roman" w:cs="Times New Roman"/>
          <w:sz w:val="24"/>
          <w:szCs w:val="24"/>
          <w:lang w:eastAsia="hr-HR"/>
        </w:rPr>
        <w:t xml:space="preserve">, monitoring vrlo malih isporučitelja te </w:t>
      </w:r>
      <w:r w:rsidR="00CA3749" w:rsidRPr="006910E0">
        <w:rPr>
          <w:rFonts w:ascii="Times New Roman" w:eastAsia="Times New Roman" w:hAnsi="Times New Roman" w:cs="Times New Roman"/>
          <w:sz w:val="24"/>
          <w:szCs w:val="24"/>
          <w:lang w:eastAsia="hr-HR"/>
        </w:rPr>
        <w:t xml:space="preserve">analizu </w:t>
      </w:r>
      <w:r w:rsidRPr="006910E0">
        <w:rPr>
          <w:rFonts w:ascii="Times New Roman" w:eastAsia="Times New Roman" w:hAnsi="Times New Roman" w:cs="Times New Roman"/>
          <w:sz w:val="24"/>
          <w:szCs w:val="24"/>
          <w:lang w:eastAsia="hr-HR"/>
        </w:rPr>
        <w:t xml:space="preserve">vode </w:t>
      </w:r>
      <w:r w:rsidR="00CA3749" w:rsidRPr="006910E0">
        <w:rPr>
          <w:rFonts w:ascii="Times New Roman" w:eastAsia="Times New Roman" w:hAnsi="Times New Roman" w:cs="Times New Roman"/>
          <w:sz w:val="24"/>
          <w:szCs w:val="24"/>
          <w:lang w:eastAsia="hr-HR"/>
        </w:rPr>
        <w:t xml:space="preserve">koju </w:t>
      </w:r>
      <w:r w:rsidRPr="006910E0">
        <w:rPr>
          <w:rFonts w:ascii="Times New Roman" w:eastAsia="Times New Roman" w:hAnsi="Times New Roman" w:cs="Times New Roman"/>
          <w:sz w:val="24"/>
          <w:szCs w:val="24"/>
          <w:lang w:eastAsia="hr-HR"/>
        </w:rPr>
        <w:t xml:space="preserve">provede subjekti u poslovanju s hranom, uzorke uzimaju i analize provode i drugi službeni laboratoriji. </w:t>
      </w:r>
    </w:p>
    <w:p w14:paraId="2C0CC972"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Službene laboratorije iz stavka 1. i 2. ovoga članka ovlašćuje Ministarstvo ako ispunjavaju uvjete iz stavka 4. ovoga članka.</w:t>
      </w:r>
    </w:p>
    <w:p w14:paraId="0198DD2E" w14:textId="77777777" w:rsidR="005D43E2" w:rsidRPr="006910E0" w:rsidRDefault="005D43E2" w:rsidP="005D43E2">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Službeni laboratoriji iz stavka 1. i 2. ovoga članka moraju zadovoljiti i sljedeće uvjete:</w:t>
      </w:r>
    </w:p>
    <w:p w14:paraId="6069DB1E" w14:textId="06819095" w:rsidR="005D43E2" w:rsidRPr="006910E0" w:rsidRDefault="004A5C82" w:rsidP="005D43E2">
      <w:pPr>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DF2C8E"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biti akreditirani prema normi HRN EN ISO/IEC 17025</w:t>
      </w:r>
      <w:r w:rsidR="00912184"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r w:rsidR="00912184" w:rsidRPr="006910E0">
        <w:rPr>
          <w:rFonts w:ascii="Times New Roman" w:eastAsia="Times New Roman" w:hAnsi="Times New Roman" w:cs="Times New Roman"/>
          <w:sz w:val="24"/>
          <w:szCs w:val="24"/>
          <w:lang w:eastAsia="hr-HR"/>
        </w:rPr>
        <w:t>O</w:t>
      </w:r>
      <w:r w:rsidR="005D43E2" w:rsidRPr="006910E0">
        <w:rPr>
          <w:rFonts w:ascii="Times New Roman" w:eastAsia="Times New Roman" w:hAnsi="Times New Roman" w:cs="Times New Roman"/>
          <w:sz w:val="24"/>
          <w:szCs w:val="24"/>
          <w:lang w:eastAsia="hr-HR"/>
        </w:rPr>
        <w:t xml:space="preserve">pći zahtjevi za osposobljenost ispitnih i </w:t>
      </w:r>
      <w:proofErr w:type="spellStart"/>
      <w:r w:rsidR="005D43E2" w:rsidRPr="006910E0">
        <w:rPr>
          <w:rFonts w:ascii="Times New Roman" w:eastAsia="Times New Roman" w:hAnsi="Times New Roman" w:cs="Times New Roman"/>
          <w:sz w:val="24"/>
          <w:szCs w:val="24"/>
          <w:lang w:eastAsia="hr-HR"/>
        </w:rPr>
        <w:t>umjernih</w:t>
      </w:r>
      <w:proofErr w:type="spellEnd"/>
      <w:r w:rsidR="005D43E2" w:rsidRPr="006910E0">
        <w:rPr>
          <w:rFonts w:ascii="Times New Roman" w:eastAsia="Times New Roman" w:hAnsi="Times New Roman" w:cs="Times New Roman"/>
          <w:sz w:val="24"/>
          <w:szCs w:val="24"/>
          <w:lang w:eastAsia="hr-HR"/>
        </w:rPr>
        <w:t xml:space="preserve"> laboratorija za provedbu metoda i uzorkovanja</w:t>
      </w:r>
    </w:p>
    <w:p w14:paraId="5807EA96" w14:textId="77777777" w:rsidR="005D43E2" w:rsidRPr="006910E0" w:rsidRDefault="00DF2C8E" w:rsidP="005D43E2">
      <w:pPr>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posjedovati validacijska izvješća i procijenjenu mjernu nesigurnost za metode koje nisu akreditirane, a koriste se za određivanje parametara propisanih pravilnikom iz članka 9. stavak 1. podstavak 1. ovoga Zakona</w:t>
      </w:r>
    </w:p>
    <w:p w14:paraId="42BF55E2" w14:textId="77777777" w:rsidR="005D43E2" w:rsidRPr="006910E0" w:rsidRDefault="00DF2C8E" w:rsidP="005D43E2">
      <w:pPr>
        <w:numPr>
          <w:ilvl w:val="0"/>
          <w:numId w:val="5"/>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uspješno sudjelovati u </w:t>
      </w:r>
      <w:proofErr w:type="spellStart"/>
      <w:r w:rsidR="005D43E2" w:rsidRPr="006910E0">
        <w:rPr>
          <w:rFonts w:ascii="Times New Roman" w:eastAsia="Times New Roman" w:hAnsi="Times New Roman" w:cs="Times New Roman"/>
          <w:sz w:val="24"/>
          <w:szCs w:val="24"/>
          <w:lang w:eastAsia="hr-HR"/>
        </w:rPr>
        <w:t>međulaboratorijskim</w:t>
      </w:r>
      <w:proofErr w:type="spellEnd"/>
      <w:r w:rsidR="005D43E2" w:rsidRPr="006910E0">
        <w:rPr>
          <w:rFonts w:ascii="Times New Roman" w:eastAsia="Times New Roman" w:hAnsi="Times New Roman" w:cs="Times New Roman"/>
          <w:sz w:val="24"/>
          <w:szCs w:val="24"/>
          <w:lang w:eastAsia="hr-HR"/>
        </w:rPr>
        <w:t xml:space="preserve"> usporedbama najmanje jedanput u pet godina</w:t>
      </w:r>
    </w:p>
    <w:p w14:paraId="414E8D54" w14:textId="420E452B" w:rsidR="005D43E2" w:rsidRPr="006910E0" w:rsidRDefault="00DF2C8E" w:rsidP="005D43E2">
      <w:pPr>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imati odgovarajuće prostore</w:t>
      </w:r>
      <w:r w:rsidR="00D64739" w:rsidRPr="006910E0">
        <w:rPr>
          <w:rFonts w:ascii="Times New Roman" w:eastAsia="Times New Roman" w:hAnsi="Times New Roman" w:cs="Times New Roman"/>
          <w:sz w:val="24"/>
          <w:szCs w:val="24"/>
          <w:lang w:eastAsia="hr-HR"/>
        </w:rPr>
        <w:t xml:space="preserve"> pri čemu raspored prostorija</w:t>
      </w:r>
      <w:r w:rsidR="006B064D" w:rsidRPr="006910E0">
        <w:rPr>
          <w:rFonts w:ascii="Times New Roman" w:eastAsia="Times New Roman" w:hAnsi="Times New Roman" w:cs="Times New Roman"/>
          <w:sz w:val="24"/>
          <w:szCs w:val="24"/>
          <w:lang w:eastAsia="hr-HR"/>
        </w:rPr>
        <w:t xml:space="preserve"> </w:t>
      </w:r>
      <w:r w:rsidR="00D64739" w:rsidRPr="006910E0">
        <w:rPr>
          <w:rFonts w:ascii="Times New Roman" w:eastAsia="Times New Roman" w:hAnsi="Times New Roman" w:cs="Times New Roman"/>
          <w:sz w:val="24"/>
          <w:szCs w:val="24"/>
          <w:lang w:eastAsia="hr-HR"/>
        </w:rPr>
        <w:t xml:space="preserve">treba biti takav da se kontaminacija ili </w:t>
      </w:r>
      <w:proofErr w:type="spellStart"/>
      <w:r w:rsidR="00D64739" w:rsidRPr="006910E0">
        <w:rPr>
          <w:rFonts w:ascii="Times New Roman" w:eastAsia="Times New Roman" w:hAnsi="Times New Roman" w:cs="Times New Roman"/>
          <w:sz w:val="24"/>
          <w:szCs w:val="24"/>
          <w:lang w:eastAsia="hr-HR"/>
        </w:rPr>
        <w:t>eventalno</w:t>
      </w:r>
      <w:proofErr w:type="spellEnd"/>
      <w:r w:rsidR="00D64739" w:rsidRPr="006910E0">
        <w:rPr>
          <w:rFonts w:ascii="Times New Roman" w:eastAsia="Times New Roman" w:hAnsi="Times New Roman" w:cs="Times New Roman"/>
          <w:sz w:val="24"/>
          <w:szCs w:val="24"/>
          <w:lang w:eastAsia="hr-HR"/>
        </w:rPr>
        <w:t xml:space="preserve"> miješenje uzoraka i/ili </w:t>
      </w:r>
      <w:proofErr w:type="spellStart"/>
      <w:r w:rsidR="00D64739" w:rsidRPr="006910E0">
        <w:rPr>
          <w:rFonts w:ascii="Times New Roman" w:eastAsia="Times New Roman" w:hAnsi="Times New Roman" w:cs="Times New Roman"/>
          <w:sz w:val="24"/>
          <w:szCs w:val="24"/>
          <w:lang w:eastAsia="hr-HR"/>
        </w:rPr>
        <w:t>referetnih</w:t>
      </w:r>
      <w:proofErr w:type="spellEnd"/>
      <w:r w:rsidR="00D64739" w:rsidRPr="006910E0">
        <w:rPr>
          <w:rFonts w:ascii="Times New Roman" w:eastAsia="Times New Roman" w:hAnsi="Times New Roman" w:cs="Times New Roman"/>
          <w:sz w:val="24"/>
          <w:szCs w:val="24"/>
          <w:lang w:eastAsia="hr-HR"/>
        </w:rPr>
        <w:t xml:space="preserve"> tvari svede na najmanju moguću mjeru</w:t>
      </w:r>
    </w:p>
    <w:p w14:paraId="7D909B44" w14:textId="6DB50B9C" w:rsidR="005D43E2" w:rsidRPr="006910E0" w:rsidRDefault="00DF2C8E" w:rsidP="005D43E2">
      <w:pPr>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imati odgovarajuće kvalificirano osoblje osposobljeno za provođenje ispitnih metoda </w:t>
      </w:r>
      <w:r w:rsidR="000C7705" w:rsidRPr="006910E0">
        <w:rPr>
          <w:rFonts w:ascii="Times New Roman" w:eastAsia="Times New Roman" w:hAnsi="Times New Roman" w:cs="Times New Roman"/>
          <w:sz w:val="24"/>
          <w:szCs w:val="24"/>
          <w:lang w:eastAsia="hr-HR"/>
        </w:rPr>
        <w:t>u vodi za ljudsku potrošnju</w:t>
      </w:r>
    </w:p>
    <w:p w14:paraId="2FA1720C" w14:textId="5F9248B7" w:rsidR="005D43E2" w:rsidRPr="006910E0" w:rsidRDefault="00DF2C8E" w:rsidP="005D43E2">
      <w:pPr>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imati odgovarajuću opremu potrebnu za provođenje potrebnih analiza</w:t>
      </w:r>
      <w:r w:rsidR="00D64739" w:rsidRPr="006910E0">
        <w:rPr>
          <w:rFonts w:ascii="Times New Roman" w:eastAsia="Times New Roman" w:hAnsi="Times New Roman" w:cs="Times New Roman"/>
          <w:sz w:val="24"/>
          <w:szCs w:val="24"/>
          <w:lang w:eastAsia="hr-HR"/>
        </w:rPr>
        <w:t xml:space="preserve"> sukladno metodama navedenim u Pravilniku iz članka 9. stav</w:t>
      </w:r>
      <w:r w:rsidR="006B064D" w:rsidRPr="006910E0">
        <w:rPr>
          <w:rFonts w:ascii="Times New Roman" w:eastAsia="Times New Roman" w:hAnsi="Times New Roman" w:cs="Times New Roman"/>
          <w:sz w:val="24"/>
          <w:szCs w:val="24"/>
          <w:lang w:eastAsia="hr-HR"/>
        </w:rPr>
        <w:t>ka</w:t>
      </w:r>
      <w:r w:rsidR="00D64739" w:rsidRPr="006910E0">
        <w:rPr>
          <w:rFonts w:ascii="Times New Roman" w:eastAsia="Times New Roman" w:hAnsi="Times New Roman" w:cs="Times New Roman"/>
          <w:sz w:val="24"/>
          <w:szCs w:val="24"/>
          <w:lang w:eastAsia="hr-HR"/>
        </w:rPr>
        <w:t>1. podstav</w:t>
      </w:r>
      <w:r w:rsidR="006B064D" w:rsidRPr="006910E0">
        <w:rPr>
          <w:rFonts w:ascii="Times New Roman" w:eastAsia="Times New Roman" w:hAnsi="Times New Roman" w:cs="Times New Roman"/>
          <w:sz w:val="24"/>
          <w:szCs w:val="24"/>
          <w:lang w:eastAsia="hr-HR"/>
        </w:rPr>
        <w:t>ka</w:t>
      </w:r>
      <w:r w:rsidR="00D64739" w:rsidRPr="006910E0">
        <w:rPr>
          <w:rFonts w:ascii="Times New Roman" w:eastAsia="Times New Roman" w:hAnsi="Times New Roman" w:cs="Times New Roman"/>
          <w:sz w:val="24"/>
          <w:szCs w:val="24"/>
          <w:lang w:eastAsia="hr-HR"/>
        </w:rPr>
        <w:t xml:space="preserve"> 1. ovoga Zakona </w:t>
      </w:r>
    </w:p>
    <w:p w14:paraId="5FA0F107" w14:textId="77777777" w:rsidR="005D43E2" w:rsidRPr="006910E0" w:rsidRDefault="00DF2C8E" w:rsidP="005D43E2">
      <w:pPr>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i </w:t>
      </w:r>
      <w:r w:rsidR="005D43E2" w:rsidRPr="006910E0">
        <w:rPr>
          <w:rFonts w:ascii="Times New Roman" w:eastAsia="Times New Roman" w:hAnsi="Times New Roman" w:cs="Times New Roman"/>
          <w:sz w:val="24"/>
          <w:szCs w:val="24"/>
          <w:lang w:eastAsia="hr-HR"/>
        </w:rPr>
        <w:t>imati odgovarajuću upravnu infrastrukturu</w:t>
      </w:r>
      <w:r w:rsidR="00CA3749" w:rsidRPr="006910E0">
        <w:rPr>
          <w:rFonts w:ascii="Times New Roman" w:eastAsia="Times New Roman" w:hAnsi="Times New Roman" w:cs="Times New Roman"/>
          <w:sz w:val="24"/>
          <w:szCs w:val="24"/>
          <w:lang w:eastAsia="hr-HR"/>
        </w:rPr>
        <w:t>.</w:t>
      </w:r>
      <w:r w:rsidR="005D43E2" w:rsidRPr="006910E0" w:rsidDel="00303E1E">
        <w:rPr>
          <w:rFonts w:ascii="Times New Roman" w:eastAsia="Times New Roman" w:hAnsi="Times New Roman" w:cs="Times New Roman"/>
          <w:sz w:val="24"/>
          <w:szCs w:val="24"/>
          <w:lang w:eastAsia="hr-HR"/>
        </w:rPr>
        <w:t xml:space="preserve"> </w:t>
      </w:r>
    </w:p>
    <w:p w14:paraId="3C4B7C00"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(5) Službeni laboratorij iz stavka 1. ovoga članka ukoliko ne posjeduje metodu analize određenog parametra može podugovoriti usluge mjerenja u laboratoriju u drugoj državi članici Europske unije ili trećoj zemlji ako isti ispunjava uvjete iz stavka 4. ovoga članka.</w:t>
      </w:r>
    </w:p>
    <w:p w14:paraId="36E0D967"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 Popis službenih laboratorija za vodu namijenjenu za ljudsku potrošnju iz stavaka 1. i 2. ovoga članka objavljuje se na mrežnim stranicama Ministarstva i redovito ažurira.</w:t>
      </w:r>
    </w:p>
    <w:p w14:paraId="6B01103E"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(7) Svi službeni laboratoriji ovlašteni u skladu s člankom 16. ovoga Zakona ne mogu podugovarati usluge uzorkovanja s drugim pravnim osobama koji nisu ovlašteni službeni laboratoriji.</w:t>
      </w:r>
    </w:p>
    <w:p w14:paraId="7CDAAF36" w14:textId="60BE4F18" w:rsidR="0006786D" w:rsidRPr="006910E0" w:rsidRDefault="00F86B2B"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8</w:t>
      </w:r>
      <w:r w:rsidR="0006786D" w:rsidRPr="006910E0">
        <w:rPr>
          <w:rFonts w:ascii="Times New Roman" w:eastAsia="Times New Roman" w:hAnsi="Times New Roman" w:cs="Times New Roman"/>
          <w:sz w:val="24"/>
          <w:szCs w:val="24"/>
          <w:lang w:eastAsia="hr-HR"/>
        </w:rPr>
        <w:t xml:space="preserve">) Institut za </w:t>
      </w:r>
      <w:proofErr w:type="spellStart"/>
      <w:r w:rsidR="0006786D" w:rsidRPr="006910E0">
        <w:rPr>
          <w:rFonts w:ascii="Times New Roman" w:eastAsia="Times New Roman" w:hAnsi="Times New Roman" w:cs="Times New Roman"/>
          <w:sz w:val="24"/>
          <w:szCs w:val="24"/>
          <w:lang w:eastAsia="hr-HR"/>
        </w:rPr>
        <w:t>vode</w:t>
      </w:r>
      <w:r w:rsidR="001C5BB2">
        <w:rPr>
          <w:rFonts w:ascii="Times New Roman" w:eastAsia="Times New Roman" w:hAnsi="Times New Roman" w:cs="Times New Roman"/>
          <w:sz w:val="24"/>
          <w:szCs w:val="24"/>
          <w:lang w:eastAsia="hr-HR"/>
        </w:rPr>
        <w:t>“Josip</w:t>
      </w:r>
      <w:proofErr w:type="spellEnd"/>
      <w:r w:rsidR="001C5BB2">
        <w:rPr>
          <w:rFonts w:ascii="Times New Roman" w:eastAsia="Times New Roman" w:hAnsi="Times New Roman" w:cs="Times New Roman"/>
          <w:sz w:val="24"/>
          <w:szCs w:val="24"/>
          <w:lang w:eastAsia="hr-HR"/>
        </w:rPr>
        <w:t xml:space="preserve"> Juraj Strossmayer“</w:t>
      </w:r>
      <w:r w:rsidR="0006786D" w:rsidRPr="006910E0">
        <w:rPr>
          <w:rFonts w:ascii="Times New Roman" w:eastAsia="Times New Roman" w:hAnsi="Times New Roman" w:cs="Times New Roman"/>
          <w:sz w:val="24"/>
          <w:szCs w:val="24"/>
          <w:lang w:eastAsia="hr-HR"/>
        </w:rPr>
        <w:t xml:space="preserve"> u skladu s člankom 49. ovoga Zakona uz laboratorije iz članka 1. ovoga Zakona provodi istraživački monitoring</w:t>
      </w:r>
      <w:r w:rsidR="006458C7" w:rsidRPr="006910E0">
        <w:rPr>
          <w:rFonts w:ascii="Times New Roman" w:eastAsia="Times New Roman" w:hAnsi="Times New Roman" w:cs="Times New Roman"/>
          <w:sz w:val="24"/>
          <w:szCs w:val="24"/>
          <w:lang w:eastAsia="hr-HR"/>
        </w:rPr>
        <w:t>, uz uvjete propisane odredbama ovoga Zakona.</w:t>
      </w:r>
    </w:p>
    <w:p w14:paraId="6C80ACD7"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14:paraId="1F73A89F" w14:textId="77777777" w:rsidR="004A49B4" w:rsidRPr="006910E0" w:rsidRDefault="004A49B4" w:rsidP="005D43E2">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14:paraId="52D6CAD4" w14:textId="77777777" w:rsidR="005D43E2" w:rsidRPr="006910E0" w:rsidRDefault="005D43E2" w:rsidP="006910E0">
      <w:pPr>
        <w:shd w:val="clear" w:color="auto" w:fill="FFFFFF" w:themeFill="background1"/>
        <w:spacing w:after="0" w:line="240" w:lineRule="auto"/>
        <w:rPr>
          <w:rFonts w:ascii="Times New Roman" w:eastAsia="Times New Roman" w:hAnsi="Times New Roman" w:cs="Times New Roman"/>
          <w:sz w:val="24"/>
          <w:szCs w:val="24"/>
          <w:lang w:eastAsia="hr-HR"/>
        </w:rPr>
      </w:pPr>
    </w:p>
    <w:p w14:paraId="15300368" w14:textId="799AB5D8" w:rsidR="005D43E2" w:rsidRPr="006910E0" w:rsidRDefault="005D43E2" w:rsidP="00DF2C8E">
      <w:pPr>
        <w:shd w:val="clear" w:color="auto" w:fill="FFFFFF" w:themeFill="background1"/>
        <w:spacing w:after="0" w:line="240" w:lineRule="auto"/>
        <w:jc w:val="center"/>
        <w:rPr>
          <w:rFonts w:ascii="Times New Roman" w:eastAsia="Times New Roman" w:hAnsi="Times New Roman" w:cs="Times New Roman"/>
          <w:i/>
          <w:color w:val="000000"/>
          <w:sz w:val="24"/>
          <w:szCs w:val="24"/>
          <w:lang w:eastAsia="hr-HR"/>
        </w:rPr>
      </w:pPr>
      <w:r w:rsidRPr="006910E0">
        <w:rPr>
          <w:rFonts w:ascii="Times New Roman" w:eastAsia="Times New Roman" w:hAnsi="Times New Roman" w:cs="Times New Roman"/>
          <w:i/>
          <w:sz w:val="24"/>
          <w:szCs w:val="24"/>
          <w:lang w:eastAsia="hr-HR"/>
        </w:rPr>
        <w:t xml:space="preserve">Službeni laboratoriji za obavljanje analiza predmeta i materijala koji dolaze u dodir s vodom </w:t>
      </w:r>
      <w:r w:rsidRPr="006910E0">
        <w:rPr>
          <w:rFonts w:ascii="Times New Roman" w:eastAsia="Times New Roman" w:hAnsi="Times New Roman" w:cs="Times New Roman"/>
          <w:i/>
          <w:color w:val="000000"/>
          <w:sz w:val="24"/>
          <w:szCs w:val="24"/>
          <w:lang w:eastAsia="hr-HR"/>
        </w:rPr>
        <w:t>namijenjenom za ljudsku potrošnju</w:t>
      </w:r>
    </w:p>
    <w:p w14:paraId="6DFF5ED5" w14:textId="77777777" w:rsidR="00114F57" w:rsidRPr="006910E0" w:rsidRDefault="00114F57" w:rsidP="005D43E2">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14:paraId="78E5F81A"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15.</w:t>
      </w:r>
    </w:p>
    <w:p w14:paraId="296BFED9"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i/>
          <w:sz w:val="24"/>
          <w:szCs w:val="24"/>
          <w:lang w:eastAsia="hr-HR"/>
        </w:rPr>
      </w:pPr>
    </w:p>
    <w:p w14:paraId="2F1C98FC"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14:paraId="7725C054" w14:textId="7FED24F4" w:rsidR="005D43E2" w:rsidRPr="006910E0" w:rsidRDefault="005D43E2" w:rsidP="005D43E2">
      <w:pPr>
        <w:numPr>
          <w:ilvl w:val="0"/>
          <w:numId w:val="38"/>
        </w:numPr>
        <w:spacing w:line="240" w:lineRule="auto"/>
        <w:ind w:left="284"/>
        <w:jc w:val="both"/>
        <w:rPr>
          <w:rFonts w:ascii="Times New Roman" w:hAnsi="Times New Roman" w:cs="Times New Roman"/>
          <w:sz w:val="24"/>
          <w:szCs w:val="24"/>
        </w:rPr>
      </w:pPr>
      <w:r w:rsidRPr="006910E0" w:rsidDel="00FC67C4">
        <w:rPr>
          <w:rFonts w:ascii="Times New Roman" w:eastAsia="Times New Roman" w:hAnsi="Times New Roman" w:cs="Times New Roman"/>
          <w:color w:val="000000"/>
          <w:sz w:val="24"/>
          <w:szCs w:val="24"/>
          <w:lang w:eastAsia="hr-HR"/>
        </w:rPr>
        <w:t xml:space="preserve"> </w:t>
      </w:r>
      <w:r w:rsidRPr="006910E0">
        <w:rPr>
          <w:rFonts w:ascii="Times New Roman" w:eastAsia="Times New Roman" w:hAnsi="Times New Roman" w:cs="Times New Roman"/>
          <w:color w:val="000000"/>
          <w:sz w:val="24"/>
          <w:szCs w:val="24"/>
          <w:lang w:eastAsia="hr-HR"/>
        </w:rPr>
        <w:t>Ispitivanja zdravstvene ispravnosti predmeta i materijala koji dolaze u dodir s vodom</w:t>
      </w:r>
      <w:r w:rsidR="001C5BB2">
        <w:rPr>
          <w:rFonts w:ascii="Times New Roman" w:eastAsia="Times New Roman" w:hAnsi="Times New Roman" w:cs="Times New Roman"/>
          <w:color w:val="000000"/>
          <w:sz w:val="24"/>
          <w:szCs w:val="24"/>
          <w:lang w:eastAsia="hr-HR"/>
        </w:rPr>
        <w:t xml:space="preserve"> namijenjenom za ljudsku potrošnju</w:t>
      </w:r>
      <w:r w:rsidRPr="006910E0">
        <w:rPr>
          <w:rFonts w:ascii="Times New Roman" w:eastAsia="Times New Roman" w:hAnsi="Times New Roman" w:cs="Times New Roman"/>
          <w:color w:val="000000"/>
          <w:sz w:val="24"/>
          <w:szCs w:val="24"/>
          <w:lang w:eastAsia="hr-HR"/>
        </w:rPr>
        <w:t xml:space="preserve"> za potrebe službenih kontrola, provode laboratoriji ovlašteni u skladu s</w:t>
      </w:r>
      <w:r w:rsidRPr="006910E0">
        <w:rPr>
          <w:rFonts w:ascii="Times New Roman" w:hAnsi="Times New Roman" w:cs="Times New Roman"/>
          <w:sz w:val="24"/>
          <w:szCs w:val="24"/>
        </w:rPr>
        <w:t xml:space="preserve"> </w:t>
      </w:r>
      <w:r w:rsidR="00211924" w:rsidRPr="006910E0">
        <w:rPr>
          <w:rFonts w:ascii="Times New Roman" w:hAnsi="Times New Roman" w:cs="Times New Roman"/>
          <w:sz w:val="24"/>
          <w:szCs w:val="24"/>
        </w:rPr>
        <w:t>z</w:t>
      </w:r>
      <w:r w:rsidRPr="006910E0">
        <w:rPr>
          <w:rFonts w:ascii="Times New Roman" w:hAnsi="Times New Roman" w:cs="Times New Roman"/>
          <w:sz w:val="24"/>
          <w:szCs w:val="24"/>
        </w:rPr>
        <w:t>akonom kojim se uređuje područje predmeta opće uporabe.</w:t>
      </w:r>
    </w:p>
    <w:p w14:paraId="7E504CF9" w14:textId="385CB01A"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(2)</w:t>
      </w:r>
      <w:r w:rsidRPr="006910E0">
        <w:rPr>
          <w:rFonts w:ascii="Times New Roman" w:eastAsia="Times New Roman" w:hAnsi="Times New Roman" w:cs="Times New Roman"/>
          <w:color w:val="000000"/>
          <w:sz w:val="24"/>
          <w:szCs w:val="24"/>
        </w:rPr>
        <w:t xml:space="preserve"> </w:t>
      </w:r>
      <w:r w:rsidRPr="006910E0">
        <w:rPr>
          <w:rFonts w:ascii="Times New Roman" w:eastAsia="Times New Roman" w:hAnsi="Times New Roman" w:cs="Times New Roman"/>
          <w:sz w:val="24"/>
          <w:szCs w:val="24"/>
          <w:lang w:eastAsia="hr-HR"/>
        </w:rPr>
        <w:t xml:space="preserve">Ispitni laboratoriji proizvođača za kontrolu vlastitih predmeta i materijala u dodiru s vodom </w:t>
      </w:r>
      <w:r w:rsidR="001C5BB2">
        <w:rPr>
          <w:rFonts w:ascii="Times New Roman" w:eastAsia="Times New Roman" w:hAnsi="Times New Roman" w:cs="Times New Roman"/>
          <w:sz w:val="24"/>
          <w:szCs w:val="24"/>
          <w:lang w:eastAsia="hr-HR"/>
        </w:rPr>
        <w:t xml:space="preserve">namijenjenom za ljudsku potrošnju </w:t>
      </w:r>
      <w:r w:rsidR="00F00488" w:rsidRPr="006910E0">
        <w:rPr>
          <w:rFonts w:ascii="Times New Roman" w:eastAsia="Times New Roman" w:hAnsi="Times New Roman" w:cs="Times New Roman"/>
          <w:sz w:val="24"/>
          <w:szCs w:val="24"/>
          <w:lang w:eastAsia="hr-HR"/>
        </w:rPr>
        <w:t xml:space="preserve">moraju </w:t>
      </w:r>
      <w:r w:rsidRPr="006910E0">
        <w:rPr>
          <w:rFonts w:ascii="Times New Roman" w:eastAsia="Times New Roman" w:hAnsi="Times New Roman" w:cs="Times New Roman"/>
          <w:sz w:val="24"/>
          <w:szCs w:val="24"/>
          <w:lang w:eastAsia="hr-HR"/>
        </w:rPr>
        <w:t>biti osposobljeni za provedbu analiza koje provode.</w:t>
      </w:r>
    </w:p>
    <w:p w14:paraId="69A5F367"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ab/>
      </w:r>
    </w:p>
    <w:p w14:paraId="1E779581"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p>
    <w:p w14:paraId="6CAF3C98"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Podnošenje zahtjeva i postupak ovlašćivanja službenih laboratorija</w:t>
      </w:r>
    </w:p>
    <w:p w14:paraId="19B47F0B" w14:textId="77777777" w:rsidR="00114F57" w:rsidRPr="006910E0" w:rsidRDefault="00114F57" w:rsidP="005D43E2">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14:paraId="3C7A8B29"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16.</w:t>
      </w:r>
    </w:p>
    <w:p w14:paraId="44396648"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14:paraId="6915AF72"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p>
    <w:p w14:paraId="7FF899B4" w14:textId="7407F74B"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w:t>
      </w:r>
      <w:r w:rsidRPr="006910E0">
        <w:rPr>
          <w:rFonts w:ascii="Times New Roman" w:eastAsia="Times New Roman" w:hAnsi="Times New Roman" w:cs="Times New Roman"/>
          <w:sz w:val="24"/>
          <w:szCs w:val="24"/>
          <w:lang w:eastAsia="hr-HR"/>
        </w:rPr>
        <w:tab/>
        <w:t xml:space="preserve">Zahtjev za izdavanje rješenja o ovlaštenju službenih laboratorija za </w:t>
      </w:r>
      <w:r w:rsidRPr="006910E0">
        <w:rPr>
          <w:rFonts w:ascii="Times New Roman" w:hAnsi="Times New Roman" w:cs="Times New Roman"/>
          <w:sz w:val="24"/>
          <w:szCs w:val="24"/>
        </w:rPr>
        <w:t>obavljanje analiza u svrhu provođenja državnog monitoringa, ostalih službenih kontrola vode</w:t>
      </w:r>
      <w:r w:rsidR="00DF2C8E" w:rsidRPr="006910E0">
        <w:rPr>
          <w:rFonts w:ascii="Times New Roman" w:hAnsi="Times New Roman" w:cs="Times New Roman"/>
          <w:sz w:val="24"/>
          <w:szCs w:val="24"/>
        </w:rPr>
        <w:t xml:space="preserve"> namijenjene</w:t>
      </w:r>
      <w:r w:rsidRPr="006910E0">
        <w:rPr>
          <w:rFonts w:ascii="Times New Roman" w:hAnsi="Times New Roman" w:cs="Times New Roman"/>
          <w:sz w:val="24"/>
          <w:szCs w:val="24"/>
        </w:rPr>
        <w:t xml:space="preserve"> za ljudsku potrošnju, u svrhu ispitivanja zdravstvene ispravnosti vode </w:t>
      </w:r>
      <w:r w:rsidR="00DF2C8E" w:rsidRPr="006910E0">
        <w:rPr>
          <w:rFonts w:ascii="Times New Roman" w:hAnsi="Times New Roman" w:cs="Times New Roman"/>
          <w:sz w:val="24"/>
          <w:szCs w:val="24"/>
        </w:rPr>
        <w:t xml:space="preserve">namijenjene </w:t>
      </w:r>
      <w:r w:rsidRPr="006910E0">
        <w:rPr>
          <w:rFonts w:ascii="Times New Roman" w:hAnsi="Times New Roman" w:cs="Times New Roman"/>
          <w:sz w:val="24"/>
          <w:szCs w:val="24"/>
        </w:rPr>
        <w:t>za ljudsku potrošnju u građevinama prije izdavanja uporabne dozvole</w:t>
      </w:r>
      <w:r w:rsidRPr="006910E0">
        <w:rPr>
          <w:rFonts w:ascii="Times New Roman" w:eastAsia="Times New Roman" w:hAnsi="Times New Roman" w:cs="Times New Roman"/>
          <w:sz w:val="24"/>
          <w:szCs w:val="24"/>
          <w:lang w:eastAsia="hr-HR"/>
        </w:rPr>
        <w:t>, monitoringa parametara kućne vodoopskrbne mreže, istraživačkog monitoringa i monitoringa vrlo malih isporučitelja podnosi se Ministarstvu.</w:t>
      </w:r>
    </w:p>
    <w:p w14:paraId="7F2D80CD"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w:t>
      </w:r>
      <w:r w:rsidRPr="006910E0">
        <w:rPr>
          <w:rFonts w:ascii="Times New Roman" w:eastAsia="Times New Roman" w:hAnsi="Times New Roman" w:cs="Times New Roman"/>
          <w:sz w:val="24"/>
          <w:szCs w:val="24"/>
          <w:lang w:eastAsia="hr-HR"/>
        </w:rPr>
        <w:tab/>
        <w:t>Zahtjev za izdavanje ovlaštenja iz stavka 1. ovoga članka mora sadržavati:</w:t>
      </w:r>
    </w:p>
    <w:p w14:paraId="0FB346C4"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6BAE7E47" w14:textId="77777777" w:rsidR="005D43E2" w:rsidRPr="006910E0" w:rsidRDefault="00DF2C8E" w:rsidP="005D43E2">
      <w:pPr>
        <w:numPr>
          <w:ilvl w:val="0"/>
          <w:numId w:val="2"/>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podatke o podnositelju zahtjeva (adresa, OIB, odgovorna osoba u pravnoj osobi, kontakt osoba)</w:t>
      </w:r>
    </w:p>
    <w:p w14:paraId="202F6906" w14:textId="70A6F945" w:rsidR="005D43E2" w:rsidRPr="006910E0" w:rsidRDefault="00DF2C8E" w:rsidP="005D43E2">
      <w:pPr>
        <w:numPr>
          <w:ilvl w:val="0"/>
          <w:numId w:val="2"/>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dokaze o ispunjavanju uvjeta iz članka 14. stavaka 4. ovoga Zakona.</w:t>
      </w:r>
    </w:p>
    <w:p w14:paraId="55DCCF23"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13036841"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w:t>
      </w:r>
      <w:r w:rsidRPr="006910E0">
        <w:rPr>
          <w:rFonts w:ascii="Times New Roman" w:eastAsia="Times New Roman" w:hAnsi="Times New Roman" w:cs="Times New Roman"/>
          <w:sz w:val="24"/>
          <w:szCs w:val="24"/>
          <w:lang w:eastAsia="hr-HR"/>
        </w:rPr>
        <w:tab/>
        <w:t>Ispunjavanje uvjeta iz članka 14. ovoga Zakona utvrđuje Stručno povjerenstvo za utvrđivanje uvjeta za službene laboratorije za vodu namijenjenu za ljudsku potrošnju.</w:t>
      </w:r>
    </w:p>
    <w:p w14:paraId="04C346BB"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527D217D"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w:t>
      </w:r>
      <w:r w:rsidRPr="006910E0">
        <w:rPr>
          <w:rFonts w:ascii="Times New Roman" w:eastAsia="Times New Roman" w:hAnsi="Times New Roman" w:cs="Times New Roman"/>
          <w:sz w:val="24"/>
          <w:szCs w:val="24"/>
          <w:lang w:eastAsia="hr-HR"/>
        </w:rPr>
        <w:tab/>
        <w:t>Ministar odlukom osniva Stručno povjerenstvo iz stavka 3. ovoga članka.</w:t>
      </w:r>
    </w:p>
    <w:p w14:paraId="257AA309"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6CCD55F3"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(5)</w:t>
      </w:r>
      <w:r w:rsidRPr="006910E0">
        <w:rPr>
          <w:rFonts w:ascii="Times New Roman" w:eastAsia="Times New Roman" w:hAnsi="Times New Roman" w:cs="Times New Roman"/>
          <w:sz w:val="24"/>
          <w:szCs w:val="24"/>
          <w:lang w:eastAsia="hr-HR"/>
        </w:rPr>
        <w:tab/>
        <w:t xml:space="preserve">Stručno povjerenstvo iz stavka 3. ovoga članka ima </w:t>
      </w:r>
      <w:r w:rsidR="00591FE5" w:rsidRPr="006910E0">
        <w:rPr>
          <w:rFonts w:ascii="Times New Roman" w:eastAsia="Times New Roman" w:hAnsi="Times New Roman" w:cs="Times New Roman"/>
          <w:sz w:val="24"/>
          <w:szCs w:val="24"/>
          <w:lang w:eastAsia="hr-HR"/>
        </w:rPr>
        <w:t xml:space="preserve">sedam </w:t>
      </w:r>
      <w:r w:rsidRPr="006910E0">
        <w:rPr>
          <w:rFonts w:ascii="Times New Roman" w:eastAsia="Times New Roman" w:hAnsi="Times New Roman" w:cs="Times New Roman"/>
          <w:sz w:val="24"/>
          <w:szCs w:val="24"/>
          <w:lang w:eastAsia="hr-HR"/>
        </w:rPr>
        <w:t>članova, i to:</w:t>
      </w:r>
    </w:p>
    <w:p w14:paraId="1C6748A3" w14:textId="50B5C42D" w:rsidR="005D43E2" w:rsidRPr="006910E0" w:rsidRDefault="00DF2C8E" w:rsidP="005D43E2">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dva predstavnika </w:t>
      </w:r>
      <w:r w:rsidR="00912184" w:rsidRPr="006910E0">
        <w:rPr>
          <w:rFonts w:ascii="Times New Roman" w:eastAsia="Times New Roman" w:hAnsi="Times New Roman" w:cs="Times New Roman"/>
          <w:sz w:val="24"/>
          <w:szCs w:val="24"/>
          <w:lang w:eastAsia="hr-HR"/>
        </w:rPr>
        <w:t>Ministarstva m</w:t>
      </w:r>
    </w:p>
    <w:p w14:paraId="415A4458" w14:textId="77777777" w:rsidR="005D43E2" w:rsidRPr="006910E0" w:rsidRDefault="00DF2C8E" w:rsidP="005D43E2">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predstavnika iz Hrvatskih voda/Instituta za vode</w:t>
      </w:r>
    </w:p>
    <w:p w14:paraId="3EFCC779" w14:textId="77777777" w:rsidR="005D43E2" w:rsidRPr="006910E0" w:rsidRDefault="00DF2C8E" w:rsidP="005D43E2">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predstavnika Hrvatske  akreditacijske agencije</w:t>
      </w:r>
    </w:p>
    <w:p w14:paraId="027D4F31" w14:textId="6833D2C7" w:rsidR="005D43E2" w:rsidRPr="006910E0" w:rsidRDefault="00DF2C8E" w:rsidP="005D43E2">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predstavnika </w:t>
      </w:r>
      <w:r w:rsidR="0069503C" w:rsidRPr="006910E0">
        <w:rPr>
          <w:rFonts w:ascii="Times New Roman" w:eastAsia="Times New Roman" w:hAnsi="Times New Roman" w:cs="Times New Roman"/>
          <w:sz w:val="24"/>
          <w:szCs w:val="24"/>
          <w:lang w:eastAsia="hr-HR"/>
        </w:rPr>
        <w:t>ministarstva nadležnog za vodno gospodarstvo</w:t>
      </w:r>
    </w:p>
    <w:p w14:paraId="1C53C34D" w14:textId="77777777" w:rsidR="005D43E2" w:rsidRPr="006910E0" w:rsidRDefault="00DF2C8E" w:rsidP="005D43E2">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predstavnika Državnog inspektorata </w:t>
      </w:r>
    </w:p>
    <w:p w14:paraId="547812CD" w14:textId="77777777" w:rsidR="005D43E2" w:rsidRPr="006910E0" w:rsidRDefault="00DF2C8E" w:rsidP="005D43E2">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i </w:t>
      </w:r>
      <w:r w:rsidR="005D43E2" w:rsidRPr="006910E0">
        <w:rPr>
          <w:rFonts w:ascii="Times New Roman" w:eastAsia="Times New Roman" w:hAnsi="Times New Roman" w:cs="Times New Roman"/>
          <w:sz w:val="24"/>
          <w:szCs w:val="24"/>
          <w:lang w:eastAsia="hr-HR"/>
        </w:rPr>
        <w:t>predstavnika znanstvene/sveučilišne zajednice iz područja vode namijenjene za ljudsku potrošnju</w:t>
      </w:r>
      <w:r w:rsidR="00591FE5"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w:t>
      </w:r>
    </w:p>
    <w:p w14:paraId="1D762B4D" w14:textId="77777777" w:rsidR="005D43E2" w:rsidRPr="006910E0" w:rsidRDefault="005D43E2" w:rsidP="00DF2C8E">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w:t>
      </w:r>
      <w:r w:rsidRPr="006910E0">
        <w:rPr>
          <w:rFonts w:ascii="Times New Roman" w:eastAsia="Times New Roman" w:hAnsi="Times New Roman" w:cs="Times New Roman"/>
          <w:sz w:val="24"/>
          <w:szCs w:val="24"/>
          <w:lang w:eastAsia="hr-HR"/>
        </w:rPr>
        <w:tab/>
        <w:t>Predsjednika i članove Stručnog povjerenstva iz stavka 5. ovoga članka imenuje</w:t>
      </w:r>
    </w:p>
    <w:p w14:paraId="5967E0DE" w14:textId="77777777" w:rsidR="005D43E2" w:rsidRPr="006910E0" w:rsidRDefault="005D43E2" w:rsidP="00DF2C8E">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91FE5" w:rsidRPr="006910E0">
        <w:rPr>
          <w:rFonts w:ascii="Times New Roman" w:eastAsia="Times New Roman" w:hAnsi="Times New Roman" w:cs="Times New Roman"/>
          <w:sz w:val="24"/>
          <w:szCs w:val="24"/>
          <w:lang w:eastAsia="hr-HR"/>
        </w:rPr>
        <w:t>m</w:t>
      </w:r>
      <w:r w:rsidRPr="006910E0">
        <w:rPr>
          <w:rFonts w:ascii="Times New Roman" w:eastAsia="Times New Roman" w:hAnsi="Times New Roman" w:cs="Times New Roman"/>
          <w:sz w:val="24"/>
          <w:szCs w:val="24"/>
          <w:lang w:eastAsia="hr-HR"/>
        </w:rPr>
        <w:t>inistar.</w:t>
      </w:r>
    </w:p>
    <w:p w14:paraId="012A91D3" w14:textId="77777777" w:rsidR="005D43E2" w:rsidRPr="006910E0" w:rsidRDefault="005D43E2" w:rsidP="00DF2C8E">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(7)</w:t>
      </w:r>
      <w:r w:rsidRPr="006910E0">
        <w:rPr>
          <w:rFonts w:ascii="Times New Roman" w:eastAsia="Times New Roman" w:hAnsi="Times New Roman" w:cs="Times New Roman"/>
          <w:sz w:val="24"/>
          <w:szCs w:val="24"/>
          <w:lang w:eastAsia="hr-HR"/>
        </w:rPr>
        <w:tab/>
        <w:t xml:space="preserve">Stručno povjerenstvo iz stavka 3. ovoga članka donosi poslovnik o </w:t>
      </w:r>
      <w:r w:rsidR="00591FE5" w:rsidRPr="006910E0">
        <w:rPr>
          <w:rFonts w:ascii="Times New Roman" w:eastAsia="Times New Roman" w:hAnsi="Times New Roman" w:cs="Times New Roman"/>
          <w:sz w:val="24"/>
          <w:szCs w:val="24"/>
          <w:lang w:eastAsia="hr-HR"/>
        </w:rPr>
        <w:t xml:space="preserve">svom </w:t>
      </w:r>
      <w:r w:rsidRPr="006910E0">
        <w:rPr>
          <w:rFonts w:ascii="Times New Roman" w:eastAsia="Times New Roman" w:hAnsi="Times New Roman" w:cs="Times New Roman"/>
          <w:sz w:val="24"/>
          <w:szCs w:val="24"/>
          <w:lang w:eastAsia="hr-HR"/>
        </w:rPr>
        <w:t>radu.</w:t>
      </w:r>
    </w:p>
    <w:p w14:paraId="5928F1B7" w14:textId="77777777" w:rsidR="005D43E2" w:rsidRPr="006910E0" w:rsidRDefault="005D43E2" w:rsidP="00DF2C8E">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(8)</w:t>
      </w:r>
      <w:r w:rsidRPr="006910E0">
        <w:rPr>
          <w:rFonts w:ascii="Times New Roman" w:eastAsia="Times New Roman" w:hAnsi="Times New Roman" w:cs="Times New Roman"/>
          <w:sz w:val="24"/>
          <w:szCs w:val="24"/>
          <w:lang w:eastAsia="hr-HR"/>
        </w:rPr>
        <w:tab/>
        <w:t>Stručno povjerenstvo iz stavka 3. ovoga članka obavlja sljedeće poslove:</w:t>
      </w:r>
    </w:p>
    <w:p w14:paraId="12CDDDD0" w14:textId="77777777" w:rsidR="005D43E2" w:rsidRPr="006910E0" w:rsidRDefault="00DF2C8E" w:rsidP="005D43E2">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pregledava zaprimljenu dokumentaciju te daje mišljenje  je </w:t>
      </w:r>
      <w:r w:rsidR="00591FE5" w:rsidRPr="006910E0">
        <w:rPr>
          <w:rFonts w:ascii="Times New Roman" w:eastAsia="Times New Roman" w:hAnsi="Times New Roman" w:cs="Times New Roman"/>
          <w:sz w:val="24"/>
          <w:szCs w:val="24"/>
          <w:lang w:eastAsia="hr-HR"/>
        </w:rPr>
        <w:t xml:space="preserve">li </w:t>
      </w:r>
      <w:r w:rsidR="005D43E2" w:rsidRPr="006910E0">
        <w:rPr>
          <w:rFonts w:ascii="Times New Roman" w:eastAsia="Times New Roman" w:hAnsi="Times New Roman" w:cs="Times New Roman"/>
          <w:sz w:val="24"/>
          <w:szCs w:val="24"/>
          <w:lang w:eastAsia="hr-HR"/>
        </w:rPr>
        <w:t>zaprimljena dokumentacija u skladu s odredbama ovoga Zakona</w:t>
      </w:r>
    </w:p>
    <w:p w14:paraId="7EC33BD1" w14:textId="77777777" w:rsidR="005D43E2" w:rsidRPr="006910E0" w:rsidRDefault="00DF2C8E" w:rsidP="005D43E2">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obavlja provjeru završnih Ispitnih izvješća službenih laboratorija za vodu namijenjenu ljudskoj potrošnji kojom utvrđuje da li prikazani rezultati točno i potpuno odražavaju izvorne podatke ispitivanja u skladu s akreditiranim metodama i postupcima ispitivanja</w:t>
      </w:r>
    </w:p>
    <w:p w14:paraId="22DAB72A" w14:textId="77777777" w:rsidR="005D43E2" w:rsidRPr="006910E0" w:rsidRDefault="00DF2C8E" w:rsidP="005D43E2">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obavlja provjeru službenih laboratorija za vodu namijenjenu ljudskoj potrošnji o provedenim </w:t>
      </w:r>
      <w:proofErr w:type="spellStart"/>
      <w:r w:rsidR="005D43E2" w:rsidRPr="006910E0">
        <w:rPr>
          <w:rFonts w:ascii="Times New Roman" w:eastAsia="Times New Roman" w:hAnsi="Times New Roman" w:cs="Times New Roman"/>
          <w:sz w:val="24"/>
          <w:szCs w:val="24"/>
          <w:lang w:eastAsia="hr-HR"/>
        </w:rPr>
        <w:t>međulaboratorijskim</w:t>
      </w:r>
      <w:proofErr w:type="spellEnd"/>
      <w:r w:rsidR="005D43E2" w:rsidRPr="006910E0">
        <w:rPr>
          <w:rFonts w:ascii="Times New Roman" w:eastAsia="Times New Roman" w:hAnsi="Times New Roman" w:cs="Times New Roman"/>
          <w:sz w:val="24"/>
          <w:szCs w:val="24"/>
          <w:lang w:eastAsia="hr-HR"/>
        </w:rPr>
        <w:t xml:space="preserve"> usporedbama </w:t>
      </w:r>
    </w:p>
    <w:p w14:paraId="3BB19203" w14:textId="77777777" w:rsidR="005D43E2" w:rsidRPr="006910E0" w:rsidRDefault="00DF2C8E" w:rsidP="005D43E2">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daje mišljenje i prijedloge Ministarstvu o pitanjima u vezi s ovlašćivanjem službenih laboratorija za vodu namijenjenu ljudskoj potrošnji</w:t>
      </w:r>
    </w:p>
    <w:p w14:paraId="263B4912" w14:textId="77777777" w:rsidR="005D43E2" w:rsidRPr="006910E0" w:rsidRDefault="00DF2C8E" w:rsidP="005D43E2">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 xml:space="preserve">- i </w:t>
      </w:r>
      <w:r w:rsidR="005D43E2" w:rsidRPr="006910E0">
        <w:rPr>
          <w:rFonts w:ascii="Times New Roman" w:eastAsia="Times New Roman" w:hAnsi="Times New Roman" w:cs="Times New Roman"/>
          <w:sz w:val="24"/>
          <w:szCs w:val="24"/>
          <w:lang w:eastAsia="hr-HR"/>
        </w:rPr>
        <w:t>prema potrebi u užem obliku obavlja pregled prostora, opreme i stručnu osposobljenost i način rada djelatnika laboratorija radi utvrđivanja provode li se sva ispitivanja u skladu s načelima dobre laboratorijske prakse.</w:t>
      </w:r>
    </w:p>
    <w:p w14:paraId="4B6EF20F" w14:textId="272A13BB"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(9)</w:t>
      </w:r>
      <w:r w:rsidRPr="006910E0">
        <w:rPr>
          <w:rFonts w:ascii="Times New Roman" w:eastAsia="Times New Roman" w:hAnsi="Times New Roman" w:cs="Times New Roman"/>
          <w:sz w:val="24"/>
          <w:szCs w:val="24"/>
          <w:lang w:eastAsia="hr-HR"/>
        </w:rPr>
        <w:tab/>
        <w:t xml:space="preserve">Ministarstvo donosi rješenje o ovlaštenju iz stavka 1. ovoga članka po pribavljenom mišljenju Stručnog povjerenstva iz stavka 3. ovoga članka u roku od </w:t>
      </w:r>
      <w:r w:rsidR="00A62ED2" w:rsidRPr="006910E0">
        <w:rPr>
          <w:rFonts w:ascii="Times New Roman" w:eastAsia="Times New Roman" w:hAnsi="Times New Roman" w:cs="Times New Roman"/>
          <w:sz w:val="24"/>
          <w:szCs w:val="24"/>
          <w:lang w:eastAsia="hr-HR"/>
        </w:rPr>
        <w:t>30</w:t>
      </w:r>
      <w:r w:rsidRPr="006910E0">
        <w:rPr>
          <w:rFonts w:ascii="Times New Roman" w:eastAsia="Times New Roman" w:hAnsi="Times New Roman" w:cs="Times New Roman"/>
          <w:sz w:val="24"/>
          <w:szCs w:val="24"/>
          <w:lang w:eastAsia="hr-HR"/>
        </w:rPr>
        <w:t xml:space="preserve"> dana od dana podnošenja urednog zahtjeva iz stavka 1. ovoga članka.</w:t>
      </w:r>
    </w:p>
    <w:p w14:paraId="7A48FDF7"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(10)</w:t>
      </w:r>
      <w:r w:rsidRPr="006910E0">
        <w:rPr>
          <w:rFonts w:ascii="Times New Roman" w:eastAsia="Times New Roman" w:hAnsi="Times New Roman" w:cs="Times New Roman"/>
          <w:sz w:val="24"/>
          <w:szCs w:val="24"/>
          <w:lang w:eastAsia="hr-HR"/>
        </w:rPr>
        <w:tab/>
        <w:t>Protiv rješenja iz stavka 9. ovoga članka nije dopuštena žalba, ali se može pokrenuti upravni spor.</w:t>
      </w:r>
    </w:p>
    <w:p w14:paraId="5D43E8BC"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(11)</w:t>
      </w:r>
      <w:r w:rsidRPr="006910E0">
        <w:rPr>
          <w:rFonts w:ascii="Times New Roman" w:eastAsia="Times New Roman" w:hAnsi="Times New Roman" w:cs="Times New Roman"/>
          <w:sz w:val="24"/>
          <w:szCs w:val="24"/>
          <w:lang w:eastAsia="hr-HR"/>
        </w:rPr>
        <w:tab/>
        <w:t>Ovlaštenje iz stavka 9. ovoga članka daje se na rok do isteka roka akreditacije.</w:t>
      </w:r>
      <w:r w:rsidRPr="006910E0" w:rsidDel="007B4209">
        <w:rPr>
          <w:rFonts w:ascii="Times New Roman" w:eastAsia="Times New Roman" w:hAnsi="Times New Roman" w:cs="Times New Roman"/>
          <w:sz w:val="24"/>
          <w:szCs w:val="24"/>
          <w:lang w:eastAsia="hr-HR"/>
        </w:rPr>
        <w:t xml:space="preserve"> </w:t>
      </w:r>
    </w:p>
    <w:p w14:paraId="114465D1"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(12) Službeni laboratorij je obvezan u slučaju nastalih promjena koje mogu utjecati na dano ovlaštenje, obavijestiti Ministarstvo u roku od 30 dana od dana nastanka promjene i o tome dostaviti dokaze pisanim putem.</w:t>
      </w:r>
    </w:p>
    <w:p w14:paraId="0802BD86"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(13)</w:t>
      </w:r>
      <w:r w:rsidRPr="006910E0">
        <w:rPr>
          <w:rFonts w:ascii="Times New Roman" w:eastAsia="Times New Roman" w:hAnsi="Times New Roman" w:cs="Times New Roman"/>
          <w:sz w:val="24"/>
          <w:szCs w:val="24"/>
          <w:lang w:eastAsia="hr-HR"/>
        </w:rPr>
        <w:tab/>
        <w:t xml:space="preserve">Visinu troškova pregleda iz stavka 8. ovoga članka utvrđuje odlukom ministar. </w:t>
      </w:r>
    </w:p>
    <w:p w14:paraId="6C2D72CD"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269A1A5C"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17.</w:t>
      </w:r>
    </w:p>
    <w:p w14:paraId="00F206E1"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p>
    <w:p w14:paraId="5FFE95D7" w14:textId="77777777"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Obveze službenih laboratorija za vodu namijenjenu ljudskoj potrošnji su:</w:t>
      </w:r>
    </w:p>
    <w:p w14:paraId="44C74A79" w14:textId="77777777" w:rsidR="005D43E2" w:rsidRPr="006910E0" w:rsidRDefault="005D43E2" w:rsidP="005D43E2">
      <w:pPr>
        <w:shd w:val="clear" w:color="auto" w:fill="FFFFFF" w:themeFill="background1"/>
        <w:spacing w:after="0" w:line="240" w:lineRule="auto"/>
        <w:ind w:left="1065"/>
        <w:contextualSpacing/>
        <w:jc w:val="both"/>
        <w:rPr>
          <w:rFonts w:ascii="Times New Roman" w:eastAsia="Times New Roman" w:hAnsi="Times New Roman" w:cs="Times New Roman"/>
          <w:sz w:val="24"/>
          <w:szCs w:val="24"/>
          <w:lang w:eastAsia="hr-HR"/>
        </w:rPr>
      </w:pPr>
    </w:p>
    <w:p w14:paraId="2C80E271" w14:textId="77777777" w:rsidR="005D43E2" w:rsidRPr="006910E0" w:rsidRDefault="00DF2C8E" w:rsidP="005D43E2">
      <w:pPr>
        <w:numPr>
          <w:ilvl w:val="0"/>
          <w:numId w:val="26"/>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proofErr w:type="spellStart"/>
      <w:r w:rsidR="005D43E2" w:rsidRPr="006910E0">
        <w:rPr>
          <w:rFonts w:ascii="Times New Roman" w:eastAsia="Times New Roman" w:hAnsi="Times New Roman" w:cs="Times New Roman"/>
          <w:sz w:val="24"/>
          <w:szCs w:val="24"/>
          <w:lang w:eastAsia="hr-HR"/>
        </w:rPr>
        <w:t>uzorkovati</w:t>
      </w:r>
      <w:proofErr w:type="spellEnd"/>
      <w:r w:rsidR="005D43E2" w:rsidRPr="006910E0">
        <w:rPr>
          <w:rFonts w:ascii="Times New Roman" w:eastAsia="Times New Roman" w:hAnsi="Times New Roman" w:cs="Times New Roman"/>
          <w:sz w:val="24"/>
          <w:szCs w:val="24"/>
          <w:lang w:eastAsia="hr-HR"/>
        </w:rPr>
        <w:t xml:space="preserve"> vodu u skladu s propisima i normama HRN EN ISO 5667-1, HRN EN ISO 5667-3, HRN ISO 5667-5, HRN EN ISO 19458 i HRN ISO 5667-11</w:t>
      </w:r>
    </w:p>
    <w:p w14:paraId="677BE4C3" w14:textId="77777777" w:rsidR="005D43E2" w:rsidRPr="006910E0" w:rsidRDefault="00DF2C8E" w:rsidP="005D43E2">
      <w:pPr>
        <w:numPr>
          <w:ilvl w:val="0"/>
          <w:numId w:val="26"/>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dostavljene uzorke za analizu pripraviti, analizirati i iskazati rezultate u skladu s propisima odnosno zahtjevima ispitnih metoda ukoliko isto nije definirano propisima</w:t>
      </w:r>
    </w:p>
    <w:p w14:paraId="1703F345" w14:textId="77777777" w:rsidR="005D43E2" w:rsidRPr="006910E0" w:rsidRDefault="00DF2C8E" w:rsidP="005D43E2">
      <w:pPr>
        <w:numPr>
          <w:ilvl w:val="0"/>
          <w:numId w:val="26"/>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po dostavi</w:t>
      </w:r>
      <w:r w:rsidR="00DA0F71" w:rsidRPr="006910E0">
        <w:rPr>
          <w:rFonts w:ascii="Times New Roman" w:eastAsia="Times New Roman" w:hAnsi="Times New Roman" w:cs="Times New Roman"/>
          <w:sz w:val="24"/>
          <w:szCs w:val="24"/>
          <w:lang w:eastAsia="hr-HR"/>
        </w:rPr>
        <w:t xml:space="preserve"> uzorka,</w:t>
      </w:r>
      <w:r w:rsidR="005D43E2" w:rsidRPr="006910E0">
        <w:rPr>
          <w:rFonts w:ascii="Times New Roman" w:eastAsia="Times New Roman" w:hAnsi="Times New Roman" w:cs="Times New Roman"/>
          <w:sz w:val="24"/>
          <w:szCs w:val="24"/>
          <w:lang w:eastAsia="hr-HR"/>
        </w:rPr>
        <w:t xml:space="preserve"> odmah započeti analizu uzorka, a nakon završetka analize izraditi analitičko izvješće (ispitni izvještaj) i dostaviti ga tijelu odnosno subjektu koji je zatražio analizu</w:t>
      </w:r>
    </w:p>
    <w:p w14:paraId="0D985D29" w14:textId="77777777" w:rsidR="005D43E2" w:rsidRPr="006910E0" w:rsidRDefault="00DF2C8E" w:rsidP="005D43E2">
      <w:pPr>
        <w:numPr>
          <w:ilvl w:val="0"/>
          <w:numId w:val="26"/>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u slučaju nesukladnih rezultata službenih uzoraka, uzoraka iz državnog monitoringa i monitoringa parametara kućne vodoopskrbne mreže, čak i u slučaju da nisu završene sve analize, dostaviti rezultate ispitivanja nesukladnih parametara Državnom inspektoratu u roku ne dužem od 24 sata na funkcionalne </w:t>
      </w:r>
      <w:r w:rsidR="00DA0F71" w:rsidRPr="006910E0">
        <w:rPr>
          <w:rFonts w:ascii="Times New Roman" w:eastAsia="Times New Roman" w:hAnsi="Times New Roman" w:cs="Times New Roman"/>
          <w:sz w:val="24"/>
          <w:szCs w:val="24"/>
          <w:lang w:eastAsia="hr-HR"/>
        </w:rPr>
        <w:t>e</w:t>
      </w:r>
      <w:r w:rsidR="005D43E2" w:rsidRPr="006910E0">
        <w:rPr>
          <w:rFonts w:ascii="Times New Roman" w:eastAsia="Times New Roman" w:hAnsi="Times New Roman" w:cs="Times New Roman"/>
          <w:sz w:val="24"/>
          <w:szCs w:val="24"/>
          <w:lang w:eastAsia="hr-HR"/>
        </w:rPr>
        <w:t>mail adrese objavljene na mrežnim stranicama Državnog Inspektorata</w:t>
      </w:r>
    </w:p>
    <w:p w14:paraId="293A9F20" w14:textId="1E7F5852" w:rsidR="005D43E2" w:rsidRPr="006910E0" w:rsidRDefault="00DF2C8E" w:rsidP="005D43E2">
      <w:pPr>
        <w:numPr>
          <w:ilvl w:val="0"/>
          <w:numId w:val="26"/>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u slučajevima kada se analizom utvrdi vrijednost parametra </w:t>
      </w:r>
      <w:proofErr w:type="spellStart"/>
      <w:r w:rsidR="005D43E2" w:rsidRPr="006910E0">
        <w:rPr>
          <w:rFonts w:ascii="Times New Roman" w:eastAsia="Times New Roman" w:hAnsi="Times New Roman" w:cs="Times New Roman"/>
          <w:i/>
          <w:sz w:val="24"/>
          <w:szCs w:val="24"/>
          <w:lang w:eastAsia="hr-HR"/>
        </w:rPr>
        <w:t>Legionella</w:t>
      </w:r>
      <w:proofErr w:type="spellEnd"/>
      <w:r w:rsidR="005D43E2" w:rsidRPr="006910E0">
        <w:rPr>
          <w:rFonts w:ascii="Times New Roman" w:eastAsia="Times New Roman" w:hAnsi="Times New Roman" w:cs="Times New Roman"/>
          <w:i/>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iznad M.D.K. vrijednosti službeni laboratorij iz članka 14. stavak 2. ovoga Zakona </w:t>
      </w:r>
      <w:r w:rsidR="00DA0F71" w:rsidRPr="006910E0">
        <w:rPr>
          <w:rFonts w:ascii="Times New Roman" w:eastAsia="Times New Roman" w:hAnsi="Times New Roman" w:cs="Times New Roman"/>
          <w:sz w:val="24"/>
          <w:szCs w:val="24"/>
          <w:lang w:eastAsia="hr-HR"/>
        </w:rPr>
        <w:t xml:space="preserve">obvezan </w:t>
      </w:r>
      <w:r w:rsidR="005D43E2" w:rsidRPr="006910E0">
        <w:rPr>
          <w:rFonts w:ascii="Times New Roman" w:eastAsia="Times New Roman" w:hAnsi="Times New Roman" w:cs="Times New Roman"/>
          <w:sz w:val="24"/>
          <w:szCs w:val="24"/>
          <w:lang w:eastAsia="hr-HR"/>
        </w:rPr>
        <w:t>je o tome obavijesti</w:t>
      </w:r>
      <w:r w:rsidR="00DA0F71" w:rsidRPr="006910E0">
        <w:rPr>
          <w:rFonts w:ascii="Times New Roman" w:eastAsia="Times New Roman" w:hAnsi="Times New Roman" w:cs="Times New Roman"/>
          <w:sz w:val="24"/>
          <w:szCs w:val="24"/>
          <w:lang w:eastAsia="hr-HR"/>
        </w:rPr>
        <w:t>ti</w:t>
      </w:r>
      <w:r w:rsidR="005D43E2" w:rsidRPr="006910E0">
        <w:rPr>
          <w:rFonts w:ascii="Times New Roman" w:eastAsia="Times New Roman" w:hAnsi="Times New Roman" w:cs="Times New Roman"/>
          <w:sz w:val="24"/>
          <w:szCs w:val="24"/>
          <w:lang w:eastAsia="hr-HR"/>
        </w:rPr>
        <w:t xml:space="preserve"> mjesno nadležni zavod za javno zdravstvo</w:t>
      </w:r>
      <w:r w:rsidR="00576932">
        <w:rPr>
          <w:rFonts w:ascii="Times New Roman" w:eastAsia="Times New Roman" w:hAnsi="Times New Roman" w:cs="Times New Roman"/>
          <w:sz w:val="24"/>
          <w:szCs w:val="24"/>
          <w:lang w:eastAsia="hr-HR"/>
        </w:rPr>
        <w:t xml:space="preserve"> jedinice područne (regionalne) samouprave odnosno Grada Zagreba.</w:t>
      </w:r>
    </w:p>
    <w:p w14:paraId="48F74F10" w14:textId="59A7262D" w:rsidR="005D43E2" w:rsidRPr="006805B4" w:rsidRDefault="008537D2" w:rsidP="00576932">
      <w:pPr>
        <w:numPr>
          <w:ilvl w:val="0"/>
          <w:numId w:val="26"/>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i </w:t>
      </w:r>
      <w:r w:rsidR="005D43E2" w:rsidRPr="006910E0">
        <w:rPr>
          <w:rFonts w:ascii="Times New Roman" w:eastAsia="Times New Roman" w:hAnsi="Times New Roman" w:cs="Times New Roman"/>
          <w:sz w:val="24"/>
          <w:szCs w:val="24"/>
          <w:lang w:eastAsia="hr-HR"/>
        </w:rPr>
        <w:t xml:space="preserve">nadležni zavod za javno zdravstvo </w:t>
      </w:r>
      <w:r w:rsidR="00576932">
        <w:rPr>
          <w:rFonts w:ascii="Times New Roman" w:eastAsia="Times New Roman" w:hAnsi="Times New Roman" w:cs="Times New Roman"/>
          <w:sz w:val="24"/>
          <w:szCs w:val="24"/>
          <w:lang w:eastAsia="hr-HR"/>
        </w:rPr>
        <w:t xml:space="preserve">jedinice područne (regionalne) samouprave odnosno Grada Zagreba </w:t>
      </w:r>
      <w:r w:rsidR="005D43E2" w:rsidRPr="00576932">
        <w:rPr>
          <w:rFonts w:ascii="Times New Roman" w:eastAsia="Times New Roman" w:hAnsi="Times New Roman" w:cs="Times New Roman"/>
          <w:sz w:val="24"/>
          <w:szCs w:val="24"/>
          <w:lang w:eastAsia="hr-HR"/>
        </w:rPr>
        <w:t>ili Hrvatski zavod za javno zdravstvo obvezan je sa subjektom istražiti uzrok nesukladnosti i provjeriti način provođenja korektivnih mjera od strane subjekta, uz obvezno ponavljanje uzorkovanja kako je propisano člancima 29. i 31. ovoga Zakona</w:t>
      </w:r>
      <w:r w:rsidR="00DA0F71" w:rsidRPr="00214C84">
        <w:rPr>
          <w:rFonts w:ascii="Times New Roman" w:eastAsia="Times New Roman" w:hAnsi="Times New Roman" w:cs="Times New Roman"/>
          <w:sz w:val="24"/>
          <w:szCs w:val="24"/>
          <w:lang w:eastAsia="hr-HR"/>
        </w:rPr>
        <w:t>.</w:t>
      </w:r>
    </w:p>
    <w:p w14:paraId="52A0FABE" w14:textId="77777777" w:rsidR="005D43E2" w:rsidRPr="006910E0" w:rsidRDefault="005D43E2" w:rsidP="005D43E2">
      <w:pPr>
        <w:shd w:val="clear" w:color="auto" w:fill="FFFFFF" w:themeFill="background1"/>
        <w:spacing w:after="0" w:line="240" w:lineRule="auto"/>
        <w:rPr>
          <w:rFonts w:ascii="Times New Roman" w:eastAsia="Times New Roman" w:hAnsi="Times New Roman" w:cs="Times New Roman"/>
          <w:sz w:val="24"/>
          <w:szCs w:val="24"/>
          <w:lang w:eastAsia="hr-HR"/>
        </w:rPr>
      </w:pPr>
    </w:p>
    <w:p w14:paraId="04C03460" w14:textId="77777777" w:rsidR="005D43E2" w:rsidRPr="006910E0" w:rsidRDefault="005D43E2" w:rsidP="005D43E2">
      <w:pPr>
        <w:shd w:val="clear" w:color="auto" w:fill="FFFFFF" w:themeFill="background1"/>
        <w:spacing w:after="0" w:line="240" w:lineRule="auto"/>
        <w:contextualSpacing/>
        <w:jc w:val="center"/>
        <w:rPr>
          <w:rFonts w:ascii="Times New Roman" w:eastAsia="Times New Roman" w:hAnsi="Times New Roman" w:cs="Times New Roman"/>
          <w:sz w:val="24"/>
          <w:szCs w:val="24"/>
          <w:shd w:val="clear" w:color="auto" w:fill="FFFFFF"/>
          <w:lang w:eastAsia="hr-HR"/>
        </w:rPr>
      </w:pPr>
      <w:r w:rsidRPr="006910E0">
        <w:rPr>
          <w:rFonts w:ascii="Times New Roman" w:eastAsia="Times New Roman" w:hAnsi="Times New Roman" w:cs="Times New Roman"/>
          <w:sz w:val="24"/>
          <w:szCs w:val="24"/>
          <w:shd w:val="clear" w:color="auto" w:fill="FFFFFF"/>
          <w:lang w:eastAsia="hr-HR"/>
        </w:rPr>
        <w:t>Članak 18.</w:t>
      </w:r>
    </w:p>
    <w:p w14:paraId="5CA6092F" w14:textId="77777777" w:rsidR="005D43E2" w:rsidRPr="006910E0" w:rsidRDefault="005D43E2" w:rsidP="005D43E2">
      <w:pPr>
        <w:shd w:val="clear" w:color="auto" w:fill="FFFFFF" w:themeFill="background1"/>
        <w:spacing w:after="0" w:line="240" w:lineRule="auto"/>
        <w:contextualSpacing/>
        <w:jc w:val="center"/>
        <w:rPr>
          <w:rFonts w:ascii="Times New Roman" w:eastAsia="Times New Roman" w:hAnsi="Times New Roman" w:cs="Times New Roman"/>
          <w:sz w:val="24"/>
          <w:szCs w:val="24"/>
          <w:shd w:val="clear" w:color="auto" w:fill="FFFFFF"/>
          <w:lang w:eastAsia="hr-HR"/>
        </w:rPr>
      </w:pPr>
    </w:p>
    <w:p w14:paraId="68BB46C2" w14:textId="1443B4F1" w:rsidR="005D43E2" w:rsidRPr="006910E0" w:rsidRDefault="005D43E2" w:rsidP="005D43E2">
      <w:pPr>
        <w:numPr>
          <w:ilvl w:val="0"/>
          <w:numId w:val="27"/>
        </w:numPr>
        <w:shd w:val="clear" w:color="auto" w:fill="FFFFFF" w:themeFill="background1"/>
        <w:spacing w:after="0" w:line="240" w:lineRule="auto"/>
        <w:contextualSpacing/>
        <w:jc w:val="both"/>
        <w:rPr>
          <w:rFonts w:ascii="Times New Roman" w:eastAsia="Times New Roman" w:hAnsi="Times New Roman" w:cs="Times New Roman"/>
          <w:sz w:val="24"/>
          <w:szCs w:val="24"/>
          <w:shd w:val="clear" w:color="auto" w:fill="FFFFFF"/>
          <w:lang w:eastAsia="hr-HR"/>
        </w:rPr>
      </w:pPr>
      <w:r w:rsidRPr="006910E0">
        <w:rPr>
          <w:rFonts w:ascii="Times New Roman" w:eastAsia="Times New Roman" w:hAnsi="Times New Roman" w:cs="Times New Roman"/>
          <w:sz w:val="24"/>
          <w:szCs w:val="24"/>
          <w:shd w:val="clear" w:color="auto" w:fill="FFFFFF"/>
          <w:lang w:eastAsia="hr-HR"/>
        </w:rPr>
        <w:t xml:space="preserve">Ministarstvo </w:t>
      </w:r>
      <w:r w:rsidR="00F86B2B" w:rsidRPr="006910E0">
        <w:rPr>
          <w:rFonts w:ascii="Times New Roman" w:eastAsia="Times New Roman" w:hAnsi="Times New Roman" w:cs="Times New Roman"/>
          <w:sz w:val="24"/>
          <w:szCs w:val="24"/>
          <w:shd w:val="clear" w:color="auto" w:fill="FFFFFF"/>
          <w:lang w:eastAsia="hr-HR"/>
        </w:rPr>
        <w:t xml:space="preserve">organizira nadzore </w:t>
      </w:r>
      <w:r w:rsidRPr="006910E0">
        <w:rPr>
          <w:rFonts w:ascii="Times New Roman" w:eastAsia="Times New Roman" w:hAnsi="Times New Roman" w:cs="Times New Roman"/>
          <w:sz w:val="24"/>
          <w:szCs w:val="24"/>
          <w:shd w:val="clear" w:color="auto" w:fill="FFFFFF"/>
          <w:lang w:eastAsia="hr-HR"/>
        </w:rPr>
        <w:t>službenih laboratorija, laboratorija isporučitelja i laboratorija subjekata u poslovanju s hranom</w:t>
      </w:r>
      <w:r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shd w:val="clear" w:color="auto" w:fill="FFFFFF"/>
          <w:lang w:eastAsia="hr-HR"/>
        </w:rPr>
        <w:t xml:space="preserve">prema potrebi. </w:t>
      </w:r>
    </w:p>
    <w:p w14:paraId="739675E3" w14:textId="046690B7" w:rsidR="005D43E2" w:rsidRPr="006910E0" w:rsidRDefault="00E03AE4" w:rsidP="005D43E2">
      <w:pPr>
        <w:numPr>
          <w:ilvl w:val="0"/>
          <w:numId w:val="27"/>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shd w:val="clear" w:color="auto" w:fill="FFFFFF"/>
          <w:lang w:eastAsia="hr-HR"/>
        </w:rPr>
        <w:t xml:space="preserve">Nadzor </w:t>
      </w:r>
      <w:r w:rsidR="005D43E2" w:rsidRPr="006910E0">
        <w:rPr>
          <w:rFonts w:ascii="Times New Roman" w:eastAsia="Times New Roman" w:hAnsi="Times New Roman" w:cs="Times New Roman"/>
          <w:sz w:val="24"/>
          <w:szCs w:val="24"/>
          <w:shd w:val="clear" w:color="auto" w:fill="FFFFFF"/>
          <w:lang w:eastAsia="hr-HR"/>
        </w:rPr>
        <w:t xml:space="preserve">službenih laboratorija za </w:t>
      </w:r>
      <w:r w:rsidR="005D43E2" w:rsidRPr="006910E0">
        <w:rPr>
          <w:rFonts w:ascii="Times New Roman" w:eastAsia="Times New Roman" w:hAnsi="Times New Roman" w:cs="Times New Roman"/>
          <w:sz w:val="24"/>
          <w:szCs w:val="24"/>
          <w:lang w:eastAsia="hr-HR"/>
        </w:rPr>
        <w:t xml:space="preserve">vodu namijenjenu ljudskoj potrošnji </w:t>
      </w:r>
      <w:r w:rsidR="00576932">
        <w:rPr>
          <w:rFonts w:ascii="Times New Roman" w:eastAsia="Times New Roman" w:hAnsi="Times New Roman" w:cs="Times New Roman"/>
          <w:sz w:val="24"/>
          <w:szCs w:val="24"/>
          <w:lang w:eastAsia="hr-HR"/>
        </w:rPr>
        <w:t xml:space="preserve">koji provodi analize </w:t>
      </w:r>
      <w:r w:rsidR="005D43E2" w:rsidRPr="006910E0">
        <w:rPr>
          <w:rFonts w:ascii="Times New Roman" w:eastAsia="Times New Roman" w:hAnsi="Times New Roman" w:cs="Times New Roman"/>
          <w:sz w:val="24"/>
          <w:szCs w:val="24"/>
          <w:lang w:eastAsia="hr-HR"/>
        </w:rPr>
        <w:t xml:space="preserve">provodi Stručno povjerenstvo za nadzor službenih laboratorija u svrhu provođenja odredbi ovoga Zakona. </w:t>
      </w:r>
    </w:p>
    <w:p w14:paraId="6E357781" w14:textId="3B0A3D36" w:rsidR="005D43E2" w:rsidRPr="006910E0" w:rsidRDefault="005D43E2" w:rsidP="005D43E2">
      <w:pPr>
        <w:numPr>
          <w:ilvl w:val="0"/>
          <w:numId w:val="27"/>
        </w:numPr>
        <w:shd w:val="clear" w:color="auto" w:fill="FFFFFF" w:themeFill="background1"/>
        <w:spacing w:after="0" w:line="240" w:lineRule="auto"/>
        <w:contextualSpacing/>
        <w:jc w:val="both"/>
        <w:rPr>
          <w:rFonts w:ascii="Times New Roman" w:eastAsia="Times New Roman" w:hAnsi="Times New Roman" w:cs="Times New Roman"/>
          <w:sz w:val="24"/>
          <w:szCs w:val="24"/>
          <w:shd w:val="clear" w:color="auto" w:fill="FFFFFF"/>
          <w:lang w:eastAsia="hr-HR"/>
        </w:rPr>
      </w:pPr>
      <w:r w:rsidRPr="006910E0">
        <w:rPr>
          <w:rFonts w:ascii="Times New Roman" w:eastAsia="Times New Roman" w:hAnsi="Times New Roman" w:cs="Times New Roman"/>
          <w:sz w:val="24"/>
          <w:szCs w:val="24"/>
          <w:lang w:eastAsia="hr-HR"/>
        </w:rPr>
        <w:t xml:space="preserve">Stručno povjerenstvo za nadzor službenih laboratorija sastoji se od </w:t>
      </w:r>
      <w:r w:rsidR="00B81232" w:rsidRPr="006910E0">
        <w:rPr>
          <w:rFonts w:ascii="Times New Roman" w:eastAsia="Times New Roman" w:hAnsi="Times New Roman" w:cs="Times New Roman"/>
          <w:sz w:val="24"/>
          <w:szCs w:val="24"/>
          <w:lang w:eastAsia="hr-HR"/>
        </w:rPr>
        <w:t>tri</w:t>
      </w:r>
      <w:r w:rsidRPr="006910E0">
        <w:rPr>
          <w:rFonts w:ascii="Times New Roman" w:eastAsia="Times New Roman" w:hAnsi="Times New Roman" w:cs="Times New Roman"/>
          <w:sz w:val="24"/>
          <w:szCs w:val="24"/>
          <w:lang w:eastAsia="hr-HR"/>
        </w:rPr>
        <w:t xml:space="preserve"> člana:</w:t>
      </w:r>
    </w:p>
    <w:p w14:paraId="14367B63" w14:textId="12DB06AE" w:rsidR="005D43E2" w:rsidRPr="006910E0" w:rsidRDefault="005D43E2" w:rsidP="005D43E2">
      <w:pPr>
        <w:shd w:val="clear" w:color="auto" w:fill="FFFFFF" w:themeFill="background1"/>
        <w:spacing w:after="0" w:line="240" w:lineRule="auto"/>
        <w:ind w:left="1080"/>
        <w:jc w:val="both"/>
        <w:rPr>
          <w:rFonts w:ascii="Times New Roman" w:eastAsia="Times New Roman" w:hAnsi="Times New Roman" w:cs="Times New Roman"/>
          <w:sz w:val="24"/>
          <w:szCs w:val="24"/>
          <w:shd w:val="clear" w:color="auto" w:fill="FFFFFF"/>
          <w:lang w:eastAsia="hr-HR"/>
        </w:rPr>
      </w:pPr>
      <w:r w:rsidRPr="006910E0">
        <w:rPr>
          <w:rFonts w:ascii="Times New Roman" w:eastAsia="Times New Roman" w:hAnsi="Times New Roman" w:cs="Times New Roman"/>
          <w:sz w:val="24"/>
          <w:szCs w:val="24"/>
          <w:lang w:eastAsia="hr-HR"/>
        </w:rPr>
        <w:t xml:space="preserve">-jednog predstavnika </w:t>
      </w:r>
      <w:r w:rsidR="00A62ED2" w:rsidRPr="006910E0">
        <w:rPr>
          <w:rFonts w:ascii="Times New Roman" w:eastAsia="Times New Roman" w:hAnsi="Times New Roman" w:cs="Times New Roman"/>
          <w:sz w:val="24"/>
          <w:szCs w:val="24"/>
          <w:lang w:eastAsia="hr-HR"/>
        </w:rPr>
        <w:t>Ministarstva</w:t>
      </w:r>
    </w:p>
    <w:p w14:paraId="0928519F" w14:textId="77777777" w:rsidR="005D43E2" w:rsidRPr="006910E0" w:rsidRDefault="005D43E2" w:rsidP="0054355B">
      <w:pPr>
        <w:shd w:val="clear" w:color="auto" w:fill="FFFFFF" w:themeFill="background1"/>
        <w:spacing w:after="0" w:line="240" w:lineRule="auto"/>
        <w:ind w:left="1080"/>
        <w:jc w:val="both"/>
        <w:rPr>
          <w:rFonts w:ascii="Times New Roman" w:eastAsia="Times New Roman" w:hAnsi="Times New Roman" w:cs="Times New Roman"/>
          <w:sz w:val="24"/>
          <w:szCs w:val="24"/>
          <w:shd w:val="clear" w:color="auto" w:fill="FFFFFF"/>
          <w:lang w:eastAsia="hr-HR"/>
        </w:rPr>
      </w:pPr>
      <w:r w:rsidRPr="006910E0">
        <w:rPr>
          <w:rFonts w:ascii="Times New Roman" w:eastAsia="Times New Roman" w:hAnsi="Times New Roman" w:cs="Times New Roman"/>
          <w:sz w:val="24"/>
          <w:szCs w:val="24"/>
          <w:shd w:val="clear" w:color="auto" w:fill="FFFFFF"/>
          <w:lang w:eastAsia="hr-HR"/>
        </w:rPr>
        <w:lastRenderedPageBreak/>
        <w:t>-dva stručnjaka iz područja vode namijenjene za ljudsku potrošnju iz Hrvatskih voda/ Instituta za vode i/ili drugih znanstvenih institucija koje se bave analizama vode za ljudsku potrošnju.</w:t>
      </w:r>
    </w:p>
    <w:p w14:paraId="6ACFED44" w14:textId="77777777" w:rsidR="005D43E2" w:rsidRPr="006910E0" w:rsidRDefault="005D43E2" w:rsidP="005D43E2">
      <w:pPr>
        <w:numPr>
          <w:ilvl w:val="0"/>
          <w:numId w:val="27"/>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Predsjednika i članove Stručnog povjerenstva iz stavka </w:t>
      </w:r>
      <w:r w:rsidR="00DA0F71" w:rsidRPr="006910E0">
        <w:rPr>
          <w:rFonts w:ascii="Times New Roman" w:eastAsia="Times New Roman" w:hAnsi="Times New Roman" w:cs="Times New Roman"/>
          <w:sz w:val="24"/>
          <w:szCs w:val="24"/>
          <w:lang w:eastAsia="hr-HR"/>
        </w:rPr>
        <w:t>2</w:t>
      </w:r>
      <w:r w:rsidRPr="006910E0">
        <w:rPr>
          <w:rFonts w:ascii="Times New Roman" w:eastAsia="Times New Roman" w:hAnsi="Times New Roman" w:cs="Times New Roman"/>
          <w:sz w:val="24"/>
          <w:szCs w:val="24"/>
          <w:lang w:eastAsia="hr-HR"/>
        </w:rPr>
        <w:t>. ovoga članka imenuje ministar</w:t>
      </w:r>
      <w:r w:rsidR="00DA0F71"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w:t>
      </w:r>
    </w:p>
    <w:p w14:paraId="45CE45DC" w14:textId="77777777" w:rsidR="005D43E2" w:rsidRPr="006910E0" w:rsidRDefault="005D43E2" w:rsidP="005D43E2">
      <w:pPr>
        <w:numPr>
          <w:ilvl w:val="0"/>
          <w:numId w:val="27"/>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Stručno povjerenstvo iz stavka 2. ovoga članka donosi poslovnik o radu.</w:t>
      </w:r>
    </w:p>
    <w:p w14:paraId="155AE204" w14:textId="77777777" w:rsidR="005D43E2" w:rsidRPr="006910E0" w:rsidRDefault="005D43E2" w:rsidP="005D43E2">
      <w:pPr>
        <w:numPr>
          <w:ilvl w:val="0"/>
          <w:numId w:val="27"/>
        </w:numPr>
        <w:shd w:val="clear" w:color="auto" w:fill="FFFFFF" w:themeFill="background1"/>
        <w:spacing w:after="0" w:line="240" w:lineRule="auto"/>
        <w:contextualSpacing/>
        <w:jc w:val="both"/>
        <w:rPr>
          <w:rFonts w:ascii="Times New Roman" w:eastAsia="Times New Roman" w:hAnsi="Times New Roman" w:cs="Times New Roman"/>
          <w:sz w:val="24"/>
          <w:szCs w:val="24"/>
          <w:shd w:val="clear" w:color="auto" w:fill="FFFFFF"/>
          <w:lang w:eastAsia="hr-HR"/>
        </w:rPr>
      </w:pPr>
      <w:r w:rsidRPr="006910E0">
        <w:rPr>
          <w:rFonts w:ascii="Times New Roman" w:eastAsia="Times New Roman" w:hAnsi="Times New Roman" w:cs="Times New Roman"/>
          <w:sz w:val="24"/>
          <w:szCs w:val="24"/>
          <w:lang w:eastAsia="hr-HR"/>
        </w:rPr>
        <w:t>Stručno povjerenstvo iz stavka 2. ovoga članka obavlja sljedeće poslove: pregled dokumentacije, pregled prostora i opreme te edukacije zaposlenih osoba.</w:t>
      </w:r>
    </w:p>
    <w:p w14:paraId="5A9D65CE" w14:textId="77777777" w:rsidR="005D43E2" w:rsidRPr="006910E0" w:rsidRDefault="005D43E2" w:rsidP="005D43E2">
      <w:pPr>
        <w:numPr>
          <w:ilvl w:val="0"/>
          <w:numId w:val="27"/>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Ministarstvo će ukinut</w:t>
      </w:r>
      <w:r w:rsidR="000E3FD9" w:rsidRPr="006910E0">
        <w:rPr>
          <w:rFonts w:ascii="Times New Roman" w:eastAsia="Times New Roman" w:hAnsi="Times New Roman" w:cs="Times New Roman"/>
          <w:sz w:val="24"/>
          <w:szCs w:val="24"/>
          <w:lang w:eastAsia="hr-HR"/>
        </w:rPr>
        <w:t>i</w:t>
      </w:r>
      <w:r w:rsidRPr="006910E0">
        <w:rPr>
          <w:rFonts w:ascii="Times New Roman" w:eastAsia="Times New Roman" w:hAnsi="Times New Roman" w:cs="Times New Roman"/>
          <w:sz w:val="24"/>
          <w:szCs w:val="24"/>
          <w:lang w:eastAsia="hr-HR"/>
        </w:rPr>
        <w:t xml:space="preserve"> rješenje o ovlaštenju iz članka 16. stavka 9. ovoga Zakona ako službeni laboratorij za vodu namijenjenu ljudskoj potrošnji ne poduzme odgovarajuće i pravodobne korektivne mjere nakon što je  provedenom revizijom iz stavka 2. ovoga članka utvrđeno sljedeće: </w:t>
      </w:r>
    </w:p>
    <w:p w14:paraId="63576C12" w14:textId="77777777" w:rsidR="005D43E2" w:rsidRPr="006910E0" w:rsidRDefault="005D43E2" w:rsidP="005D43E2">
      <w:pPr>
        <w:shd w:val="clear" w:color="auto" w:fill="FFFFFF" w:themeFill="background1"/>
        <w:spacing w:after="0" w:line="240" w:lineRule="auto"/>
        <w:ind w:left="3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Službeni laboratorij za vodu namijenjenu ljudskoj potrošnji više ne ispunjava propisane uvjete iz ovoga Zakona </w:t>
      </w:r>
    </w:p>
    <w:p w14:paraId="2BD9DF62" w14:textId="77777777" w:rsidR="005D43E2" w:rsidRPr="006910E0" w:rsidRDefault="005D43E2" w:rsidP="005D43E2">
      <w:pPr>
        <w:shd w:val="clear" w:color="auto" w:fill="FFFFFF" w:themeFill="background1"/>
        <w:spacing w:after="0" w:line="240" w:lineRule="auto"/>
        <w:ind w:left="3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-Službeni laboratorij za vodu namijenjenu ljudskoj potrošnji nije dovoljno uspješan u </w:t>
      </w:r>
      <w:proofErr w:type="spellStart"/>
      <w:r w:rsidRPr="006910E0">
        <w:rPr>
          <w:rFonts w:ascii="Times New Roman" w:eastAsia="Times New Roman" w:hAnsi="Times New Roman" w:cs="Times New Roman"/>
          <w:sz w:val="24"/>
          <w:szCs w:val="24"/>
          <w:lang w:eastAsia="hr-HR"/>
        </w:rPr>
        <w:t>međulaboratorijskim</w:t>
      </w:r>
      <w:proofErr w:type="spellEnd"/>
      <w:r w:rsidRPr="006910E0">
        <w:rPr>
          <w:rFonts w:ascii="Times New Roman" w:eastAsia="Times New Roman" w:hAnsi="Times New Roman" w:cs="Times New Roman"/>
          <w:sz w:val="24"/>
          <w:szCs w:val="24"/>
          <w:lang w:eastAsia="hr-HR"/>
        </w:rPr>
        <w:t xml:space="preserve"> usporednim ispitivanjima.</w:t>
      </w:r>
    </w:p>
    <w:p w14:paraId="605B7B35" w14:textId="6DCA8190" w:rsidR="005D43E2" w:rsidRPr="006910E0" w:rsidRDefault="005D43E2" w:rsidP="005D43E2">
      <w:pPr>
        <w:numPr>
          <w:ilvl w:val="0"/>
          <w:numId w:val="27"/>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Ako utvrđeni nedostaci, odnosno nepravilnosti iz stavka 7. ovoga članka ne budu otklonjeni u određenom roku, </w:t>
      </w:r>
      <w:r w:rsidR="00A62ED2" w:rsidRPr="006910E0">
        <w:rPr>
          <w:rFonts w:ascii="Times New Roman" w:eastAsia="Times New Roman" w:hAnsi="Times New Roman" w:cs="Times New Roman"/>
          <w:sz w:val="24"/>
          <w:szCs w:val="24"/>
          <w:lang w:eastAsia="hr-HR"/>
        </w:rPr>
        <w:t>Ministarstvo</w:t>
      </w:r>
      <w:r w:rsidRPr="006910E0">
        <w:rPr>
          <w:rFonts w:ascii="Times New Roman" w:eastAsia="Times New Roman" w:hAnsi="Times New Roman" w:cs="Times New Roman"/>
          <w:sz w:val="24"/>
          <w:szCs w:val="24"/>
          <w:lang w:eastAsia="hr-HR"/>
        </w:rPr>
        <w:t xml:space="preserve"> će donijeti rješenje kojim utvrđuje da laboratorij više ne ispunjava propisane uvjete iz članka 1</w:t>
      </w:r>
      <w:r w:rsidR="00A555EB" w:rsidRPr="006910E0">
        <w:rPr>
          <w:rFonts w:ascii="Times New Roman" w:eastAsia="Times New Roman" w:hAnsi="Times New Roman" w:cs="Times New Roman"/>
          <w:sz w:val="24"/>
          <w:szCs w:val="24"/>
          <w:lang w:eastAsia="hr-HR"/>
        </w:rPr>
        <w:t>4</w:t>
      </w:r>
      <w:r w:rsidRPr="006910E0">
        <w:rPr>
          <w:rFonts w:ascii="Times New Roman" w:eastAsia="Times New Roman" w:hAnsi="Times New Roman" w:cs="Times New Roman"/>
          <w:sz w:val="24"/>
          <w:szCs w:val="24"/>
          <w:lang w:eastAsia="hr-HR"/>
        </w:rPr>
        <w:t xml:space="preserve">. ovoga Zakona i da se laboratorij briše s popisa službenih laboratorija. </w:t>
      </w:r>
    </w:p>
    <w:p w14:paraId="30927A78" w14:textId="09DC899F" w:rsidR="005D43E2" w:rsidRPr="006910E0" w:rsidRDefault="005D43E2" w:rsidP="005D43E2">
      <w:pPr>
        <w:numPr>
          <w:ilvl w:val="0"/>
          <w:numId w:val="27"/>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Ukoliko </w:t>
      </w:r>
      <w:r w:rsidR="00DA0F71" w:rsidRPr="006910E0">
        <w:rPr>
          <w:rFonts w:ascii="Times New Roman" w:eastAsia="Times New Roman" w:hAnsi="Times New Roman" w:cs="Times New Roman"/>
          <w:sz w:val="24"/>
          <w:szCs w:val="24"/>
          <w:lang w:eastAsia="hr-HR"/>
        </w:rPr>
        <w:t>Stručno p</w:t>
      </w:r>
      <w:r w:rsidRPr="006910E0">
        <w:rPr>
          <w:rFonts w:ascii="Times New Roman" w:eastAsia="Times New Roman" w:hAnsi="Times New Roman" w:cs="Times New Roman"/>
          <w:sz w:val="24"/>
          <w:szCs w:val="24"/>
          <w:lang w:eastAsia="hr-HR"/>
        </w:rPr>
        <w:t xml:space="preserve">ovjerenstvo iz stavka 2. ovoga članka utvrdi tijekom revizije da laboratorij ne ispunjava uvjete, </w:t>
      </w:r>
      <w:r w:rsidR="008F3253" w:rsidRPr="006910E0">
        <w:rPr>
          <w:rFonts w:ascii="Times New Roman" w:eastAsia="Times New Roman" w:hAnsi="Times New Roman" w:cs="Times New Roman"/>
          <w:sz w:val="24"/>
          <w:szCs w:val="24"/>
          <w:lang w:eastAsia="hr-HR"/>
        </w:rPr>
        <w:t xml:space="preserve">Ministarstvo </w:t>
      </w:r>
      <w:r w:rsidRPr="006910E0">
        <w:rPr>
          <w:rFonts w:ascii="Times New Roman" w:eastAsia="Times New Roman" w:hAnsi="Times New Roman" w:cs="Times New Roman"/>
          <w:sz w:val="24"/>
          <w:szCs w:val="24"/>
          <w:lang w:eastAsia="hr-HR"/>
        </w:rPr>
        <w:t>će ukinuti rješenje o ovlaštenju službenog laboratorija iz članka 16. stavka 9. ovoga Zakona.</w:t>
      </w:r>
    </w:p>
    <w:p w14:paraId="7E711BBE" w14:textId="581EC1AC" w:rsidR="005D43E2" w:rsidRPr="006910E0" w:rsidRDefault="005D43E2" w:rsidP="005D43E2">
      <w:pPr>
        <w:numPr>
          <w:ilvl w:val="0"/>
          <w:numId w:val="27"/>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Protiv rješenja i</w:t>
      </w:r>
      <w:r w:rsidR="00970182" w:rsidRPr="006910E0">
        <w:rPr>
          <w:rFonts w:ascii="Times New Roman" w:eastAsia="Times New Roman" w:hAnsi="Times New Roman" w:cs="Times New Roman"/>
          <w:sz w:val="24"/>
          <w:szCs w:val="24"/>
          <w:lang w:eastAsia="hr-HR"/>
        </w:rPr>
        <w:t>z</w:t>
      </w:r>
      <w:r w:rsidRPr="006910E0">
        <w:rPr>
          <w:rFonts w:ascii="Times New Roman" w:eastAsia="Times New Roman" w:hAnsi="Times New Roman" w:cs="Times New Roman"/>
          <w:sz w:val="24"/>
          <w:szCs w:val="24"/>
          <w:lang w:eastAsia="hr-HR"/>
        </w:rPr>
        <w:t xml:space="preserve"> stavaka 7. i 9. ovoga članka nije dopuštena žalba, već se može pokrenuti upravni spor.</w:t>
      </w:r>
    </w:p>
    <w:p w14:paraId="5442332C" w14:textId="6C9852E7" w:rsidR="005D43E2" w:rsidRPr="006910E0" w:rsidRDefault="005D43E2" w:rsidP="005D43E2">
      <w:pPr>
        <w:numPr>
          <w:ilvl w:val="0"/>
          <w:numId w:val="27"/>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Rješenje iz stavaka 7. i 9. ovoga članka kojim se utvrđuje da laboratorij ne ispunjava uvjete, donijet će se i u slučaju kada je isto utvrđeno inspekcijskim nadzorom sanitarnih inspektora na okolnosti nepropisnog uzimanja uzorka i/ili  dostave nesukladnih rezultata ispitivanja. </w:t>
      </w:r>
    </w:p>
    <w:p w14:paraId="0AB1EF3C" w14:textId="77777777" w:rsidR="00691284" w:rsidRPr="006910E0" w:rsidRDefault="00691284" w:rsidP="006910E0">
      <w:pPr>
        <w:numPr>
          <w:ilvl w:val="0"/>
          <w:numId w:val="27"/>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Protiv rješenja iz stavka 8. ovoga članka nije dopuštena žalba, već se može pokrenuti upravni spor.</w:t>
      </w:r>
    </w:p>
    <w:p w14:paraId="417CBF8A" w14:textId="77777777" w:rsidR="005D43E2" w:rsidRPr="006910E0" w:rsidRDefault="005D43E2" w:rsidP="005D43E2">
      <w:pPr>
        <w:spacing w:beforeLines="30" w:before="72" w:afterLines="30" w:after="72" w:line="240" w:lineRule="auto"/>
        <w:rPr>
          <w:rFonts w:ascii="Times New Roman" w:eastAsia="Times New Roman" w:hAnsi="Times New Roman" w:cs="Times New Roman"/>
          <w:sz w:val="24"/>
          <w:szCs w:val="24"/>
          <w:lang w:eastAsia="hr-HR"/>
        </w:rPr>
      </w:pPr>
    </w:p>
    <w:p w14:paraId="69CCD5C4" w14:textId="77777777" w:rsidR="00114F57"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i/>
          <w:sz w:val="24"/>
          <w:szCs w:val="24"/>
          <w:lang w:eastAsia="hr-HR"/>
        </w:rPr>
        <w:t>Interni laboratoriji isporučitelja vode</w:t>
      </w:r>
    </w:p>
    <w:p w14:paraId="7231A8BA"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sz w:val="24"/>
          <w:szCs w:val="24"/>
          <w:lang w:eastAsia="hr-HR"/>
        </w:rPr>
        <w:t>Članak 19.</w:t>
      </w:r>
    </w:p>
    <w:p w14:paraId="7622D051" w14:textId="77777777" w:rsidR="005D43E2" w:rsidRPr="006910E0" w:rsidRDefault="005D43E2" w:rsidP="00777A0A">
      <w:pPr>
        <w:spacing w:beforeLines="30" w:before="72" w:afterLines="30" w:after="72" w:line="240" w:lineRule="auto"/>
        <w:rPr>
          <w:rFonts w:ascii="Times New Roman" w:eastAsia="Times New Roman" w:hAnsi="Times New Roman" w:cs="Times New Roman"/>
          <w:sz w:val="24"/>
          <w:szCs w:val="24"/>
          <w:lang w:eastAsia="hr-HR"/>
        </w:rPr>
      </w:pPr>
    </w:p>
    <w:p w14:paraId="309EB13B" w14:textId="77777777" w:rsidR="005D43E2" w:rsidRPr="006910E0" w:rsidRDefault="005D43E2" w:rsidP="005D43E2">
      <w:pPr>
        <w:spacing w:beforeLines="30" w:before="72" w:afterLines="30" w:after="72" w:line="240" w:lineRule="auto"/>
        <w:ind w:left="3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Isporučitelji vode koji opskrbljuju više od 5.000 stanovnika moraju </w:t>
      </w:r>
      <w:r w:rsidR="00DA0F71" w:rsidRPr="006910E0">
        <w:rPr>
          <w:rFonts w:ascii="Times New Roman" w:eastAsia="Times New Roman" w:hAnsi="Times New Roman" w:cs="Times New Roman"/>
          <w:sz w:val="24"/>
          <w:szCs w:val="24"/>
          <w:lang w:eastAsia="hr-HR"/>
        </w:rPr>
        <w:t xml:space="preserve">u okviru </w:t>
      </w:r>
      <w:r w:rsidRPr="006910E0">
        <w:rPr>
          <w:rFonts w:ascii="Times New Roman" w:eastAsia="Times New Roman" w:hAnsi="Times New Roman" w:cs="Times New Roman"/>
          <w:sz w:val="24"/>
          <w:szCs w:val="24"/>
          <w:lang w:eastAsia="hr-HR"/>
        </w:rPr>
        <w:t>svoga poslovanja osigurati interni laboratorij za ispitivanje vode namijenjene za ljudsku potrošnju.</w:t>
      </w:r>
      <w:r w:rsidRPr="006910E0" w:rsidDel="0073673F">
        <w:rPr>
          <w:rFonts w:ascii="Times New Roman" w:eastAsia="Times New Roman" w:hAnsi="Times New Roman" w:cs="Times New Roman"/>
          <w:sz w:val="24"/>
          <w:szCs w:val="24"/>
          <w:lang w:eastAsia="hr-HR"/>
        </w:rPr>
        <w:t xml:space="preserve"> </w:t>
      </w:r>
    </w:p>
    <w:p w14:paraId="5301FD5F" w14:textId="77777777" w:rsidR="005D43E2" w:rsidRPr="006910E0" w:rsidRDefault="005D43E2" w:rsidP="005D43E2">
      <w:pPr>
        <w:spacing w:beforeLines="30" w:before="72" w:afterLines="30" w:after="72" w:line="240" w:lineRule="auto"/>
        <w:ind w:left="3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Interni laboratorij iz stavka 1. ovoga članka mora ispunjavati sljedeće uvjete:</w:t>
      </w:r>
    </w:p>
    <w:p w14:paraId="0E6216A8" w14:textId="77777777" w:rsidR="005D43E2" w:rsidRPr="006910E0" w:rsidRDefault="008537D2" w:rsidP="005D43E2">
      <w:pPr>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imati odgovarajuće prostore</w:t>
      </w:r>
    </w:p>
    <w:p w14:paraId="640BE925" w14:textId="77777777" w:rsidR="005D43E2" w:rsidRPr="006910E0" w:rsidRDefault="008537D2" w:rsidP="005D43E2">
      <w:pPr>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imati kvalificirano osoblje za provođenje ispitnih metoda</w:t>
      </w:r>
    </w:p>
    <w:p w14:paraId="37FC2089" w14:textId="77777777" w:rsidR="005D43E2" w:rsidRPr="006910E0" w:rsidRDefault="008537D2" w:rsidP="005D43E2">
      <w:pPr>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imati najmanje jednu osobu, pod čijim nadzorom se obavljaju analize, koja je završila stručno osposobljavanje za provođenje ispitnih metoda u Hrvatskom zavodu za javno zdravstvo ili zavodu za javno zdravstvo jedinice područne (regionalne) samouprave odnosno Grada Zagreba</w:t>
      </w:r>
      <w:r w:rsidR="005D43E2" w:rsidRPr="006910E0" w:rsidDel="003038DE">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 u trajanju od godinu dana </w:t>
      </w:r>
    </w:p>
    <w:p w14:paraId="5E78F76B" w14:textId="77777777" w:rsidR="005D43E2" w:rsidRPr="006910E0" w:rsidRDefault="008537D2" w:rsidP="005D43E2">
      <w:pPr>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imati odgovarajuću opremu potrebnu za provođenje svih parametara A analize i parametara operativnog monitoringa, osim analize somatskih </w:t>
      </w:r>
      <w:proofErr w:type="spellStart"/>
      <w:r w:rsidR="005D43E2" w:rsidRPr="006910E0">
        <w:rPr>
          <w:rFonts w:ascii="Times New Roman" w:eastAsia="Times New Roman" w:hAnsi="Times New Roman" w:cs="Times New Roman"/>
          <w:sz w:val="24"/>
          <w:szCs w:val="24"/>
          <w:lang w:eastAsia="hr-HR"/>
        </w:rPr>
        <w:t>kolifaga</w:t>
      </w:r>
      <w:proofErr w:type="spellEnd"/>
      <w:r w:rsidR="005D43E2" w:rsidRPr="006910E0">
        <w:rPr>
          <w:rFonts w:ascii="Times New Roman" w:eastAsia="Times New Roman" w:hAnsi="Times New Roman" w:cs="Times New Roman"/>
          <w:sz w:val="24"/>
          <w:szCs w:val="24"/>
          <w:lang w:eastAsia="hr-HR"/>
        </w:rPr>
        <w:t xml:space="preserve">, nusprodukata dezinfekcije te parametara od značaja za zonu opskrbe koje može podugovoriti sa službenim laboratorijem </w:t>
      </w:r>
    </w:p>
    <w:p w14:paraId="61B8A0EE" w14:textId="77777777" w:rsidR="005D43E2" w:rsidRPr="006910E0" w:rsidRDefault="008537D2" w:rsidP="005D43E2">
      <w:pPr>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imati mogućnost izrade izvještaja o provedenim analizama </w:t>
      </w:r>
    </w:p>
    <w:p w14:paraId="0302BB3B" w14:textId="77777777" w:rsidR="005D43E2" w:rsidRPr="006910E0" w:rsidRDefault="008537D2" w:rsidP="005D43E2">
      <w:pPr>
        <w:numPr>
          <w:ilvl w:val="0"/>
          <w:numId w:val="5"/>
        </w:numPr>
        <w:shd w:val="clear" w:color="auto" w:fill="FFFFFF" w:themeFill="background1"/>
        <w:spacing w:after="0" w:line="240" w:lineRule="auto"/>
        <w:jc w:val="both"/>
        <w:rPr>
          <w:rFonts w:ascii="Times New Roman" w:eastAsia="Times New Roman" w:hAnsi="Times New Roman" w:cs="Times New Roman"/>
          <w:strike/>
          <w:sz w:val="24"/>
          <w:szCs w:val="24"/>
          <w:lang w:eastAsia="hr-HR"/>
        </w:rPr>
      </w:pPr>
      <w:r w:rsidRPr="006910E0">
        <w:rPr>
          <w:rFonts w:ascii="Times New Roman" w:eastAsia="Times New Roman" w:hAnsi="Times New Roman" w:cs="Times New Roman"/>
          <w:sz w:val="24"/>
          <w:szCs w:val="24"/>
          <w:lang w:eastAsia="hr-HR"/>
        </w:rPr>
        <w:lastRenderedPageBreak/>
        <w:t xml:space="preserve">- </w:t>
      </w:r>
      <w:r w:rsidR="005D43E2" w:rsidRPr="006910E0">
        <w:rPr>
          <w:rFonts w:ascii="Times New Roman" w:eastAsia="Times New Roman" w:hAnsi="Times New Roman" w:cs="Times New Roman"/>
          <w:sz w:val="24"/>
          <w:szCs w:val="24"/>
          <w:lang w:eastAsia="hr-HR"/>
        </w:rPr>
        <w:t>imati osiguranu brzu komunikaciju s drugim laboratorijima koji sudjeluju u ispitivanju i validaciji metoda</w:t>
      </w:r>
      <w:r w:rsidR="005D43E2" w:rsidRPr="006910E0">
        <w:rPr>
          <w:rFonts w:ascii="Times New Roman" w:eastAsia="Times New Roman" w:hAnsi="Times New Roman" w:cs="Times New Roman"/>
          <w:strike/>
          <w:sz w:val="24"/>
          <w:szCs w:val="24"/>
          <w:lang w:eastAsia="hr-HR"/>
        </w:rPr>
        <w:t xml:space="preserve"> </w:t>
      </w:r>
    </w:p>
    <w:p w14:paraId="1AD58813" w14:textId="77777777" w:rsidR="005D43E2" w:rsidRPr="006910E0" w:rsidRDefault="008537D2" w:rsidP="005D43E2">
      <w:pPr>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voditi zapise o provedenim analizama u elektroničkom obliku</w:t>
      </w:r>
    </w:p>
    <w:p w14:paraId="0CD1F8E1" w14:textId="77777777" w:rsidR="005D43E2" w:rsidRPr="006910E0" w:rsidRDefault="008537D2" w:rsidP="005D43E2">
      <w:pPr>
        <w:numPr>
          <w:ilvl w:val="0"/>
          <w:numId w:val="5"/>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i </w:t>
      </w:r>
      <w:r w:rsidR="005D43E2" w:rsidRPr="006910E0">
        <w:rPr>
          <w:rFonts w:ascii="Times New Roman" w:eastAsia="Times New Roman" w:hAnsi="Times New Roman" w:cs="Times New Roman"/>
          <w:sz w:val="24"/>
          <w:szCs w:val="24"/>
          <w:lang w:eastAsia="hr-HR"/>
        </w:rPr>
        <w:t xml:space="preserve">uspješno sudjelovati u </w:t>
      </w:r>
      <w:proofErr w:type="spellStart"/>
      <w:r w:rsidR="005D43E2" w:rsidRPr="006910E0">
        <w:rPr>
          <w:rFonts w:ascii="Times New Roman" w:eastAsia="Times New Roman" w:hAnsi="Times New Roman" w:cs="Times New Roman"/>
          <w:sz w:val="24"/>
          <w:szCs w:val="24"/>
          <w:lang w:eastAsia="hr-HR"/>
        </w:rPr>
        <w:t>međulaboratorijskim</w:t>
      </w:r>
      <w:proofErr w:type="spellEnd"/>
      <w:r w:rsidR="005D43E2" w:rsidRPr="006910E0">
        <w:rPr>
          <w:rFonts w:ascii="Times New Roman" w:eastAsia="Times New Roman" w:hAnsi="Times New Roman" w:cs="Times New Roman"/>
          <w:sz w:val="24"/>
          <w:szCs w:val="24"/>
          <w:lang w:eastAsia="hr-HR"/>
        </w:rPr>
        <w:t xml:space="preserve"> usporedbama najmanje </w:t>
      </w:r>
      <w:r w:rsidR="00DA0F71" w:rsidRPr="006910E0">
        <w:rPr>
          <w:rFonts w:ascii="Times New Roman" w:eastAsia="Times New Roman" w:hAnsi="Times New Roman" w:cs="Times New Roman"/>
          <w:sz w:val="24"/>
          <w:szCs w:val="24"/>
          <w:lang w:eastAsia="hr-HR"/>
        </w:rPr>
        <w:t xml:space="preserve">jednom </w:t>
      </w:r>
      <w:r w:rsidR="005D43E2" w:rsidRPr="006910E0">
        <w:rPr>
          <w:rFonts w:ascii="Times New Roman" w:eastAsia="Times New Roman" w:hAnsi="Times New Roman" w:cs="Times New Roman"/>
          <w:sz w:val="24"/>
          <w:szCs w:val="24"/>
          <w:lang w:eastAsia="hr-HR"/>
        </w:rPr>
        <w:t>u pet godina.</w:t>
      </w:r>
    </w:p>
    <w:p w14:paraId="6E458E27" w14:textId="1966D51A" w:rsidR="005D43E2" w:rsidRPr="006910E0"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Iznimno od st</w:t>
      </w:r>
      <w:r w:rsidR="00777A0A"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vka 2. podstavka</w:t>
      </w:r>
      <w:r w:rsidR="00A555EB" w:rsidRPr="006910E0">
        <w:rPr>
          <w:rFonts w:ascii="Times New Roman" w:eastAsia="Times New Roman" w:hAnsi="Times New Roman" w:cs="Times New Roman"/>
          <w:sz w:val="24"/>
          <w:szCs w:val="24"/>
          <w:lang w:eastAsia="hr-HR"/>
        </w:rPr>
        <w:t>3</w:t>
      </w:r>
      <w:r w:rsidRPr="006910E0">
        <w:rPr>
          <w:rFonts w:ascii="Times New Roman" w:eastAsia="Times New Roman" w:hAnsi="Times New Roman" w:cs="Times New Roman"/>
          <w:sz w:val="24"/>
          <w:szCs w:val="24"/>
          <w:lang w:eastAsia="hr-HR"/>
        </w:rPr>
        <w:t xml:space="preserve">. ovoga članka laboratorij koji ima najmanje jednog stručno osposobljenog zaposlenika s najmanje </w:t>
      </w:r>
      <w:r w:rsidR="00770E42" w:rsidRPr="006910E0">
        <w:rPr>
          <w:rFonts w:ascii="Times New Roman" w:eastAsia="Times New Roman" w:hAnsi="Times New Roman" w:cs="Times New Roman"/>
          <w:sz w:val="24"/>
          <w:szCs w:val="24"/>
          <w:lang w:eastAsia="hr-HR"/>
        </w:rPr>
        <w:t xml:space="preserve">pet </w:t>
      </w:r>
      <w:r w:rsidRPr="006910E0">
        <w:rPr>
          <w:rFonts w:ascii="Times New Roman" w:eastAsia="Times New Roman" w:hAnsi="Times New Roman" w:cs="Times New Roman"/>
          <w:sz w:val="24"/>
          <w:szCs w:val="24"/>
          <w:lang w:eastAsia="hr-HR"/>
        </w:rPr>
        <w:t>godina radnog iskustva na poslovima fizikalno-kemijskih i mikrobioloških ispitivanja voda nije u obvezi imati osobu koja je završila stručno osposobljavanje za provođenje ispitnih metoda u Hrvatskom zavodu za javno zdravstvo ili zavodu za javno zdravstvo jedinice područne (regionalne) samouprave odnosno Grada Zagreba iz navedenog podstavka.</w:t>
      </w:r>
    </w:p>
    <w:p w14:paraId="7D6B53C4" w14:textId="77777777" w:rsidR="005D43E2" w:rsidRPr="006910E0" w:rsidRDefault="005D43E2" w:rsidP="005D43E2">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w:t>
      </w:r>
      <w:r w:rsidRPr="006910E0">
        <w:rPr>
          <w:rFonts w:ascii="Times New Roman" w:eastAsia="Times New Roman" w:hAnsi="Times New Roman" w:cs="Times New Roman"/>
          <w:color w:val="000000"/>
          <w:sz w:val="24"/>
          <w:szCs w:val="24"/>
          <w:lang w:eastAsia="hr-HR"/>
        </w:rPr>
        <w:t xml:space="preserve"> Ministar</w:t>
      </w:r>
      <w:r w:rsidR="008F3253" w:rsidRPr="006910E0">
        <w:rPr>
          <w:rFonts w:ascii="Times New Roman" w:eastAsia="Times New Roman" w:hAnsi="Times New Roman" w:cs="Times New Roman"/>
          <w:color w:val="000000"/>
          <w:sz w:val="24"/>
          <w:szCs w:val="24"/>
          <w:lang w:eastAsia="hr-HR"/>
        </w:rPr>
        <w:t>stvo</w:t>
      </w:r>
      <w:r w:rsidRPr="006910E0">
        <w:rPr>
          <w:rFonts w:ascii="Times New Roman" w:eastAsia="Times New Roman" w:hAnsi="Times New Roman" w:cs="Times New Roman"/>
          <w:color w:val="000000"/>
          <w:sz w:val="24"/>
          <w:szCs w:val="24"/>
          <w:lang w:eastAsia="hr-HR"/>
        </w:rPr>
        <w:t xml:space="preserve"> rješenjem utvrđuje ispunjavanje uvjeta iz stavka 2. ovoga članka na temelju mišljenja i pregleda internog laboratorija od strane </w:t>
      </w:r>
      <w:r w:rsidRPr="006910E0">
        <w:rPr>
          <w:rFonts w:ascii="Times New Roman" w:eastAsia="Times New Roman" w:hAnsi="Times New Roman" w:cs="Times New Roman"/>
          <w:sz w:val="24"/>
          <w:szCs w:val="24"/>
          <w:lang w:eastAsia="hr-HR"/>
        </w:rPr>
        <w:t>Stručnog povjerenstva iz članka 16. stavk</w:t>
      </w:r>
      <w:r w:rsidR="00DA0F71"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 xml:space="preserve"> 4. ovoga Zakona.</w:t>
      </w:r>
    </w:p>
    <w:p w14:paraId="19799219"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Zahtjev za izdavanje rješenja iz stavka 4. </w:t>
      </w:r>
      <w:r w:rsidR="00DA0F71" w:rsidRPr="006910E0">
        <w:rPr>
          <w:rFonts w:ascii="Times New Roman" w:eastAsia="Times New Roman" w:hAnsi="Times New Roman" w:cs="Times New Roman"/>
          <w:sz w:val="24"/>
          <w:szCs w:val="24"/>
          <w:lang w:eastAsia="hr-HR"/>
        </w:rPr>
        <w:t xml:space="preserve">ovoga članka </w:t>
      </w:r>
      <w:r w:rsidRPr="006910E0">
        <w:rPr>
          <w:rFonts w:ascii="Times New Roman" w:eastAsia="Times New Roman" w:hAnsi="Times New Roman" w:cs="Times New Roman"/>
          <w:sz w:val="24"/>
          <w:szCs w:val="24"/>
          <w:lang w:eastAsia="hr-HR"/>
        </w:rPr>
        <w:t>isporučitelj vode podnosi Ministarstvu.</w:t>
      </w:r>
    </w:p>
    <w:p w14:paraId="67E6815A"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(6) Zahtjev iz stavka 4. </w:t>
      </w:r>
      <w:r w:rsidR="00DA0F71" w:rsidRPr="006910E0">
        <w:rPr>
          <w:rFonts w:ascii="Times New Roman" w:eastAsia="Times New Roman" w:hAnsi="Times New Roman" w:cs="Times New Roman"/>
          <w:sz w:val="24"/>
          <w:szCs w:val="24"/>
          <w:lang w:eastAsia="hr-HR"/>
        </w:rPr>
        <w:t xml:space="preserve">ovoga članka </w:t>
      </w:r>
      <w:r w:rsidRPr="006910E0">
        <w:rPr>
          <w:rFonts w:ascii="Times New Roman" w:eastAsia="Times New Roman" w:hAnsi="Times New Roman" w:cs="Times New Roman"/>
          <w:sz w:val="24"/>
          <w:szCs w:val="24"/>
          <w:lang w:eastAsia="hr-HR"/>
        </w:rPr>
        <w:t>mora sadržavati :</w:t>
      </w:r>
    </w:p>
    <w:p w14:paraId="10FD4359" w14:textId="77777777" w:rsidR="005D43E2" w:rsidRPr="006910E0" w:rsidRDefault="008537D2" w:rsidP="005D43E2">
      <w:pPr>
        <w:numPr>
          <w:ilvl w:val="0"/>
          <w:numId w:val="5"/>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podatke o podnositelju zahtjeva (adresa, OIB, odgovorna osoba u pravnoj osobi, osoba za kontakt)</w:t>
      </w:r>
    </w:p>
    <w:p w14:paraId="5F0D6527" w14:textId="77777777" w:rsidR="005D43E2" w:rsidRPr="006910E0" w:rsidRDefault="008537D2" w:rsidP="005D43E2">
      <w:pPr>
        <w:numPr>
          <w:ilvl w:val="0"/>
          <w:numId w:val="5"/>
        </w:numPr>
        <w:shd w:val="clear" w:color="auto" w:fill="FFFFFF" w:themeFill="background1"/>
        <w:spacing w:after="0" w:line="240" w:lineRule="auto"/>
        <w:contextualSpacing/>
        <w:jc w:val="both"/>
        <w:rPr>
          <w:rFonts w:ascii="Times New Roman" w:eastAsia="Times New Roman" w:hAnsi="Times New Roman" w:cs="Times New Roman"/>
          <w:color w:val="000000"/>
          <w:sz w:val="24"/>
          <w:szCs w:val="24"/>
          <w:lang w:eastAsia="hr-HR"/>
        </w:rPr>
      </w:pPr>
      <w:r w:rsidRPr="006910E0">
        <w:rPr>
          <w:rFonts w:ascii="Times New Roman" w:eastAsia="Times New Roman" w:hAnsi="Times New Roman" w:cs="Times New Roman"/>
          <w:sz w:val="24"/>
          <w:szCs w:val="24"/>
          <w:lang w:eastAsia="hr-HR"/>
        </w:rPr>
        <w:t xml:space="preserve">- i </w:t>
      </w:r>
      <w:r w:rsidR="005D43E2" w:rsidRPr="006910E0">
        <w:rPr>
          <w:rFonts w:ascii="Times New Roman" w:eastAsia="Times New Roman" w:hAnsi="Times New Roman" w:cs="Times New Roman"/>
          <w:sz w:val="24"/>
          <w:szCs w:val="24"/>
          <w:lang w:eastAsia="hr-HR"/>
        </w:rPr>
        <w:t>dokaze o ispunjavanju uvjeta iz stavka 2. ovoga članka Zakona.</w:t>
      </w:r>
    </w:p>
    <w:p w14:paraId="1FEE6F5F"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910E0">
        <w:rPr>
          <w:rFonts w:ascii="Times New Roman" w:eastAsia="Times New Roman" w:hAnsi="Times New Roman" w:cs="Times New Roman"/>
          <w:color w:val="000000"/>
          <w:sz w:val="24"/>
          <w:szCs w:val="24"/>
          <w:lang w:eastAsia="hr-HR"/>
        </w:rPr>
        <w:t>(7) Protiv rješenja iz stavka 4. ovoga članka nije dopuštena žalba, ali se može pokrenuti upravni spor.</w:t>
      </w:r>
    </w:p>
    <w:p w14:paraId="19336010" w14:textId="72AF421C" w:rsidR="005D43E2" w:rsidRPr="006910E0" w:rsidRDefault="005D43E2" w:rsidP="005D43E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910E0">
        <w:rPr>
          <w:rFonts w:ascii="Times New Roman" w:eastAsia="Times New Roman" w:hAnsi="Times New Roman" w:cs="Times New Roman"/>
          <w:color w:val="000000"/>
          <w:sz w:val="24"/>
          <w:szCs w:val="24"/>
          <w:lang w:eastAsia="hr-HR"/>
        </w:rPr>
        <w:t>8) Rješenje iz stavka 4. ovoga članka isporučitelj mora pribaviti u roku od</w:t>
      </w:r>
      <w:r w:rsidR="00FF1AC6" w:rsidRPr="006910E0">
        <w:rPr>
          <w:rFonts w:ascii="Times New Roman" w:eastAsia="Times New Roman" w:hAnsi="Times New Roman" w:cs="Times New Roman"/>
          <w:color w:val="000000"/>
          <w:sz w:val="24"/>
          <w:szCs w:val="24"/>
          <w:lang w:eastAsia="hr-HR"/>
        </w:rPr>
        <w:t xml:space="preserve"> dvije godine</w:t>
      </w:r>
      <w:r w:rsidRPr="006910E0">
        <w:rPr>
          <w:rFonts w:ascii="Times New Roman" w:eastAsia="Times New Roman" w:hAnsi="Times New Roman" w:cs="Times New Roman"/>
          <w:color w:val="000000"/>
          <w:sz w:val="24"/>
          <w:szCs w:val="24"/>
          <w:lang w:eastAsia="hr-HR"/>
        </w:rPr>
        <w:t xml:space="preserve"> od dana početka rada laboratorija.</w:t>
      </w:r>
    </w:p>
    <w:p w14:paraId="62F9036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910E0">
        <w:rPr>
          <w:rFonts w:ascii="Times New Roman" w:eastAsia="Times New Roman" w:hAnsi="Times New Roman" w:cs="Times New Roman"/>
          <w:color w:val="000000"/>
          <w:sz w:val="24"/>
          <w:szCs w:val="24"/>
          <w:lang w:eastAsia="hr-HR"/>
        </w:rPr>
        <w:t>(9) Rješenje iz stavka 4. ovoga članka isporučitelj mora objaviti na svojim mrežnim stranicama.</w:t>
      </w:r>
    </w:p>
    <w:p w14:paraId="06046C19"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910E0">
        <w:rPr>
          <w:rFonts w:ascii="Times New Roman" w:eastAsia="Times New Roman" w:hAnsi="Times New Roman" w:cs="Times New Roman"/>
          <w:color w:val="000000"/>
          <w:sz w:val="24"/>
          <w:szCs w:val="24"/>
          <w:lang w:eastAsia="hr-HR"/>
        </w:rPr>
        <w:t xml:space="preserve">(10) Visinu troškova pregleda iz stavka 4. ovoga članka utvrdit će </w:t>
      </w:r>
      <w:r w:rsidR="00777B9D" w:rsidRPr="006910E0">
        <w:rPr>
          <w:rFonts w:ascii="Times New Roman" w:eastAsia="Times New Roman" w:hAnsi="Times New Roman" w:cs="Times New Roman"/>
          <w:color w:val="000000"/>
          <w:sz w:val="24"/>
          <w:szCs w:val="24"/>
          <w:lang w:eastAsia="hr-HR"/>
        </w:rPr>
        <w:t xml:space="preserve">odlukom </w:t>
      </w:r>
      <w:r w:rsidR="005B5A93" w:rsidRPr="006910E0">
        <w:rPr>
          <w:rFonts w:ascii="Times New Roman" w:eastAsia="Times New Roman" w:hAnsi="Times New Roman" w:cs="Times New Roman"/>
          <w:color w:val="000000"/>
          <w:sz w:val="24"/>
          <w:szCs w:val="24"/>
          <w:lang w:eastAsia="hr-HR"/>
        </w:rPr>
        <w:t>m</w:t>
      </w:r>
      <w:r w:rsidRPr="006910E0">
        <w:rPr>
          <w:rFonts w:ascii="Times New Roman" w:eastAsia="Times New Roman" w:hAnsi="Times New Roman" w:cs="Times New Roman"/>
          <w:color w:val="000000"/>
          <w:sz w:val="24"/>
          <w:szCs w:val="24"/>
          <w:lang w:eastAsia="hr-HR"/>
        </w:rPr>
        <w:t xml:space="preserve">inistar. </w:t>
      </w:r>
    </w:p>
    <w:p w14:paraId="72B3C136"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b/>
          <w:i/>
          <w:color w:val="000000"/>
          <w:sz w:val="24"/>
          <w:szCs w:val="24"/>
          <w:lang w:eastAsia="hr-HR"/>
        </w:rPr>
      </w:pPr>
    </w:p>
    <w:p w14:paraId="7508356A" w14:textId="77777777" w:rsidR="005D43E2" w:rsidRPr="006910E0" w:rsidRDefault="005D43E2" w:rsidP="005D43E2">
      <w:pPr>
        <w:shd w:val="clear" w:color="auto" w:fill="FFFFFF" w:themeFill="background1"/>
        <w:spacing w:after="0" w:line="240" w:lineRule="auto"/>
        <w:ind w:left="993" w:firstLine="696"/>
        <w:jc w:val="both"/>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Laboratoriji subjekata u poslovanju s hranom /(drugi laboratoriji)</w:t>
      </w:r>
    </w:p>
    <w:p w14:paraId="56F62D00"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sz w:val="24"/>
          <w:szCs w:val="24"/>
          <w:lang w:val="en-GB" w:eastAsia="hr-HR"/>
        </w:rPr>
      </w:pPr>
    </w:p>
    <w:p w14:paraId="3D293ED4"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sz w:val="24"/>
          <w:szCs w:val="24"/>
          <w:lang w:val="en-GB" w:eastAsia="hr-HR"/>
        </w:rPr>
      </w:pPr>
      <w:proofErr w:type="spellStart"/>
      <w:r w:rsidRPr="006910E0">
        <w:rPr>
          <w:rFonts w:ascii="Times New Roman" w:eastAsia="Times New Roman" w:hAnsi="Times New Roman" w:cs="Times New Roman"/>
          <w:sz w:val="24"/>
          <w:szCs w:val="24"/>
          <w:lang w:val="en-GB" w:eastAsia="hr-HR"/>
        </w:rPr>
        <w:t>Članak</w:t>
      </w:r>
      <w:proofErr w:type="spellEnd"/>
      <w:r w:rsidRPr="006910E0">
        <w:rPr>
          <w:rFonts w:ascii="Times New Roman" w:eastAsia="Times New Roman" w:hAnsi="Times New Roman" w:cs="Times New Roman"/>
          <w:sz w:val="24"/>
          <w:szCs w:val="24"/>
          <w:lang w:val="en-GB" w:eastAsia="hr-HR"/>
        </w:rPr>
        <w:t xml:space="preserve"> 20.</w:t>
      </w:r>
    </w:p>
    <w:p w14:paraId="725C1F15" w14:textId="77777777" w:rsidR="005D43E2" w:rsidRPr="006910E0" w:rsidRDefault="005D43E2" w:rsidP="005D43E2">
      <w:pPr>
        <w:shd w:val="clear" w:color="auto" w:fill="FFFFFF" w:themeFill="background1"/>
        <w:spacing w:after="0" w:line="240" w:lineRule="auto"/>
        <w:jc w:val="center"/>
        <w:rPr>
          <w:rFonts w:ascii="Times New Roman" w:eastAsia="Times New Roman" w:hAnsi="Times New Roman" w:cs="Times New Roman"/>
          <w:sz w:val="24"/>
          <w:szCs w:val="24"/>
          <w:lang w:val="en-GB" w:eastAsia="hr-HR"/>
        </w:rPr>
      </w:pPr>
    </w:p>
    <w:p w14:paraId="53216130" w14:textId="77777777" w:rsidR="005D43E2" w:rsidRPr="006910E0" w:rsidRDefault="005D43E2" w:rsidP="005D43E2">
      <w:pPr>
        <w:numPr>
          <w:ilvl w:val="0"/>
          <w:numId w:val="18"/>
        </w:numPr>
        <w:shd w:val="clear" w:color="auto" w:fill="FFFFFF" w:themeFill="background1"/>
        <w:spacing w:after="0" w:line="240" w:lineRule="auto"/>
        <w:ind w:left="284"/>
        <w:contextualSpacing/>
        <w:jc w:val="both"/>
        <w:rPr>
          <w:rFonts w:ascii="Times New Roman" w:eastAsia="Times New Roman" w:hAnsi="Times New Roman" w:cs="Times New Roman"/>
          <w:sz w:val="24"/>
          <w:szCs w:val="24"/>
          <w:lang w:val="en-GB" w:eastAsia="hr-HR"/>
        </w:rPr>
      </w:pPr>
      <w:proofErr w:type="spellStart"/>
      <w:r w:rsidRPr="006910E0">
        <w:rPr>
          <w:rFonts w:ascii="Times New Roman" w:eastAsia="Times New Roman" w:hAnsi="Times New Roman" w:cs="Times New Roman"/>
          <w:sz w:val="24"/>
          <w:szCs w:val="24"/>
          <w:lang w:val="en-GB" w:eastAsia="hr-HR"/>
        </w:rPr>
        <w:t>Subjekti</w:t>
      </w:r>
      <w:proofErr w:type="spellEnd"/>
      <w:r w:rsidRPr="006910E0">
        <w:rPr>
          <w:rFonts w:ascii="Times New Roman" w:eastAsia="Times New Roman" w:hAnsi="Times New Roman" w:cs="Times New Roman"/>
          <w:sz w:val="24"/>
          <w:szCs w:val="24"/>
          <w:lang w:val="en-GB" w:eastAsia="hr-HR"/>
        </w:rPr>
        <w:t xml:space="preserve"> u </w:t>
      </w:r>
      <w:proofErr w:type="spellStart"/>
      <w:r w:rsidRPr="006910E0">
        <w:rPr>
          <w:rFonts w:ascii="Times New Roman" w:eastAsia="Times New Roman" w:hAnsi="Times New Roman" w:cs="Times New Roman"/>
          <w:sz w:val="24"/>
          <w:szCs w:val="24"/>
          <w:lang w:val="en-GB" w:eastAsia="hr-HR"/>
        </w:rPr>
        <w:t>poslovanju</w:t>
      </w:r>
      <w:proofErr w:type="spellEnd"/>
      <w:r w:rsidRPr="006910E0">
        <w:rPr>
          <w:rFonts w:ascii="Times New Roman" w:eastAsia="Times New Roman" w:hAnsi="Times New Roman" w:cs="Times New Roman"/>
          <w:sz w:val="24"/>
          <w:szCs w:val="24"/>
          <w:lang w:val="en-GB" w:eastAsia="hr-HR"/>
        </w:rPr>
        <w:t xml:space="preserve"> s </w:t>
      </w:r>
      <w:proofErr w:type="spellStart"/>
      <w:r w:rsidRPr="006910E0">
        <w:rPr>
          <w:rFonts w:ascii="Times New Roman" w:eastAsia="Times New Roman" w:hAnsi="Times New Roman" w:cs="Times New Roman"/>
          <w:sz w:val="24"/>
          <w:szCs w:val="24"/>
          <w:lang w:val="en-GB" w:eastAsia="hr-HR"/>
        </w:rPr>
        <w:t>hranom</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koji</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za</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svoju</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komercijalnu</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aktivnost</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crpe</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i</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koriste</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vodu</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iz</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svojih</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vlastitih</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sustava</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imaju</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pravo</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provoditi</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analize</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i</w:t>
      </w:r>
      <w:proofErr w:type="spellEnd"/>
      <w:r w:rsidRPr="006910E0">
        <w:rPr>
          <w:rFonts w:ascii="Times New Roman" w:eastAsia="Times New Roman" w:hAnsi="Times New Roman" w:cs="Times New Roman"/>
          <w:sz w:val="24"/>
          <w:szCs w:val="24"/>
          <w:lang w:val="en-GB" w:eastAsia="hr-HR"/>
        </w:rPr>
        <w:t xml:space="preserve"> u </w:t>
      </w:r>
      <w:proofErr w:type="spellStart"/>
      <w:r w:rsidRPr="006910E0">
        <w:rPr>
          <w:rFonts w:ascii="Times New Roman" w:eastAsia="Times New Roman" w:hAnsi="Times New Roman" w:cs="Times New Roman"/>
          <w:sz w:val="24"/>
          <w:szCs w:val="24"/>
          <w:lang w:val="en-GB" w:eastAsia="hr-HR"/>
        </w:rPr>
        <w:t>vlastitim</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laboratorijima</w:t>
      </w:r>
      <w:proofErr w:type="spellEnd"/>
      <w:r w:rsidRPr="006910E0">
        <w:rPr>
          <w:rFonts w:ascii="Times New Roman" w:eastAsia="Times New Roman" w:hAnsi="Times New Roman" w:cs="Times New Roman"/>
          <w:sz w:val="24"/>
          <w:szCs w:val="24"/>
          <w:lang w:val="en-GB" w:eastAsia="hr-HR"/>
        </w:rPr>
        <w:t>.</w:t>
      </w:r>
    </w:p>
    <w:p w14:paraId="429A5251" w14:textId="77777777" w:rsidR="005D43E2" w:rsidRPr="006910E0" w:rsidRDefault="005D43E2" w:rsidP="005D43E2">
      <w:pPr>
        <w:numPr>
          <w:ilvl w:val="0"/>
          <w:numId w:val="18"/>
        </w:numPr>
        <w:shd w:val="clear" w:color="auto" w:fill="FFFFFF" w:themeFill="background1"/>
        <w:spacing w:after="0" w:line="240" w:lineRule="auto"/>
        <w:ind w:left="284"/>
        <w:contextualSpacing/>
        <w:jc w:val="both"/>
        <w:rPr>
          <w:rFonts w:ascii="Times New Roman" w:eastAsia="Times New Roman" w:hAnsi="Times New Roman" w:cs="Times New Roman"/>
          <w:sz w:val="24"/>
          <w:szCs w:val="24"/>
          <w:lang w:val="en-GB" w:eastAsia="hr-HR"/>
        </w:rPr>
      </w:pPr>
      <w:r w:rsidRPr="006910E0">
        <w:rPr>
          <w:rFonts w:ascii="Times New Roman" w:eastAsia="Times New Roman" w:hAnsi="Times New Roman" w:cs="Times New Roman"/>
          <w:sz w:val="24"/>
          <w:szCs w:val="24"/>
          <w:lang w:val="en-GB" w:eastAsia="hr-HR"/>
        </w:rPr>
        <w:t xml:space="preserve">U </w:t>
      </w:r>
      <w:proofErr w:type="spellStart"/>
      <w:r w:rsidRPr="006910E0">
        <w:rPr>
          <w:rFonts w:ascii="Times New Roman" w:eastAsia="Times New Roman" w:hAnsi="Times New Roman" w:cs="Times New Roman"/>
          <w:sz w:val="24"/>
          <w:szCs w:val="24"/>
          <w:lang w:val="en-GB" w:eastAsia="hr-HR"/>
        </w:rPr>
        <w:t>slučaju</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iz</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stavka</w:t>
      </w:r>
      <w:proofErr w:type="spellEnd"/>
      <w:r w:rsidRPr="006910E0">
        <w:rPr>
          <w:rFonts w:ascii="Times New Roman" w:eastAsia="Times New Roman" w:hAnsi="Times New Roman" w:cs="Times New Roman"/>
          <w:sz w:val="24"/>
          <w:szCs w:val="24"/>
          <w:lang w:val="en-GB" w:eastAsia="hr-HR"/>
        </w:rPr>
        <w:t xml:space="preserve"> 1. </w:t>
      </w:r>
      <w:proofErr w:type="spellStart"/>
      <w:r w:rsidRPr="006910E0">
        <w:rPr>
          <w:rFonts w:ascii="Times New Roman" w:eastAsia="Times New Roman" w:hAnsi="Times New Roman" w:cs="Times New Roman"/>
          <w:sz w:val="24"/>
          <w:szCs w:val="24"/>
          <w:lang w:val="en-GB" w:eastAsia="hr-HR"/>
        </w:rPr>
        <w:t>ovoga</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članka</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laboratoriji</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subjekta</w:t>
      </w:r>
      <w:proofErr w:type="spellEnd"/>
      <w:r w:rsidRPr="006910E0">
        <w:rPr>
          <w:rFonts w:ascii="Times New Roman" w:eastAsia="Times New Roman" w:hAnsi="Times New Roman" w:cs="Times New Roman"/>
          <w:sz w:val="24"/>
          <w:szCs w:val="24"/>
          <w:lang w:val="en-GB" w:eastAsia="hr-HR"/>
        </w:rPr>
        <w:t xml:space="preserve"> u </w:t>
      </w:r>
      <w:proofErr w:type="spellStart"/>
      <w:r w:rsidRPr="006910E0">
        <w:rPr>
          <w:rFonts w:ascii="Times New Roman" w:eastAsia="Times New Roman" w:hAnsi="Times New Roman" w:cs="Times New Roman"/>
          <w:sz w:val="24"/>
          <w:szCs w:val="24"/>
          <w:lang w:val="en-GB" w:eastAsia="hr-HR"/>
        </w:rPr>
        <w:t>poslovanju</w:t>
      </w:r>
      <w:proofErr w:type="spellEnd"/>
      <w:r w:rsidRPr="006910E0">
        <w:rPr>
          <w:rFonts w:ascii="Times New Roman" w:eastAsia="Times New Roman" w:hAnsi="Times New Roman" w:cs="Times New Roman"/>
          <w:sz w:val="24"/>
          <w:szCs w:val="24"/>
          <w:lang w:val="en-GB" w:eastAsia="hr-HR"/>
        </w:rPr>
        <w:t xml:space="preserve"> s </w:t>
      </w:r>
      <w:proofErr w:type="spellStart"/>
      <w:r w:rsidRPr="006910E0">
        <w:rPr>
          <w:rFonts w:ascii="Times New Roman" w:eastAsia="Times New Roman" w:hAnsi="Times New Roman" w:cs="Times New Roman"/>
          <w:sz w:val="24"/>
          <w:szCs w:val="24"/>
          <w:lang w:val="en-GB" w:eastAsia="hr-HR"/>
        </w:rPr>
        <w:t>hranom</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moraju</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ispunjavati</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uvjete</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propisan</w:t>
      </w:r>
      <w:r w:rsidR="005B5A93" w:rsidRPr="006910E0">
        <w:rPr>
          <w:rFonts w:ascii="Times New Roman" w:eastAsia="Times New Roman" w:hAnsi="Times New Roman" w:cs="Times New Roman"/>
          <w:sz w:val="24"/>
          <w:szCs w:val="24"/>
          <w:lang w:val="en-GB" w:eastAsia="hr-HR"/>
        </w:rPr>
        <w:t>e</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člank</w:t>
      </w:r>
      <w:r w:rsidR="005B5A93" w:rsidRPr="006910E0">
        <w:rPr>
          <w:rFonts w:ascii="Times New Roman" w:eastAsia="Times New Roman" w:hAnsi="Times New Roman" w:cs="Times New Roman"/>
          <w:sz w:val="24"/>
          <w:szCs w:val="24"/>
          <w:lang w:val="en-GB" w:eastAsia="hr-HR"/>
        </w:rPr>
        <w:t>om</w:t>
      </w:r>
      <w:proofErr w:type="spellEnd"/>
      <w:r w:rsidRPr="006910E0">
        <w:rPr>
          <w:rFonts w:ascii="Times New Roman" w:eastAsia="Times New Roman" w:hAnsi="Times New Roman" w:cs="Times New Roman"/>
          <w:sz w:val="24"/>
          <w:szCs w:val="24"/>
          <w:lang w:val="en-GB" w:eastAsia="hr-HR"/>
        </w:rPr>
        <w:t xml:space="preserve"> 19. </w:t>
      </w:r>
      <w:proofErr w:type="spellStart"/>
      <w:r w:rsidR="005B5A93" w:rsidRPr="006910E0">
        <w:rPr>
          <w:rFonts w:ascii="Times New Roman" w:eastAsia="Times New Roman" w:hAnsi="Times New Roman" w:cs="Times New Roman"/>
          <w:sz w:val="24"/>
          <w:szCs w:val="24"/>
          <w:lang w:val="en-GB" w:eastAsia="hr-HR"/>
        </w:rPr>
        <w:t>ovoga</w:t>
      </w:r>
      <w:proofErr w:type="spellEnd"/>
      <w:r w:rsidR="005B5A93" w:rsidRPr="006910E0">
        <w:rPr>
          <w:rFonts w:ascii="Times New Roman" w:eastAsia="Times New Roman" w:hAnsi="Times New Roman" w:cs="Times New Roman"/>
          <w:sz w:val="24"/>
          <w:szCs w:val="24"/>
          <w:lang w:val="en-GB" w:eastAsia="hr-HR"/>
        </w:rPr>
        <w:t xml:space="preserve"> </w:t>
      </w:r>
      <w:proofErr w:type="spellStart"/>
      <w:r w:rsidR="005B5A93" w:rsidRPr="006910E0">
        <w:rPr>
          <w:rFonts w:ascii="Times New Roman" w:eastAsia="Times New Roman" w:hAnsi="Times New Roman" w:cs="Times New Roman"/>
          <w:sz w:val="24"/>
          <w:szCs w:val="24"/>
          <w:lang w:val="en-GB" w:eastAsia="hr-HR"/>
        </w:rPr>
        <w:t>Zakona</w:t>
      </w:r>
      <w:proofErr w:type="spellEnd"/>
      <w:r w:rsidR="005B5A93"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za</w:t>
      </w:r>
      <w:proofErr w:type="spellEnd"/>
      <w:r w:rsidRPr="006910E0">
        <w:rPr>
          <w:rFonts w:ascii="Times New Roman" w:eastAsia="Times New Roman" w:hAnsi="Times New Roman" w:cs="Times New Roman"/>
          <w:sz w:val="24"/>
          <w:szCs w:val="24"/>
          <w:lang w:val="en-GB" w:eastAsia="hr-HR"/>
        </w:rPr>
        <w:t xml:space="preserve"> interne </w:t>
      </w:r>
      <w:proofErr w:type="spellStart"/>
      <w:r w:rsidRPr="006910E0">
        <w:rPr>
          <w:rFonts w:ascii="Times New Roman" w:eastAsia="Times New Roman" w:hAnsi="Times New Roman" w:cs="Times New Roman"/>
          <w:sz w:val="24"/>
          <w:szCs w:val="24"/>
          <w:lang w:val="en-GB" w:eastAsia="hr-HR"/>
        </w:rPr>
        <w:t>laboratorije</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isporučitelja</w:t>
      </w:r>
      <w:proofErr w:type="spellEnd"/>
      <w:r w:rsidRPr="006910E0">
        <w:rPr>
          <w:rFonts w:ascii="Times New Roman" w:eastAsia="Times New Roman" w:hAnsi="Times New Roman" w:cs="Times New Roman"/>
          <w:sz w:val="24"/>
          <w:szCs w:val="24"/>
          <w:lang w:val="en-GB" w:eastAsia="hr-HR"/>
        </w:rPr>
        <w:t>.</w:t>
      </w:r>
    </w:p>
    <w:p w14:paraId="3554CC23" w14:textId="77777777" w:rsidR="005D43E2" w:rsidRPr="006910E0" w:rsidRDefault="005D43E2" w:rsidP="005D43E2">
      <w:pPr>
        <w:numPr>
          <w:ilvl w:val="0"/>
          <w:numId w:val="18"/>
        </w:numPr>
        <w:shd w:val="clear" w:color="auto" w:fill="FFFFFF" w:themeFill="background1"/>
        <w:spacing w:after="0" w:line="240" w:lineRule="auto"/>
        <w:ind w:left="284"/>
        <w:contextualSpacing/>
        <w:jc w:val="both"/>
        <w:rPr>
          <w:rFonts w:ascii="Times New Roman" w:eastAsia="Times New Roman" w:hAnsi="Times New Roman" w:cs="Times New Roman"/>
          <w:sz w:val="24"/>
          <w:szCs w:val="24"/>
          <w:lang w:val="en-GB" w:eastAsia="hr-HR"/>
        </w:rPr>
      </w:pPr>
      <w:proofErr w:type="spellStart"/>
      <w:r w:rsidRPr="006910E0">
        <w:rPr>
          <w:rFonts w:ascii="Times New Roman" w:eastAsia="Times New Roman" w:hAnsi="Times New Roman" w:cs="Times New Roman"/>
          <w:sz w:val="24"/>
          <w:szCs w:val="24"/>
          <w:lang w:val="en-GB" w:eastAsia="hr-HR"/>
        </w:rPr>
        <w:t>Za</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potrebe</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provedbe</w:t>
      </w:r>
      <w:proofErr w:type="spellEnd"/>
      <w:r w:rsidRPr="006910E0">
        <w:rPr>
          <w:rFonts w:ascii="Times New Roman" w:eastAsia="Times New Roman" w:hAnsi="Times New Roman" w:cs="Times New Roman"/>
          <w:sz w:val="24"/>
          <w:szCs w:val="24"/>
          <w:lang w:val="en-GB" w:eastAsia="hr-HR"/>
        </w:rPr>
        <w:t xml:space="preserve"> B </w:t>
      </w:r>
      <w:proofErr w:type="spellStart"/>
      <w:r w:rsidRPr="006910E0">
        <w:rPr>
          <w:rFonts w:ascii="Times New Roman" w:eastAsia="Times New Roman" w:hAnsi="Times New Roman" w:cs="Times New Roman"/>
          <w:sz w:val="24"/>
          <w:szCs w:val="24"/>
          <w:lang w:val="en-GB" w:eastAsia="hr-HR"/>
        </w:rPr>
        <w:t>analize</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subjekti</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mogu</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koristiti</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usluge</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svih</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službenih</w:t>
      </w:r>
      <w:proofErr w:type="spellEnd"/>
      <w:r w:rsidRPr="006910E0">
        <w:rPr>
          <w:rFonts w:ascii="Times New Roman" w:eastAsia="Times New Roman" w:hAnsi="Times New Roman" w:cs="Times New Roman"/>
          <w:sz w:val="24"/>
          <w:szCs w:val="24"/>
          <w:lang w:val="en-GB" w:eastAsia="hr-HR"/>
        </w:rPr>
        <w:t xml:space="preserve"> </w:t>
      </w:r>
      <w:proofErr w:type="spellStart"/>
      <w:r w:rsidRPr="006910E0">
        <w:rPr>
          <w:rFonts w:ascii="Times New Roman" w:eastAsia="Times New Roman" w:hAnsi="Times New Roman" w:cs="Times New Roman"/>
          <w:sz w:val="24"/>
          <w:szCs w:val="24"/>
          <w:lang w:val="en-GB" w:eastAsia="hr-HR"/>
        </w:rPr>
        <w:t>laboratorija</w:t>
      </w:r>
      <w:proofErr w:type="spellEnd"/>
      <w:r w:rsidRPr="006910E0">
        <w:rPr>
          <w:rFonts w:ascii="Times New Roman" w:eastAsia="Times New Roman" w:hAnsi="Times New Roman" w:cs="Times New Roman"/>
          <w:sz w:val="24"/>
          <w:szCs w:val="24"/>
          <w:lang w:val="en-GB" w:eastAsia="hr-HR"/>
        </w:rPr>
        <w:t>.</w:t>
      </w:r>
    </w:p>
    <w:p w14:paraId="112824F9" w14:textId="77777777" w:rsidR="005D43E2" w:rsidRPr="006910E0" w:rsidRDefault="005D43E2" w:rsidP="005D43E2">
      <w:pPr>
        <w:shd w:val="clear" w:color="auto" w:fill="FFFFFF" w:themeFill="background1"/>
        <w:spacing w:after="0" w:line="240" w:lineRule="auto"/>
        <w:contextualSpacing/>
        <w:jc w:val="both"/>
        <w:rPr>
          <w:rFonts w:ascii="Times New Roman" w:eastAsia="Times New Roman" w:hAnsi="Times New Roman" w:cs="Times New Roman"/>
          <w:sz w:val="24"/>
          <w:szCs w:val="24"/>
          <w:lang w:val="en-GB" w:eastAsia="hr-HR"/>
        </w:rPr>
      </w:pPr>
    </w:p>
    <w:p w14:paraId="32B7CF0D" w14:textId="77777777" w:rsidR="005D43E2" w:rsidRPr="006910E0" w:rsidRDefault="005D43E2" w:rsidP="005D43E2">
      <w:pPr>
        <w:shd w:val="clear" w:color="auto" w:fill="FFFFFF" w:themeFill="background1"/>
        <w:spacing w:after="0" w:line="240" w:lineRule="auto"/>
        <w:rPr>
          <w:rFonts w:ascii="Times New Roman" w:eastAsia="Times New Roman" w:hAnsi="Times New Roman" w:cs="Times New Roman"/>
          <w:sz w:val="24"/>
          <w:szCs w:val="24"/>
          <w:lang w:eastAsia="hr-HR"/>
        </w:rPr>
      </w:pPr>
    </w:p>
    <w:p w14:paraId="508EEBC8" w14:textId="77777777" w:rsidR="005D43E2" w:rsidRPr="006910E0" w:rsidRDefault="005D43E2" w:rsidP="007A4456">
      <w:pPr>
        <w:numPr>
          <w:ilvl w:val="0"/>
          <w:numId w:val="17"/>
        </w:numPr>
        <w:shd w:val="clear" w:color="auto" w:fill="FFFFFF"/>
        <w:spacing w:before="120" w:after="0" w:line="240" w:lineRule="auto"/>
        <w:contextualSpacing/>
        <w:jc w:val="center"/>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STANDARDI KVALITETE / TOČKE USKLAĐENOSTI</w:t>
      </w:r>
    </w:p>
    <w:p w14:paraId="15F82B21" w14:textId="77777777" w:rsidR="005D43E2" w:rsidRPr="006910E0" w:rsidRDefault="005D43E2" w:rsidP="005D43E2">
      <w:pPr>
        <w:shd w:val="clear" w:color="auto" w:fill="FFFFFF"/>
        <w:spacing w:before="120" w:after="0" w:line="240" w:lineRule="auto"/>
        <w:contextualSpacing/>
        <w:jc w:val="both"/>
        <w:rPr>
          <w:rFonts w:ascii="Times New Roman" w:eastAsia="Times New Roman" w:hAnsi="Times New Roman" w:cs="Times New Roman"/>
          <w:b/>
          <w:sz w:val="24"/>
          <w:szCs w:val="24"/>
          <w:lang w:eastAsia="hr-HR"/>
        </w:rPr>
      </w:pPr>
    </w:p>
    <w:p w14:paraId="6C9B51CD" w14:textId="77777777" w:rsidR="005D43E2" w:rsidRPr="006910E0" w:rsidRDefault="005D43E2" w:rsidP="005D43E2">
      <w:pPr>
        <w:shd w:val="clear" w:color="auto" w:fill="FFFFFF"/>
        <w:spacing w:before="120" w:after="0" w:line="240" w:lineRule="auto"/>
        <w:contextualSpacing/>
        <w:jc w:val="both"/>
        <w:rPr>
          <w:rFonts w:ascii="Times New Roman" w:eastAsia="Times New Roman" w:hAnsi="Times New Roman" w:cs="Times New Roman"/>
          <w:b/>
          <w:sz w:val="24"/>
          <w:szCs w:val="24"/>
          <w:lang w:eastAsia="hr-HR"/>
        </w:rPr>
      </w:pPr>
    </w:p>
    <w:p w14:paraId="1D9E03E2" w14:textId="77777777" w:rsidR="005D43E2" w:rsidRPr="006910E0" w:rsidRDefault="005D43E2" w:rsidP="005D43E2">
      <w:pPr>
        <w:shd w:val="clear" w:color="auto" w:fill="FFFFFF"/>
        <w:spacing w:after="0" w:line="240" w:lineRule="auto"/>
        <w:jc w:val="center"/>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Parametri sukladnosti vode za ljudsku potrošnju /točka usklađenosti</w:t>
      </w:r>
    </w:p>
    <w:p w14:paraId="5207C9D8"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Članak 21. </w:t>
      </w:r>
    </w:p>
    <w:p w14:paraId="0FD74E05" w14:textId="77777777" w:rsidR="005D43E2" w:rsidRPr="006910E0" w:rsidRDefault="005D43E2" w:rsidP="005D43E2">
      <w:pPr>
        <w:shd w:val="clear" w:color="auto" w:fill="FFFFFF"/>
        <w:spacing w:after="0" w:line="240" w:lineRule="auto"/>
        <w:jc w:val="center"/>
        <w:rPr>
          <w:rFonts w:ascii="Times New Roman" w:eastAsia="Times New Roman" w:hAnsi="Times New Roman" w:cs="Times New Roman"/>
          <w:i/>
          <w:sz w:val="24"/>
          <w:szCs w:val="24"/>
          <w:lang w:eastAsia="hr-HR"/>
        </w:rPr>
      </w:pPr>
    </w:p>
    <w:p w14:paraId="51D8D488" w14:textId="77777777" w:rsidR="005D43E2" w:rsidRPr="006910E0" w:rsidRDefault="005D43E2" w:rsidP="00777A0A">
      <w:pPr>
        <w:shd w:val="clear" w:color="auto" w:fill="FFFFFF"/>
        <w:spacing w:after="0" w:line="240" w:lineRule="auto"/>
        <w:rPr>
          <w:rFonts w:ascii="Times New Roman" w:eastAsia="Times New Roman" w:hAnsi="Times New Roman" w:cs="Times New Roman"/>
          <w:i/>
          <w:sz w:val="24"/>
          <w:szCs w:val="24"/>
          <w:lang w:eastAsia="hr-HR"/>
        </w:rPr>
      </w:pPr>
    </w:p>
    <w:p w14:paraId="065E4086" w14:textId="2566D769" w:rsidR="005D43E2" w:rsidRPr="006910E0" w:rsidRDefault="005D43E2" w:rsidP="005D43E2">
      <w:pPr>
        <w:shd w:val="clear" w:color="auto" w:fill="FFFFFF"/>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Parametri sukladnosti vode </w:t>
      </w:r>
      <w:r w:rsidR="00576932">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 xml:space="preserve">za ljudsku potrošnju su parametri zdravstvene ispravnosti (mikrobiološki i kemijski), indikatorski parametri, parametri radioaktivnih tvari te </w:t>
      </w:r>
      <w:r w:rsidRPr="006910E0">
        <w:rPr>
          <w:rFonts w:ascii="Times New Roman" w:eastAsia="Calibri" w:hAnsi="Times New Roman" w:cs="Times New Roman"/>
          <w:sz w:val="24"/>
          <w:szCs w:val="24"/>
        </w:rPr>
        <w:lastRenderedPageBreak/>
        <w:t xml:space="preserve">parametri ispravnosti kućne vodoopskrbne mreže </w:t>
      </w:r>
      <w:r w:rsidRPr="006910E0">
        <w:rPr>
          <w:rFonts w:ascii="Times New Roman" w:eastAsia="Times New Roman" w:hAnsi="Times New Roman" w:cs="Times New Roman"/>
          <w:sz w:val="24"/>
          <w:szCs w:val="24"/>
          <w:lang w:eastAsia="hr-HR"/>
        </w:rPr>
        <w:t xml:space="preserve">propisani </w:t>
      </w:r>
      <w:r w:rsidR="00777B9D"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podstavak 1. ovoga Zakona.</w:t>
      </w:r>
    </w:p>
    <w:p w14:paraId="68DE035C" w14:textId="5995C6F1" w:rsidR="005D43E2" w:rsidRPr="006910E0" w:rsidRDefault="005D43E2" w:rsidP="005D43E2">
      <w:pPr>
        <w:shd w:val="clear" w:color="auto" w:fill="FFFFFF"/>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Voda </w:t>
      </w:r>
      <w:r w:rsidR="00576932">
        <w:rPr>
          <w:rFonts w:ascii="Times New Roman" w:eastAsia="Times New Roman" w:hAnsi="Times New Roman" w:cs="Times New Roman"/>
          <w:sz w:val="24"/>
          <w:szCs w:val="24"/>
          <w:lang w:eastAsia="hr-HR"/>
        </w:rPr>
        <w:t xml:space="preserve">namijenjena </w:t>
      </w:r>
      <w:r w:rsidRPr="006910E0">
        <w:rPr>
          <w:rFonts w:ascii="Times New Roman" w:eastAsia="Times New Roman" w:hAnsi="Times New Roman" w:cs="Times New Roman"/>
          <w:sz w:val="24"/>
          <w:szCs w:val="24"/>
          <w:lang w:eastAsia="hr-HR"/>
        </w:rPr>
        <w:t>za ljudsku potrošnju mora ispunjavati parametre sukladnosti na sljedećim mjestima</w:t>
      </w:r>
      <w:r w:rsidR="00014F9D" w:rsidRPr="006910E0">
        <w:rPr>
          <w:rFonts w:ascii="Times New Roman" w:eastAsia="Times New Roman" w:hAnsi="Times New Roman" w:cs="Times New Roman"/>
          <w:sz w:val="24"/>
          <w:szCs w:val="24"/>
          <w:lang w:eastAsia="hr-HR"/>
        </w:rPr>
        <w:t>/točkama</w:t>
      </w:r>
      <w:r w:rsidRPr="006910E0">
        <w:rPr>
          <w:rFonts w:ascii="Times New Roman" w:eastAsia="Times New Roman" w:hAnsi="Times New Roman" w:cs="Times New Roman"/>
          <w:sz w:val="24"/>
          <w:szCs w:val="24"/>
          <w:lang w:eastAsia="hr-HR"/>
        </w:rPr>
        <w:t>:</w:t>
      </w:r>
    </w:p>
    <w:p w14:paraId="2833C07B" w14:textId="6AA4A4FC" w:rsidR="005D43E2" w:rsidRPr="006910E0" w:rsidRDefault="005D43E2" w:rsidP="005D43E2">
      <w:pPr>
        <w:shd w:val="clear" w:color="auto" w:fill="FFFFFF"/>
        <w:spacing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a) u slučaju isporuke vode </w:t>
      </w:r>
      <w:r w:rsidR="00576932">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 xml:space="preserve">za ljudsku potrošnju putem vodoopskrbne mreže, na točki unutar neke prostorije ili objekta na kojoj ona izlazi iz slavine koja se obično </w:t>
      </w:r>
      <w:r w:rsidR="00777B9D" w:rsidRPr="006910E0">
        <w:rPr>
          <w:rFonts w:ascii="Times New Roman" w:eastAsia="Times New Roman" w:hAnsi="Times New Roman" w:cs="Times New Roman"/>
          <w:sz w:val="24"/>
          <w:szCs w:val="24"/>
          <w:lang w:eastAsia="hr-HR"/>
        </w:rPr>
        <w:t xml:space="preserve">upotrebljava </w:t>
      </w:r>
      <w:r w:rsidRPr="006910E0">
        <w:rPr>
          <w:rFonts w:ascii="Times New Roman" w:eastAsia="Times New Roman" w:hAnsi="Times New Roman" w:cs="Times New Roman"/>
          <w:sz w:val="24"/>
          <w:szCs w:val="24"/>
          <w:lang w:eastAsia="hr-HR"/>
        </w:rPr>
        <w:t>za vodu namijenjenu za ljudsku potrošnju</w:t>
      </w:r>
    </w:p>
    <w:p w14:paraId="646C0347" w14:textId="21AE0F4E" w:rsidR="005D43E2" w:rsidRPr="006910E0" w:rsidRDefault="00740E6E" w:rsidP="005D43E2">
      <w:pPr>
        <w:shd w:val="clear" w:color="auto" w:fill="FFFFFF"/>
        <w:spacing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b) u slučaju vode namijenjene za ljudsku potrošnju koja se doprema iz cisterne, na točki na kojoj voda izlazi iz cisterne</w:t>
      </w:r>
    </w:p>
    <w:p w14:paraId="1EC69768" w14:textId="25D28DF9" w:rsidR="005D43E2" w:rsidRPr="006910E0" w:rsidRDefault="005D43E2" w:rsidP="005D43E2">
      <w:pPr>
        <w:shd w:val="clear" w:color="auto" w:fill="FFFFFF"/>
        <w:spacing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c) u slučaju vode </w:t>
      </w:r>
      <w:r w:rsidR="00576932">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 xml:space="preserve">za ljudsku potrošnju koja se stavlja u boce ili ambalažu, na točki u kojoj se voda stavlja u boce ili ambalažu </w:t>
      </w:r>
    </w:p>
    <w:p w14:paraId="43AB37BD" w14:textId="377C23F5" w:rsidR="005D43E2" w:rsidRPr="006910E0" w:rsidRDefault="005D43E2" w:rsidP="005D43E2">
      <w:pPr>
        <w:shd w:val="clear" w:color="auto" w:fill="FFFFFF"/>
        <w:spacing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d) u slučaju vode namijenjene za ljudsku potrošnju koja se upotrebljava u poslovanju s hranom, na točki na kojoj se voda upotrebljava u tom poslovanju.</w:t>
      </w:r>
    </w:p>
    <w:p w14:paraId="1A862807" w14:textId="187DFD51" w:rsidR="00777B9D" w:rsidRPr="006910E0" w:rsidRDefault="005D43E2" w:rsidP="004A49B4">
      <w:pPr>
        <w:spacing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Voda</w:t>
      </w:r>
      <w:r w:rsidR="00576932">
        <w:rPr>
          <w:rFonts w:ascii="Times New Roman" w:eastAsia="Times New Roman" w:hAnsi="Times New Roman" w:cs="Times New Roman"/>
          <w:sz w:val="24"/>
          <w:szCs w:val="24"/>
          <w:lang w:eastAsia="hr-HR"/>
        </w:rPr>
        <w:t xml:space="preserve"> namijenjena za ljudsku potrošnju</w:t>
      </w:r>
      <w:r w:rsidRPr="006910E0">
        <w:rPr>
          <w:rFonts w:ascii="Times New Roman" w:eastAsia="Times New Roman" w:hAnsi="Times New Roman" w:cs="Times New Roman"/>
          <w:sz w:val="24"/>
          <w:szCs w:val="24"/>
          <w:lang w:eastAsia="hr-HR"/>
        </w:rPr>
        <w:t xml:space="preserve"> iz javnih slavina </w:t>
      </w:r>
      <w:r w:rsidR="00777B9D" w:rsidRPr="006910E0">
        <w:rPr>
          <w:rFonts w:ascii="Times New Roman" w:eastAsia="Times New Roman" w:hAnsi="Times New Roman" w:cs="Times New Roman"/>
          <w:sz w:val="24"/>
          <w:szCs w:val="24"/>
          <w:lang w:eastAsia="hr-HR"/>
        </w:rPr>
        <w:t>koj</w:t>
      </w:r>
      <w:r w:rsidR="0078327F" w:rsidRPr="006910E0">
        <w:rPr>
          <w:rFonts w:ascii="Times New Roman" w:eastAsia="Times New Roman" w:hAnsi="Times New Roman" w:cs="Times New Roman"/>
          <w:sz w:val="24"/>
          <w:szCs w:val="24"/>
          <w:lang w:eastAsia="hr-HR"/>
        </w:rPr>
        <w:t>u</w:t>
      </w:r>
      <w:r w:rsidR="00777B9D" w:rsidRPr="006910E0">
        <w:rPr>
          <w:rFonts w:ascii="Times New Roman" w:eastAsia="Times New Roman" w:hAnsi="Times New Roman" w:cs="Times New Roman"/>
          <w:sz w:val="24"/>
          <w:szCs w:val="24"/>
          <w:lang w:eastAsia="hr-HR"/>
        </w:rPr>
        <w:t xml:space="preserve"> upotrebljava </w:t>
      </w:r>
      <w:r w:rsidRPr="006910E0">
        <w:rPr>
          <w:rFonts w:ascii="Times New Roman" w:eastAsia="Times New Roman" w:hAnsi="Times New Roman" w:cs="Times New Roman"/>
          <w:sz w:val="24"/>
          <w:szCs w:val="24"/>
          <w:lang w:eastAsia="hr-HR"/>
        </w:rPr>
        <w:t xml:space="preserve">stanovništvo smatra se istovjetnom točki usklađenosti iz stavka 2. podstavka a) ovoga članka, za čiju zdravstvenu ispravnost i praćenje parametra sukladnosti odgovara isporučitelje vode na čijoj mreži se slavina nalazi. </w:t>
      </w:r>
    </w:p>
    <w:p w14:paraId="27BA4A45" w14:textId="77777777" w:rsidR="004A49B4" w:rsidRPr="006910E0" w:rsidRDefault="004A49B4" w:rsidP="004A49B4">
      <w:pPr>
        <w:spacing w:line="240" w:lineRule="auto"/>
        <w:jc w:val="both"/>
        <w:rPr>
          <w:rFonts w:ascii="Times New Roman" w:eastAsia="Times New Roman" w:hAnsi="Times New Roman" w:cs="Times New Roman"/>
          <w:sz w:val="24"/>
          <w:szCs w:val="24"/>
          <w:lang w:eastAsia="hr-HR"/>
        </w:rPr>
      </w:pPr>
    </w:p>
    <w:p w14:paraId="30BFF59C" w14:textId="1F8799DD" w:rsidR="005D43E2" w:rsidRPr="006910E0" w:rsidRDefault="005D43E2" w:rsidP="005D43E2">
      <w:pPr>
        <w:shd w:val="clear" w:color="auto" w:fill="FFFFFF"/>
        <w:spacing w:before="120" w:after="0" w:line="240" w:lineRule="auto"/>
        <w:ind w:left="60"/>
        <w:jc w:val="center"/>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Postupci kontrole prilikom izgradnje građevina te kontrola parametara sukladnosti vode</w:t>
      </w:r>
      <w:r w:rsidR="00576932">
        <w:rPr>
          <w:rFonts w:ascii="Times New Roman" w:eastAsia="Times New Roman" w:hAnsi="Times New Roman" w:cs="Times New Roman"/>
          <w:i/>
          <w:sz w:val="24"/>
          <w:szCs w:val="24"/>
          <w:lang w:eastAsia="hr-HR"/>
        </w:rPr>
        <w:t xml:space="preserve"> namijenjene</w:t>
      </w:r>
      <w:r w:rsidRPr="006910E0">
        <w:rPr>
          <w:rFonts w:ascii="Times New Roman" w:eastAsia="Times New Roman" w:hAnsi="Times New Roman" w:cs="Times New Roman"/>
          <w:i/>
          <w:sz w:val="24"/>
          <w:szCs w:val="24"/>
          <w:lang w:eastAsia="hr-HR"/>
        </w:rPr>
        <w:t xml:space="preserve"> za ljudsku potrošnju u izgrađenim građevinama </w:t>
      </w:r>
    </w:p>
    <w:p w14:paraId="4F3E3285" w14:textId="77777777" w:rsidR="005D43E2" w:rsidRPr="006910E0" w:rsidRDefault="005D43E2" w:rsidP="004A49B4">
      <w:pPr>
        <w:shd w:val="clear" w:color="auto" w:fill="FFFFFF"/>
        <w:spacing w:before="120" w:after="0" w:line="240" w:lineRule="auto"/>
        <w:ind w:left="60"/>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22.</w:t>
      </w:r>
    </w:p>
    <w:p w14:paraId="2024F1C8" w14:textId="77777777" w:rsidR="004A49B4" w:rsidRPr="006910E0" w:rsidRDefault="004A49B4"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p>
    <w:p w14:paraId="445C5ADA" w14:textId="307C3A82"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Prilikom projektiranja građevina projektant </w:t>
      </w:r>
      <w:r w:rsidR="00777B9D" w:rsidRPr="006910E0">
        <w:rPr>
          <w:rFonts w:ascii="Times New Roman" w:eastAsia="Times New Roman" w:hAnsi="Times New Roman" w:cs="Times New Roman"/>
          <w:sz w:val="24"/>
          <w:szCs w:val="24"/>
          <w:lang w:eastAsia="hr-HR"/>
        </w:rPr>
        <w:t>obvezan je</w:t>
      </w:r>
      <w:r w:rsidR="00206AB8"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projektirati građevine u skladu s normom HRN EN 806-2, te </w:t>
      </w:r>
      <w:r w:rsidR="008D7A0B" w:rsidRPr="006910E0">
        <w:rPr>
          <w:rFonts w:ascii="Times New Roman" w:eastAsia="Times New Roman" w:hAnsi="Times New Roman" w:cs="Times New Roman"/>
          <w:sz w:val="24"/>
          <w:szCs w:val="24"/>
          <w:lang w:eastAsia="hr-HR"/>
        </w:rPr>
        <w:t>u projektu građevine u programu</w:t>
      </w:r>
      <w:r w:rsidR="00206AB8" w:rsidRPr="006910E0">
        <w:rPr>
          <w:rFonts w:ascii="Times New Roman" w:eastAsia="Times New Roman" w:hAnsi="Times New Roman" w:cs="Times New Roman"/>
          <w:sz w:val="24"/>
          <w:szCs w:val="24"/>
          <w:lang w:eastAsia="hr-HR"/>
        </w:rPr>
        <w:t xml:space="preserve"> kontrol</w:t>
      </w:r>
      <w:r w:rsidR="006259F8" w:rsidRPr="006910E0">
        <w:rPr>
          <w:rFonts w:ascii="Times New Roman" w:eastAsia="Times New Roman" w:hAnsi="Times New Roman" w:cs="Times New Roman"/>
          <w:sz w:val="24"/>
          <w:szCs w:val="24"/>
          <w:lang w:eastAsia="hr-HR"/>
        </w:rPr>
        <w:t>e i osiguranja navesti svojstva</w:t>
      </w:r>
      <w:r w:rsidR="00206AB8" w:rsidRPr="006910E0">
        <w:rPr>
          <w:rFonts w:ascii="Times New Roman" w:eastAsia="Times New Roman" w:hAnsi="Times New Roman" w:cs="Times New Roman"/>
          <w:sz w:val="24"/>
          <w:szCs w:val="24"/>
          <w:lang w:eastAsia="hr-HR"/>
        </w:rPr>
        <w:t xml:space="preserve"> i </w:t>
      </w:r>
      <w:r w:rsidR="008D7A0B" w:rsidRPr="006910E0">
        <w:rPr>
          <w:rFonts w:ascii="Times New Roman" w:eastAsia="Times New Roman" w:hAnsi="Times New Roman" w:cs="Times New Roman"/>
          <w:sz w:val="24"/>
          <w:szCs w:val="24"/>
          <w:lang w:eastAsia="hr-HR"/>
        </w:rPr>
        <w:t xml:space="preserve">bitne značajke građevnih proizvoda, predmeta i materijala </w:t>
      </w:r>
      <w:r w:rsidRPr="006910E0">
        <w:rPr>
          <w:rFonts w:ascii="Times New Roman" w:eastAsia="Times New Roman" w:hAnsi="Times New Roman" w:cs="Times New Roman"/>
          <w:sz w:val="24"/>
          <w:szCs w:val="24"/>
          <w:lang w:eastAsia="hr-HR"/>
        </w:rPr>
        <w:t xml:space="preserve">koji neće nepovoljno utjecati na zdravstvenu ispravnost vode namijenjene za ljudsku potrošnju i koji će ispunjavati odredbe </w:t>
      </w:r>
      <w:r w:rsidR="00777B9D"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 xml:space="preserve">ravilnika iz članka 9. stavka 1. podstavka 1. i 2. </w:t>
      </w:r>
      <w:r w:rsidR="00777B9D" w:rsidRPr="006910E0">
        <w:rPr>
          <w:rFonts w:ascii="Times New Roman" w:eastAsia="Times New Roman" w:hAnsi="Times New Roman" w:cs="Times New Roman"/>
          <w:sz w:val="24"/>
          <w:szCs w:val="24"/>
          <w:lang w:eastAsia="hr-HR"/>
        </w:rPr>
        <w:t xml:space="preserve">ovoga Zakona </w:t>
      </w:r>
      <w:r w:rsidRPr="006910E0">
        <w:rPr>
          <w:rFonts w:ascii="Times New Roman" w:eastAsia="Times New Roman" w:hAnsi="Times New Roman" w:cs="Times New Roman"/>
          <w:sz w:val="24"/>
          <w:szCs w:val="24"/>
          <w:lang w:eastAsia="hr-HR"/>
        </w:rPr>
        <w:t xml:space="preserve">posebno uzimajući u obzir rizik od pojave bakterije roda </w:t>
      </w:r>
      <w:proofErr w:type="spellStart"/>
      <w:r w:rsidRPr="006910E0">
        <w:rPr>
          <w:rFonts w:ascii="Times New Roman" w:eastAsia="Times New Roman" w:hAnsi="Times New Roman" w:cs="Times New Roman"/>
          <w:i/>
          <w:sz w:val="24"/>
          <w:szCs w:val="24"/>
          <w:lang w:eastAsia="hr-HR"/>
        </w:rPr>
        <w:t>Legionella</w:t>
      </w:r>
      <w:proofErr w:type="spellEnd"/>
      <w:r w:rsidRPr="006910E0">
        <w:rPr>
          <w:rFonts w:ascii="Times New Roman" w:eastAsia="Times New Roman" w:hAnsi="Times New Roman" w:cs="Times New Roman"/>
          <w:sz w:val="24"/>
          <w:szCs w:val="24"/>
          <w:lang w:eastAsia="hr-HR"/>
        </w:rPr>
        <w:t>.</w:t>
      </w:r>
    </w:p>
    <w:p w14:paraId="261624D4" w14:textId="41DD1E5C"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Izvođač radova i nadzorni inženjer u skladu s propisima kojima je </w:t>
      </w:r>
      <w:r w:rsidR="00777B9D" w:rsidRPr="006910E0">
        <w:rPr>
          <w:rFonts w:ascii="Times New Roman" w:eastAsia="Times New Roman" w:hAnsi="Times New Roman" w:cs="Times New Roman"/>
          <w:sz w:val="24"/>
          <w:szCs w:val="24"/>
          <w:lang w:eastAsia="hr-HR"/>
        </w:rPr>
        <w:t xml:space="preserve">uređena </w:t>
      </w:r>
      <w:r w:rsidRPr="006910E0">
        <w:rPr>
          <w:rFonts w:ascii="Times New Roman" w:eastAsia="Times New Roman" w:hAnsi="Times New Roman" w:cs="Times New Roman"/>
          <w:sz w:val="24"/>
          <w:szCs w:val="24"/>
          <w:lang w:eastAsia="hr-HR"/>
        </w:rPr>
        <w:t>gradnja odgovorni su u građevinu ugraditi građevne proizvode za koje je dokazana uporabljivost u skladu s propisima kojima s</w:t>
      </w:r>
      <w:r w:rsidR="00091E30" w:rsidRPr="006910E0">
        <w:rPr>
          <w:rFonts w:ascii="Times New Roman" w:eastAsia="Times New Roman" w:hAnsi="Times New Roman" w:cs="Times New Roman"/>
          <w:sz w:val="24"/>
          <w:szCs w:val="24"/>
          <w:lang w:eastAsia="hr-HR"/>
        </w:rPr>
        <w:t>e</w:t>
      </w:r>
      <w:r w:rsidRPr="006910E0">
        <w:rPr>
          <w:rFonts w:ascii="Times New Roman" w:eastAsia="Times New Roman" w:hAnsi="Times New Roman" w:cs="Times New Roman"/>
          <w:sz w:val="24"/>
          <w:szCs w:val="24"/>
          <w:lang w:eastAsia="hr-HR"/>
        </w:rPr>
        <w:t xml:space="preserve"> uređ</w:t>
      </w:r>
      <w:r w:rsidR="00091E30" w:rsidRPr="006910E0">
        <w:rPr>
          <w:rFonts w:ascii="Times New Roman" w:eastAsia="Times New Roman" w:hAnsi="Times New Roman" w:cs="Times New Roman"/>
          <w:sz w:val="24"/>
          <w:szCs w:val="24"/>
          <w:lang w:eastAsia="hr-HR"/>
        </w:rPr>
        <w:t>uju</w:t>
      </w:r>
      <w:r w:rsidRPr="006910E0">
        <w:rPr>
          <w:rFonts w:ascii="Times New Roman" w:eastAsia="Times New Roman" w:hAnsi="Times New Roman" w:cs="Times New Roman"/>
          <w:sz w:val="24"/>
          <w:szCs w:val="24"/>
          <w:lang w:eastAsia="hr-HR"/>
        </w:rPr>
        <w:t xml:space="preserve"> građevni proizvodi i koji </w:t>
      </w:r>
      <w:r w:rsidR="00777B9D" w:rsidRPr="006910E0">
        <w:rPr>
          <w:rFonts w:ascii="Times New Roman" w:eastAsia="Times New Roman" w:hAnsi="Times New Roman" w:cs="Times New Roman"/>
          <w:sz w:val="24"/>
          <w:szCs w:val="24"/>
          <w:lang w:eastAsia="hr-HR"/>
        </w:rPr>
        <w:t>ispunjavaju zahtjeve koji su propisani ovim Zakonom</w:t>
      </w:r>
      <w:r w:rsidRPr="006910E0">
        <w:rPr>
          <w:rFonts w:ascii="Times New Roman" w:eastAsia="Times New Roman" w:hAnsi="Times New Roman" w:cs="Times New Roman"/>
          <w:sz w:val="24"/>
          <w:szCs w:val="24"/>
          <w:lang w:eastAsia="hr-HR"/>
        </w:rPr>
        <w:t xml:space="preserve">. </w:t>
      </w:r>
    </w:p>
    <w:p w14:paraId="3A8FA55E" w14:textId="488822B5"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Izvođač radova i nadzorni inženjer u skladu s propisima kojima je </w:t>
      </w:r>
      <w:r w:rsidR="00777B9D" w:rsidRPr="006910E0">
        <w:rPr>
          <w:rFonts w:ascii="Times New Roman" w:eastAsia="Times New Roman" w:hAnsi="Times New Roman" w:cs="Times New Roman"/>
          <w:sz w:val="24"/>
          <w:szCs w:val="24"/>
          <w:lang w:eastAsia="hr-HR"/>
        </w:rPr>
        <w:t xml:space="preserve">uređena </w:t>
      </w:r>
      <w:r w:rsidRPr="006910E0">
        <w:rPr>
          <w:rFonts w:ascii="Times New Roman" w:eastAsia="Times New Roman" w:hAnsi="Times New Roman" w:cs="Times New Roman"/>
          <w:sz w:val="24"/>
          <w:szCs w:val="24"/>
          <w:lang w:eastAsia="hr-HR"/>
        </w:rPr>
        <w:t xml:space="preserve">gradnja odgovorni su u građevinu ugraditi i ostale predmete i materijale u dodiru s vodom </w:t>
      </w:r>
      <w:r w:rsidR="00311401">
        <w:rPr>
          <w:rFonts w:ascii="Times New Roman" w:eastAsia="Times New Roman" w:hAnsi="Times New Roman" w:cs="Times New Roman"/>
          <w:sz w:val="24"/>
          <w:szCs w:val="24"/>
          <w:lang w:eastAsia="hr-HR"/>
        </w:rPr>
        <w:t xml:space="preserve">namijenjenom </w:t>
      </w:r>
      <w:r w:rsidRPr="006910E0">
        <w:rPr>
          <w:rFonts w:ascii="Times New Roman" w:eastAsia="Times New Roman" w:hAnsi="Times New Roman" w:cs="Times New Roman"/>
          <w:sz w:val="24"/>
          <w:szCs w:val="24"/>
          <w:lang w:eastAsia="hr-HR"/>
        </w:rPr>
        <w:t xml:space="preserve">za ljudsku potrošnju koji </w:t>
      </w:r>
      <w:r w:rsidR="00901CF7" w:rsidRPr="006910E0">
        <w:rPr>
          <w:rFonts w:ascii="Times New Roman" w:eastAsia="Times New Roman" w:hAnsi="Times New Roman" w:cs="Times New Roman"/>
          <w:sz w:val="24"/>
          <w:szCs w:val="24"/>
          <w:lang w:eastAsia="hr-HR"/>
        </w:rPr>
        <w:t>ispunjavaju zahtjeve koji su propisani ovim Zakonom</w:t>
      </w:r>
      <w:r w:rsidRPr="006910E0">
        <w:rPr>
          <w:rFonts w:ascii="Times New Roman" w:eastAsia="Times New Roman" w:hAnsi="Times New Roman" w:cs="Times New Roman"/>
          <w:sz w:val="24"/>
          <w:szCs w:val="24"/>
          <w:lang w:eastAsia="hr-HR"/>
        </w:rPr>
        <w:t>.</w:t>
      </w:r>
    </w:p>
    <w:p w14:paraId="33C7E483" w14:textId="77777777"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Prilikom projektiranja, izgradnje ili rekonstrukcije prioritetnih objekta mora biti osigurano da je na sustavu kućne vodoopskrbne mreže moguće provesti postupak pasterizacije sustava tople vode.</w:t>
      </w:r>
    </w:p>
    <w:p w14:paraId="16963582" w14:textId="77777777"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(5</w:t>
      </w:r>
      <w:r w:rsidR="006259F8"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Po završetku gradnje, a prije tehničkog pregleda građevine investitor je </w:t>
      </w:r>
      <w:r w:rsidR="0078327F" w:rsidRPr="006910E0">
        <w:rPr>
          <w:rFonts w:ascii="Times New Roman" w:eastAsia="Times New Roman" w:hAnsi="Times New Roman" w:cs="Times New Roman"/>
          <w:sz w:val="24"/>
          <w:szCs w:val="24"/>
          <w:lang w:eastAsia="hr-HR"/>
        </w:rPr>
        <w:t xml:space="preserve">obvezan </w:t>
      </w:r>
      <w:r w:rsidRPr="006910E0">
        <w:rPr>
          <w:rFonts w:ascii="Times New Roman" w:eastAsia="Times New Roman" w:hAnsi="Times New Roman" w:cs="Times New Roman"/>
          <w:sz w:val="24"/>
          <w:szCs w:val="24"/>
          <w:lang w:eastAsia="hr-HR"/>
        </w:rPr>
        <w:t>osigurati ispitivanje vode nam</w:t>
      </w:r>
      <w:r w:rsidR="0054355B" w:rsidRPr="006910E0">
        <w:rPr>
          <w:rFonts w:ascii="Times New Roman" w:eastAsia="Times New Roman" w:hAnsi="Times New Roman" w:cs="Times New Roman"/>
          <w:sz w:val="24"/>
          <w:szCs w:val="24"/>
          <w:lang w:eastAsia="hr-HR"/>
        </w:rPr>
        <w:t>i</w:t>
      </w:r>
      <w:r w:rsidRPr="006910E0">
        <w:rPr>
          <w:rFonts w:ascii="Times New Roman" w:eastAsia="Times New Roman" w:hAnsi="Times New Roman" w:cs="Times New Roman"/>
          <w:sz w:val="24"/>
          <w:szCs w:val="24"/>
          <w:lang w:eastAsia="hr-HR"/>
        </w:rPr>
        <w:t xml:space="preserve">jenjene za ljudsku potrošnju na propisane parametre i u skladu s obimom propisanim </w:t>
      </w:r>
      <w:r w:rsidR="00901CF7"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stavka 1. podstavka 1. ovoga Zakona.</w:t>
      </w:r>
    </w:p>
    <w:p w14:paraId="1B8F6D62" w14:textId="57105932" w:rsidR="00114F57"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(6) Analitička izvješća pribavljena za potrebe tehničkog pregleda investitor je </w:t>
      </w:r>
      <w:r w:rsidR="00901CF7" w:rsidRPr="006910E0">
        <w:rPr>
          <w:rFonts w:ascii="Times New Roman" w:eastAsia="Times New Roman" w:hAnsi="Times New Roman" w:cs="Times New Roman"/>
          <w:sz w:val="24"/>
          <w:szCs w:val="24"/>
          <w:lang w:eastAsia="hr-HR"/>
        </w:rPr>
        <w:t xml:space="preserve">obvezan </w:t>
      </w:r>
      <w:r w:rsidRPr="006910E0">
        <w:rPr>
          <w:rFonts w:ascii="Times New Roman" w:eastAsia="Times New Roman" w:hAnsi="Times New Roman" w:cs="Times New Roman"/>
          <w:sz w:val="24"/>
          <w:szCs w:val="24"/>
          <w:lang w:eastAsia="hr-HR"/>
        </w:rPr>
        <w:t>čuvati u elektroničkom obliku</w:t>
      </w:r>
      <w:r w:rsidR="00311401">
        <w:rPr>
          <w:rFonts w:ascii="Times New Roman" w:eastAsia="Times New Roman" w:hAnsi="Times New Roman" w:cs="Times New Roman"/>
          <w:sz w:val="24"/>
          <w:szCs w:val="24"/>
          <w:lang w:eastAsia="hr-HR"/>
        </w:rPr>
        <w:t xml:space="preserve"> </w:t>
      </w:r>
      <w:r w:rsidR="004D274E" w:rsidRPr="006910E0">
        <w:rPr>
          <w:rFonts w:ascii="Times New Roman" w:eastAsia="Times New Roman" w:hAnsi="Times New Roman" w:cs="Times New Roman"/>
          <w:sz w:val="24"/>
          <w:szCs w:val="24"/>
          <w:lang w:eastAsia="hr-HR"/>
        </w:rPr>
        <w:t>trajno</w:t>
      </w:r>
      <w:r w:rsidRPr="006910E0">
        <w:rPr>
          <w:rFonts w:ascii="Times New Roman" w:eastAsia="Times New Roman" w:hAnsi="Times New Roman" w:cs="Times New Roman"/>
          <w:sz w:val="24"/>
          <w:szCs w:val="24"/>
          <w:lang w:eastAsia="hr-HR"/>
        </w:rPr>
        <w:t xml:space="preserve">, a koje sanitarni inspektor može tražiti u bilo kojem </w:t>
      </w:r>
      <w:r w:rsidR="00901CF7" w:rsidRPr="006910E0">
        <w:rPr>
          <w:rFonts w:ascii="Times New Roman" w:eastAsia="Times New Roman" w:hAnsi="Times New Roman" w:cs="Times New Roman"/>
          <w:sz w:val="24"/>
          <w:szCs w:val="24"/>
          <w:lang w:eastAsia="hr-HR"/>
        </w:rPr>
        <w:t xml:space="preserve">razdoblju </w:t>
      </w:r>
      <w:r w:rsidRPr="006910E0">
        <w:rPr>
          <w:rFonts w:ascii="Times New Roman" w:eastAsia="Times New Roman" w:hAnsi="Times New Roman" w:cs="Times New Roman"/>
          <w:sz w:val="24"/>
          <w:szCs w:val="24"/>
          <w:lang w:eastAsia="hr-HR"/>
        </w:rPr>
        <w:t xml:space="preserve">nakon tehničkog pregleda. </w:t>
      </w:r>
    </w:p>
    <w:p w14:paraId="68640212" w14:textId="77777777"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p>
    <w:p w14:paraId="5FB05297" w14:textId="77777777" w:rsidR="005D43E2" w:rsidRPr="006910E0" w:rsidRDefault="005D43E2" w:rsidP="005D43E2">
      <w:pPr>
        <w:shd w:val="clear" w:color="auto" w:fill="FFFFFF"/>
        <w:spacing w:before="60" w:after="12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b/>
          <w:bCs/>
          <w:sz w:val="24"/>
          <w:szCs w:val="24"/>
          <w:lang w:eastAsia="hr-HR"/>
        </w:rPr>
        <w:lastRenderedPageBreak/>
        <w:t xml:space="preserve">V. PRISTUP ZA SIGURNOST VODE TEMELJEN NA RIZIKU </w:t>
      </w:r>
    </w:p>
    <w:p w14:paraId="0A5D53D5" w14:textId="77777777" w:rsidR="005D43E2" w:rsidRPr="006910E0" w:rsidRDefault="005D43E2" w:rsidP="005D43E2">
      <w:pPr>
        <w:shd w:val="clear" w:color="auto" w:fill="FFFFFF"/>
        <w:spacing w:before="60" w:after="120" w:line="240" w:lineRule="auto"/>
        <w:jc w:val="center"/>
        <w:rPr>
          <w:rFonts w:ascii="Times New Roman" w:eastAsia="Times New Roman" w:hAnsi="Times New Roman" w:cs="Times New Roman"/>
          <w:bCs/>
          <w:sz w:val="24"/>
          <w:szCs w:val="24"/>
          <w:lang w:eastAsia="hr-HR"/>
        </w:rPr>
      </w:pPr>
      <w:r w:rsidRPr="006910E0">
        <w:rPr>
          <w:rFonts w:ascii="Times New Roman" w:eastAsia="Times New Roman" w:hAnsi="Times New Roman" w:cs="Times New Roman"/>
          <w:bCs/>
          <w:sz w:val="24"/>
          <w:szCs w:val="24"/>
          <w:lang w:eastAsia="hr-HR"/>
        </w:rPr>
        <w:t>Članak 23.</w:t>
      </w:r>
    </w:p>
    <w:p w14:paraId="3965D836" w14:textId="77777777" w:rsidR="005D43E2" w:rsidRPr="006910E0" w:rsidRDefault="005D43E2" w:rsidP="005D43E2">
      <w:pPr>
        <w:shd w:val="clear" w:color="auto" w:fill="FFFFFF"/>
        <w:spacing w:before="60" w:after="120" w:line="240" w:lineRule="auto"/>
        <w:jc w:val="center"/>
        <w:rPr>
          <w:rFonts w:ascii="Times New Roman" w:eastAsia="Times New Roman" w:hAnsi="Times New Roman" w:cs="Times New Roman"/>
          <w:bCs/>
          <w:sz w:val="24"/>
          <w:szCs w:val="24"/>
          <w:lang w:eastAsia="hr-HR"/>
        </w:rPr>
      </w:pPr>
    </w:p>
    <w:p w14:paraId="1324748C" w14:textId="7FD4020C" w:rsidR="005D43E2" w:rsidRPr="006910E0" w:rsidRDefault="005D43E2" w:rsidP="005D43E2">
      <w:pPr>
        <w:numPr>
          <w:ilvl w:val="0"/>
          <w:numId w:val="28"/>
        </w:numPr>
        <w:shd w:val="clear" w:color="auto" w:fill="FFFFFF"/>
        <w:spacing w:before="60" w:after="120" w:line="240" w:lineRule="auto"/>
        <w:ind w:left="284" w:firstLine="76"/>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Isporučitelji vode koji obavljaju zahvaćanje, obradu, skladištenje i distribuciju vode </w:t>
      </w:r>
      <w:r w:rsidR="00311401">
        <w:rPr>
          <w:rFonts w:ascii="Times New Roman" w:eastAsia="Times New Roman" w:hAnsi="Times New Roman" w:cs="Times New Roman"/>
          <w:sz w:val="24"/>
          <w:szCs w:val="24"/>
          <w:lang w:eastAsia="hr-HR"/>
        </w:rPr>
        <w:t xml:space="preserve">namijenjene za ljudsku potrošnju </w:t>
      </w:r>
      <w:r w:rsidR="00854DD0" w:rsidRPr="006910E0">
        <w:rPr>
          <w:rFonts w:ascii="Times New Roman" w:eastAsia="Times New Roman" w:hAnsi="Times New Roman" w:cs="Times New Roman"/>
          <w:sz w:val="24"/>
          <w:szCs w:val="24"/>
          <w:lang w:eastAsia="hr-HR"/>
        </w:rPr>
        <w:t xml:space="preserve">za više od 50 ljudi ili više od 10 m³/dan </w:t>
      </w:r>
      <w:r w:rsidRPr="006910E0">
        <w:rPr>
          <w:rFonts w:ascii="Times New Roman" w:eastAsia="Times New Roman" w:hAnsi="Times New Roman" w:cs="Times New Roman"/>
          <w:sz w:val="24"/>
          <w:szCs w:val="24"/>
          <w:lang w:eastAsia="hr-HR"/>
        </w:rPr>
        <w:t>obvezni su uspostaviti sustav samokontrole primjenom pristupa za sigurnost vode temeljenog na riziku iz članka 25. ovoga Zakona.</w:t>
      </w:r>
    </w:p>
    <w:p w14:paraId="7897EC08" w14:textId="7AE99E0C" w:rsidR="005D43E2" w:rsidRPr="006910E0" w:rsidRDefault="005D43E2" w:rsidP="005D43E2">
      <w:pPr>
        <w:numPr>
          <w:ilvl w:val="0"/>
          <w:numId w:val="28"/>
        </w:numPr>
        <w:shd w:val="clear" w:color="auto" w:fill="FFFFFF"/>
        <w:spacing w:after="48" w:line="240" w:lineRule="auto"/>
        <w:ind w:left="284" w:firstLine="76"/>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Individualna vodoopskrba, vrlo mali isporučitelji vode, subjekti poslovanja koji koriste vodu </w:t>
      </w:r>
      <w:r w:rsidR="00311401">
        <w:rPr>
          <w:rFonts w:ascii="Times New Roman" w:eastAsia="Times New Roman" w:hAnsi="Times New Roman" w:cs="Times New Roman"/>
          <w:sz w:val="24"/>
          <w:szCs w:val="24"/>
          <w:lang w:eastAsia="hr-HR"/>
        </w:rPr>
        <w:t xml:space="preserve">namijenjenu </w:t>
      </w:r>
      <w:r w:rsidRPr="006910E0">
        <w:rPr>
          <w:rFonts w:ascii="Times New Roman" w:eastAsia="Times New Roman" w:hAnsi="Times New Roman" w:cs="Times New Roman"/>
          <w:sz w:val="24"/>
          <w:szCs w:val="24"/>
          <w:lang w:eastAsia="hr-HR"/>
        </w:rPr>
        <w:t xml:space="preserve">za ljudsku potrošnju za punjenje bazena te subjekti koji u poslovanju koriste vode fontana i </w:t>
      </w:r>
      <w:proofErr w:type="spellStart"/>
      <w:r w:rsidRPr="006910E0">
        <w:rPr>
          <w:rFonts w:ascii="Times New Roman" w:eastAsia="Times New Roman" w:hAnsi="Times New Roman" w:cs="Times New Roman"/>
          <w:sz w:val="24"/>
          <w:szCs w:val="24"/>
          <w:lang w:eastAsia="hr-HR"/>
        </w:rPr>
        <w:t>termomineralne</w:t>
      </w:r>
      <w:proofErr w:type="spellEnd"/>
      <w:r w:rsidRPr="006910E0">
        <w:rPr>
          <w:rFonts w:ascii="Times New Roman" w:eastAsia="Times New Roman" w:hAnsi="Times New Roman" w:cs="Times New Roman"/>
          <w:sz w:val="24"/>
          <w:szCs w:val="24"/>
          <w:lang w:eastAsia="hr-HR"/>
        </w:rPr>
        <w:t xml:space="preserve"> vode koje se koriste za piće, izuzeti su od odredbi stavka 1. ovoga članka. </w:t>
      </w:r>
    </w:p>
    <w:p w14:paraId="7746F28D" w14:textId="77777777" w:rsidR="005D43E2" w:rsidRPr="006910E0" w:rsidRDefault="005D43E2" w:rsidP="005D43E2">
      <w:pPr>
        <w:numPr>
          <w:ilvl w:val="0"/>
          <w:numId w:val="28"/>
        </w:numPr>
        <w:shd w:val="clear" w:color="auto" w:fill="FFFFFF"/>
        <w:spacing w:before="60" w:after="120" w:line="240" w:lineRule="auto"/>
        <w:ind w:left="284" w:firstLine="76"/>
        <w:contextualSpacing/>
        <w:jc w:val="both"/>
        <w:rPr>
          <w:rFonts w:ascii="Times New Roman" w:eastAsia="Times New Roman" w:hAnsi="Times New Roman" w:cs="Times New Roman"/>
          <w:bCs/>
          <w:sz w:val="24"/>
          <w:szCs w:val="24"/>
          <w:lang w:eastAsia="hr-HR"/>
        </w:rPr>
      </w:pPr>
      <w:r w:rsidRPr="006910E0">
        <w:rPr>
          <w:rFonts w:ascii="Times New Roman" w:eastAsia="Times New Roman" w:hAnsi="Times New Roman" w:cs="Times New Roman"/>
          <w:sz w:val="24"/>
          <w:szCs w:val="24"/>
          <w:lang w:eastAsia="hr-HR"/>
        </w:rPr>
        <w:t xml:space="preserve">Pristup za sigurnost vode temeljen na riziku obuhvaća cijeli lanac opskrbe od područja sliva za </w:t>
      </w:r>
      <w:proofErr w:type="spellStart"/>
      <w:r w:rsidRPr="006910E0">
        <w:rPr>
          <w:rFonts w:ascii="Times New Roman" w:eastAsia="Times New Roman" w:hAnsi="Times New Roman" w:cs="Times New Roman"/>
          <w:sz w:val="24"/>
          <w:szCs w:val="24"/>
          <w:lang w:eastAsia="hr-HR"/>
        </w:rPr>
        <w:t>vodozahvate</w:t>
      </w:r>
      <w:proofErr w:type="spellEnd"/>
      <w:r w:rsidRPr="006910E0">
        <w:rPr>
          <w:rFonts w:ascii="Times New Roman" w:eastAsia="Times New Roman" w:hAnsi="Times New Roman" w:cs="Times New Roman"/>
          <w:sz w:val="24"/>
          <w:szCs w:val="24"/>
          <w:lang w:eastAsia="hr-HR"/>
        </w:rPr>
        <w:t xml:space="preserve"> vode, zahvaćanja, obrade, skladištenja i distribucije vode do točke usklađenosti određene u članku 21. ovoga Zakona. </w:t>
      </w:r>
    </w:p>
    <w:p w14:paraId="77D410F7" w14:textId="77777777" w:rsidR="005D43E2" w:rsidRPr="006910E0" w:rsidRDefault="005D43E2" w:rsidP="005D43E2">
      <w:pPr>
        <w:numPr>
          <w:ilvl w:val="0"/>
          <w:numId w:val="28"/>
        </w:numPr>
        <w:shd w:val="clear" w:color="auto" w:fill="FFFFFF"/>
        <w:spacing w:before="60" w:after="120" w:line="240" w:lineRule="auto"/>
        <w:ind w:left="284" w:firstLine="76"/>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bCs/>
          <w:sz w:val="24"/>
          <w:szCs w:val="24"/>
          <w:lang w:eastAsia="hr-HR"/>
        </w:rPr>
        <w:t>Pristup sigurnosti vode temeljen na riziku sadržava sljedeće elemente:</w:t>
      </w:r>
    </w:p>
    <w:p w14:paraId="1D9BDCC7" w14:textId="10F8237A" w:rsidR="005D43E2" w:rsidRPr="006910E0" w:rsidRDefault="005D43E2" w:rsidP="005D43E2">
      <w:pPr>
        <w:shd w:val="clear" w:color="auto" w:fill="FFFFFF"/>
        <w:spacing w:before="120" w:line="240" w:lineRule="auto"/>
        <w:ind w:left="284"/>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901CF7"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procjenu rizika i upravljanje rizikom za područja sliva za </w:t>
      </w:r>
      <w:proofErr w:type="spellStart"/>
      <w:r w:rsidRPr="006910E0">
        <w:rPr>
          <w:rFonts w:ascii="Times New Roman" w:eastAsia="Times New Roman" w:hAnsi="Times New Roman" w:cs="Times New Roman"/>
          <w:sz w:val="24"/>
          <w:szCs w:val="24"/>
          <w:lang w:eastAsia="hr-HR"/>
        </w:rPr>
        <w:t>vodozahvate</w:t>
      </w:r>
      <w:proofErr w:type="spellEnd"/>
      <w:r w:rsidRPr="006910E0">
        <w:rPr>
          <w:rFonts w:ascii="Times New Roman" w:eastAsia="Times New Roman" w:hAnsi="Times New Roman" w:cs="Times New Roman"/>
          <w:sz w:val="24"/>
          <w:szCs w:val="24"/>
          <w:lang w:eastAsia="hr-HR"/>
        </w:rPr>
        <w:t xml:space="preserve"> vode namijenjene za ljudsku potrošnju, koji se uspostavlja i </w:t>
      </w:r>
      <w:r w:rsidR="00912184" w:rsidRPr="006910E0">
        <w:rPr>
          <w:rFonts w:ascii="Times New Roman" w:hAnsi="Times New Roman" w:cs="Times New Roman"/>
        </w:rPr>
        <w:t>provode na način propisan posebnim propisima</w:t>
      </w:r>
      <w:r w:rsidR="00475329" w:rsidRPr="006910E0">
        <w:rPr>
          <w:rFonts w:ascii="Times New Roman" w:hAnsi="Times New Roman" w:cs="Times New Roman"/>
        </w:rPr>
        <w:t xml:space="preserve"> kojima se uređuje područje o vodi</w:t>
      </w:r>
      <w:r w:rsidR="00912184" w:rsidRPr="006910E0">
        <w:t>.</w:t>
      </w:r>
      <w:r w:rsidR="00912184" w:rsidRPr="006910E0">
        <w:rPr>
          <w:rFonts w:ascii="Times New Roman" w:eastAsia="Times New Roman" w:hAnsi="Times New Roman" w:cs="Times New Roman"/>
          <w:sz w:val="24"/>
          <w:szCs w:val="24"/>
          <w:lang w:eastAsia="hr-HR"/>
        </w:rPr>
        <w:t xml:space="preserve"> </w:t>
      </w:r>
    </w:p>
    <w:p w14:paraId="7F717A4F" w14:textId="50ADA33B" w:rsidR="005D43E2" w:rsidRPr="006910E0" w:rsidRDefault="005D43E2" w:rsidP="005D43E2">
      <w:pPr>
        <w:shd w:val="clear" w:color="auto" w:fill="FFFFFF"/>
        <w:spacing w:before="120" w:line="240" w:lineRule="auto"/>
        <w:ind w:left="284"/>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901CF7"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procjenu rizika i upravljanje rizikom za svaki sustav opskrbe koji uključuje zahvaćanje, obradu, skladištenje i distribuciju vode </w:t>
      </w:r>
      <w:r w:rsidR="00311401">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 do točke isporuke, a koju provodi isporučitelj vode sukladno članku 25. ovoga Zakona</w:t>
      </w:r>
    </w:p>
    <w:p w14:paraId="3F6E157F" w14:textId="77777777" w:rsidR="005D43E2" w:rsidRPr="006910E0" w:rsidRDefault="005D43E2" w:rsidP="005D43E2">
      <w:pPr>
        <w:shd w:val="clear" w:color="auto" w:fill="FFFFFF"/>
        <w:spacing w:before="120" w:line="240" w:lineRule="auto"/>
        <w:ind w:left="284"/>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901CF7"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procjenu rizika za kućnu vodoopskrbnu mrežu koju provodi prioritetni objekt u skladu s člankom 26. ovoga Zakona. </w:t>
      </w:r>
    </w:p>
    <w:p w14:paraId="7D3B7915" w14:textId="77777777" w:rsidR="005D43E2" w:rsidRPr="006910E0" w:rsidRDefault="005D43E2" w:rsidP="005D43E2">
      <w:pPr>
        <w:shd w:val="clear" w:color="auto" w:fill="FFFFFF"/>
        <w:spacing w:before="60" w:after="120" w:line="240" w:lineRule="auto"/>
        <w:jc w:val="center"/>
        <w:rPr>
          <w:rFonts w:ascii="Times New Roman" w:eastAsia="Times New Roman" w:hAnsi="Times New Roman" w:cs="Times New Roman"/>
          <w:bCs/>
          <w:i/>
          <w:sz w:val="24"/>
          <w:szCs w:val="24"/>
          <w:lang w:eastAsia="hr-HR"/>
        </w:rPr>
      </w:pPr>
      <w:r w:rsidRPr="006910E0">
        <w:rPr>
          <w:rFonts w:ascii="Times New Roman" w:eastAsia="Times New Roman" w:hAnsi="Times New Roman" w:cs="Times New Roman"/>
          <w:bCs/>
          <w:i/>
          <w:sz w:val="24"/>
          <w:szCs w:val="24"/>
          <w:lang w:eastAsia="hr-HR"/>
        </w:rPr>
        <w:t xml:space="preserve">Procjena rizika i upravljanje rizikom za područja sliva za </w:t>
      </w:r>
      <w:proofErr w:type="spellStart"/>
      <w:r w:rsidRPr="006910E0">
        <w:rPr>
          <w:rFonts w:ascii="Times New Roman" w:eastAsia="Times New Roman" w:hAnsi="Times New Roman" w:cs="Times New Roman"/>
          <w:bCs/>
          <w:i/>
          <w:sz w:val="24"/>
          <w:szCs w:val="24"/>
          <w:lang w:eastAsia="hr-HR"/>
        </w:rPr>
        <w:t>vodozahvate</w:t>
      </w:r>
      <w:proofErr w:type="spellEnd"/>
      <w:r w:rsidRPr="006910E0">
        <w:rPr>
          <w:rFonts w:ascii="Times New Roman" w:eastAsia="Times New Roman" w:hAnsi="Times New Roman" w:cs="Times New Roman"/>
          <w:bCs/>
          <w:i/>
          <w:sz w:val="24"/>
          <w:szCs w:val="24"/>
          <w:lang w:eastAsia="hr-HR"/>
        </w:rPr>
        <w:t xml:space="preserve"> vode namijenjene za ljudsku potrošnju</w:t>
      </w:r>
    </w:p>
    <w:p w14:paraId="6DA11390" w14:textId="77777777" w:rsidR="005D43E2" w:rsidRPr="006910E0" w:rsidRDefault="005D43E2" w:rsidP="005D43E2">
      <w:pPr>
        <w:shd w:val="clear" w:color="auto" w:fill="FFFFFF"/>
        <w:spacing w:before="360" w:after="120" w:line="240" w:lineRule="auto"/>
        <w:jc w:val="center"/>
        <w:rPr>
          <w:rFonts w:ascii="Times New Roman" w:eastAsia="Times New Roman" w:hAnsi="Times New Roman" w:cs="Times New Roman"/>
          <w:iCs/>
          <w:sz w:val="24"/>
          <w:szCs w:val="24"/>
          <w:lang w:eastAsia="hr-HR"/>
        </w:rPr>
      </w:pPr>
      <w:r w:rsidRPr="006910E0">
        <w:rPr>
          <w:rFonts w:ascii="Times New Roman" w:eastAsia="Times New Roman" w:hAnsi="Times New Roman" w:cs="Times New Roman"/>
          <w:iCs/>
          <w:sz w:val="24"/>
          <w:szCs w:val="24"/>
          <w:lang w:eastAsia="hr-HR"/>
        </w:rPr>
        <w:t>Članak 24.</w:t>
      </w:r>
    </w:p>
    <w:p w14:paraId="57785BBE" w14:textId="77777777"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3F647F89" w14:textId="0E622A6B" w:rsidR="005D43E2" w:rsidRPr="006910E0" w:rsidRDefault="005D43E2" w:rsidP="005D43E2">
      <w:pPr>
        <w:shd w:val="clear" w:color="auto" w:fill="FFFFFF"/>
        <w:spacing w:before="120" w:after="0" w:line="240" w:lineRule="auto"/>
        <w:ind w:firstLine="3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w:t>
      </w:r>
      <w:r w:rsidR="00F44895" w:rsidRPr="006910E0">
        <w:rPr>
          <w:rFonts w:ascii="Times New Roman" w:eastAsia="Times New Roman" w:hAnsi="Times New Roman" w:cs="Times New Roman"/>
          <w:sz w:val="24"/>
          <w:szCs w:val="24"/>
          <w:lang w:eastAsia="hr-HR"/>
        </w:rPr>
        <w:t xml:space="preserve">Hrvatske vode </w:t>
      </w:r>
      <w:r w:rsidRPr="006910E0">
        <w:rPr>
          <w:rFonts w:ascii="Times New Roman" w:eastAsia="Times New Roman" w:hAnsi="Times New Roman" w:cs="Times New Roman"/>
          <w:sz w:val="24"/>
          <w:szCs w:val="24"/>
          <w:lang w:eastAsia="hr-HR"/>
        </w:rPr>
        <w:t>osigurava</w:t>
      </w:r>
      <w:r w:rsidR="00F44895" w:rsidRPr="006910E0">
        <w:rPr>
          <w:rFonts w:ascii="Times New Roman" w:eastAsia="Times New Roman" w:hAnsi="Times New Roman" w:cs="Times New Roman"/>
          <w:sz w:val="24"/>
          <w:szCs w:val="24"/>
          <w:lang w:eastAsia="hr-HR"/>
        </w:rPr>
        <w:t>ju</w:t>
      </w:r>
      <w:r w:rsidRPr="006910E0">
        <w:rPr>
          <w:rFonts w:ascii="Times New Roman" w:eastAsia="Times New Roman" w:hAnsi="Times New Roman" w:cs="Times New Roman"/>
          <w:sz w:val="24"/>
          <w:szCs w:val="24"/>
          <w:lang w:eastAsia="hr-HR"/>
        </w:rPr>
        <w:t xml:space="preserve"> da svi isporučitelji vode,</w:t>
      </w:r>
      <w:r w:rsidR="00790808" w:rsidRPr="006910E0">
        <w:rPr>
          <w:rFonts w:ascii="Times New Roman" w:eastAsia="Times New Roman" w:hAnsi="Times New Roman" w:cs="Times New Roman"/>
          <w:sz w:val="24"/>
          <w:szCs w:val="24"/>
          <w:lang w:eastAsia="hr-HR"/>
        </w:rPr>
        <w:t xml:space="preserve"> jedinice područne (regionalne) sam</w:t>
      </w:r>
      <w:r w:rsidR="00ED099C" w:rsidRPr="006910E0">
        <w:rPr>
          <w:rFonts w:ascii="Times New Roman" w:eastAsia="Times New Roman" w:hAnsi="Times New Roman" w:cs="Times New Roman"/>
          <w:sz w:val="24"/>
          <w:szCs w:val="24"/>
          <w:lang w:eastAsia="hr-HR"/>
        </w:rPr>
        <w:t>o</w:t>
      </w:r>
      <w:r w:rsidR="00790808" w:rsidRPr="006910E0">
        <w:rPr>
          <w:rFonts w:ascii="Times New Roman" w:eastAsia="Times New Roman" w:hAnsi="Times New Roman" w:cs="Times New Roman"/>
          <w:sz w:val="24"/>
          <w:szCs w:val="24"/>
          <w:lang w:eastAsia="hr-HR"/>
        </w:rPr>
        <w:t>uprave odnosno Grad Zagreb i lokalne samouprave,</w:t>
      </w:r>
      <w:r w:rsidRPr="006910E0">
        <w:rPr>
          <w:rFonts w:ascii="Times New Roman" w:eastAsia="Times New Roman" w:hAnsi="Times New Roman" w:cs="Times New Roman"/>
          <w:sz w:val="24"/>
          <w:szCs w:val="24"/>
          <w:lang w:eastAsia="hr-HR"/>
        </w:rPr>
        <w:t xml:space="preserve"> Ministarstvo i Hrvatski zavod za javno zdravstvo imaju pristup informacijama proizašlim iz procjene rizika vode </w:t>
      </w:r>
      <w:r w:rsidRPr="006910E0">
        <w:rPr>
          <w:rFonts w:ascii="Times New Roman" w:eastAsia="Times New Roman" w:hAnsi="Times New Roman" w:cs="Times New Roman"/>
          <w:bCs/>
          <w:iCs/>
          <w:sz w:val="24"/>
          <w:szCs w:val="24"/>
          <w:lang w:eastAsia="hr-HR"/>
        </w:rPr>
        <w:t>namijenjene za ljudsku potrošnju</w:t>
      </w:r>
      <w:r w:rsidRPr="006910E0">
        <w:rPr>
          <w:rFonts w:ascii="Times New Roman" w:eastAsia="Times New Roman" w:hAnsi="Times New Roman" w:cs="Times New Roman"/>
          <w:sz w:val="24"/>
          <w:szCs w:val="24"/>
          <w:lang w:eastAsia="hr-HR"/>
        </w:rPr>
        <w:t xml:space="preserve"> na način da:</w:t>
      </w:r>
    </w:p>
    <w:p w14:paraId="11D8A678" w14:textId="29A86162" w:rsidR="0078790E" w:rsidRPr="006910E0" w:rsidRDefault="005D43E2" w:rsidP="0078790E">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78790E" w:rsidRPr="006910E0">
        <w:rPr>
          <w:rFonts w:ascii="Times New Roman" w:eastAsia="Times New Roman" w:hAnsi="Times New Roman" w:cs="Times New Roman"/>
          <w:sz w:val="24"/>
          <w:szCs w:val="24"/>
          <w:lang w:eastAsia="hr-HR"/>
        </w:rPr>
        <w:t xml:space="preserve">jednom u šest godina, odnosno u okviru planskog ciklusa Plana upravljanja vodnim područjima koji izrađuju Hrvatske vode, dostavljaju Ministarstvu i Hrvatskom zavodu za javno zdravstvo podatke monitoringa stanja površinskih i podzemnih voda i procjene rizika za svaki pojedini sliv za </w:t>
      </w:r>
      <w:proofErr w:type="spellStart"/>
      <w:r w:rsidR="0078790E" w:rsidRPr="006910E0">
        <w:rPr>
          <w:rFonts w:ascii="Times New Roman" w:eastAsia="Times New Roman" w:hAnsi="Times New Roman" w:cs="Times New Roman"/>
          <w:sz w:val="24"/>
          <w:szCs w:val="24"/>
          <w:lang w:eastAsia="hr-HR"/>
        </w:rPr>
        <w:t>vodozahvate</w:t>
      </w:r>
      <w:proofErr w:type="spellEnd"/>
      <w:r w:rsidR="0078790E" w:rsidRPr="006910E0">
        <w:rPr>
          <w:rFonts w:ascii="Times New Roman" w:eastAsia="Times New Roman" w:hAnsi="Times New Roman" w:cs="Times New Roman"/>
          <w:sz w:val="24"/>
          <w:szCs w:val="24"/>
          <w:lang w:eastAsia="hr-HR"/>
        </w:rPr>
        <w:t xml:space="preserve"> </w:t>
      </w:r>
    </w:p>
    <w:p w14:paraId="3F7705FC" w14:textId="77777777" w:rsidR="0078790E" w:rsidRPr="006910E0" w:rsidRDefault="0078790E" w:rsidP="0078790E">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jednom u šest godina,</w:t>
      </w:r>
      <w:r w:rsidRPr="006910E0">
        <w:t xml:space="preserve"> </w:t>
      </w:r>
      <w:r w:rsidRPr="006910E0">
        <w:rPr>
          <w:rFonts w:ascii="Times New Roman" w:eastAsia="Times New Roman" w:hAnsi="Times New Roman" w:cs="Times New Roman"/>
          <w:sz w:val="24"/>
          <w:szCs w:val="24"/>
          <w:lang w:eastAsia="hr-HR"/>
        </w:rPr>
        <w:t xml:space="preserve">odnosno u okviru planskog ciklusa Plana upravljanja vodnim područjima koji izrađuju Hrvatske vode, svakom isporučitelju osigura podatke iz monitoringa stanja površinskih i podzemnih voda koje se na njega odnose kao i procjene rizika za svaki pojedini sliv za </w:t>
      </w:r>
      <w:proofErr w:type="spellStart"/>
      <w:r w:rsidRPr="006910E0">
        <w:rPr>
          <w:rFonts w:ascii="Times New Roman" w:eastAsia="Times New Roman" w:hAnsi="Times New Roman" w:cs="Times New Roman"/>
          <w:sz w:val="24"/>
          <w:szCs w:val="24"/>
          <w:lang w:eastAsia="hr-HR"/>
        </w:rPr>
        <w:t>vodozahvate</w:t>
      </w:r>
      <w:proofErr w:type="spellEnd"/>
      <w:r w:rsidRPr="006910E0">
        <w:rPr>
          <w:rFonts w:ascii="Times New Roman" w:eastAsia="Times New Roman" w:hAnsi="Times New Roman" w:cs="Times New Roman"/>
          <w:sz w:val="24"/>
          <w:szCs w:val="24"/>
          <w:lang w:eastAsia="hr-HR"/>
        </w:rPr>
        <w:t xml:space="preserve"> koji se na njega odnosi.</w:t>
      </w:r>
    </w:p>
    <w:p w14:paraId="1ECADD37" w14:textId="59F905B0" w:rsidR="005D43E2" w:rsidRPr="006910E0" w:rsidRDefault="0078790E" w:rsidP="005D43E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sidDel="0078790E">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(2) Kada Hrvatske vode </w:t>
      </w:r>
      <w:r w:rsidR="00356224" w:rsidRPr="006910E0">
        <w:rPr>
          <w:rFonts w:ascii="Times New Roman" w:eastAsia="Times New Roman" w:hAnsi="Times New Roman" w:cs="Times New Roman"/>
          <w:sz w:val="24"/>
          <w:szCs w:val="24"/>
          <w:lang w:eastAsia="hr-HR"/>
        </w:rPr>
        <w:t xml:space="preserve">na temelju procjene rizika </w:t>
      </w:r>
      <w:r w:rsidR="005D43E2" w:rsidRPr="006910E0">
        <w:rPr>
          <w:rFonts w:ascii="Times New Roman" w:eastAsia="Times New Roman" w:hAnsi="Times New Roman" w:cs="Times New Roman"/>
          <w:sz w:val="24"/>
          <w:szCs w:val="24"/>
          <w:lang w:eastAsia="hr-HR"/>
        </w:rPr>
        <w:t xml:space="preserve">utvrde odstupanje u slivu za </w:t>
      </w:r>
      <w:proofErr w:type="spellStart"/>
      <w:r w:rsidR="005D43E2" w:rsidRPr="006910E0">
        <w:rPr>
          <w:rFonts w:ascii="Times New Roman" w:eastAsia="Times New Roman" w:hAnsi="Times New Roman" w:cs="Times New Roman"/>
          <w:sz w:val="24"/>
          <w:szCs w:val="24"/>
          <w:lang w:eastAsia="hr-HR"/>
        </w:rPr>
        <w:t>vodozahvate</w:t>
      </w:r>
      <w:proofErr w:type="spellEnd"/>
      <w:r w:rsidR="005D43E2" w:rsidRPr="006910E0">
        <w:rPr>
          <w:rFonts w:ascii="Times New Roman" w:eastAsia="Times New Roman" w:hAnsi="Times New Roman" w:cs="Times New Roman"/>
          <w:sz w:val="24"/>
          <w:szCs w:val="24"/>
          <w:lang w:eastAsia="hr-HR"/>
        </w:rPr>
        <w:t xml:space="preserve"> vode namijenjene za ljudsku potrošnju u obvezi su poduzeti preventivne mjere sukladno propisu kojim se uređuje područje </w:t>
      </w:r>
      <w:r w:rsidR="00475329" w:rsidRPr="006910E0">
        <w:rPr>
          <w:rFonts w:ascii="Times New Roman" w:eastAsia="Times New Roman" w:hAnsi="Times New Roman" w:cs="Times New Roman"/>
          <w:sz w:val="24"/>
          <w:szCs w:val="24"/>
          <w:lang w:eastAsia="hr-HR"/>
        </w:rPr>
        <w:t>o vodi</w:t>
      </w:r>
      <w:r w:rsidR="00311401">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 xml:space="preserve">te o </w:t>
      </w:r>
      <w:r w:rsidR="00901CF7" w:rsidRPr="006910E0">
        <w:rPr>
          <w:rFonts w:ascii="Times New Roman" w:eastAsia="Times New Roman" w:hAnsi="Times New Roman" w:cs="Times New Roman"/>
          <w:sz w:val="24"/>
          <w:szCs w:val="24"/>
          <w:lang w:eastAsia="hr-HR"/>
        </w:rPr>
        <w:t xml:space="preserve">tome </w:t>
      </w:r>
      <w:r w:rsidR="005D43E2" w:rsidRPr="006910E0">
        <w:rPr>
          <w:rFonts w:ascii="Times New Roman" w:eastAsia="Times New Roman" w:hAnsi="Times New Roman" w:cs="Times New Roman"/>
          <w:sz w:val="24"/>
          <w:szCs w:val="24"/>
          <w:lang w:eastAsia="hr-HR"/>
        </w:rPr>
        <w:t xml:space="preserve">obavijestiti isporučitelja vode </w:t>
      </w:r>
      <w:r w:rsidR="00311401">
        <w:rPr>
          <w:rFonts w:ascii="Times New Roman" w:eastAsia="Times New Roman" w:hAnsi="Times New Roman" w:cs="Times New Roman"/>
          <w:sz w:val="24"/>
          <w:szCs w:val="24"/>
          <w:lang w:eastAsia="hr-HR"/>
        </w:rPr>
        <w:t xml:space="preserve">namijenjene </w:t>
      </w:r>
      <w:r w:rsidR="005D43E2" w:rsidRPr="006910E0">
        <w:rPr>
          <w:rFonts w:ascii="Times New Roman" w:eastAsia="Times New Roman" w:hAnsi="Times New Roman" w:cs="Times New Roman"/>
          <w:sz w:val="24"/>
          <w:szCs w:val="24"/>
          <w:lang w:eastAsia="hr-HR"/>
        </w:rPr>
        <w:t xml:space="preserve">za ljudsku potrošnju na </w:t>
      </w:r>
      <w:r w:rsidR="00901CF7" w:rsidRPr="006910E0">
        <w:rPr>
          <w:rFonts w:ascii="Times New Roman" w:eastAsia="Times New Roman" w:hAnsi="Times New Roman" w:cs="Times New Roman"/>
          <w:sz w:val="24"/>
          <w:szCs w:val="24"/>
          <w:lang w:eastAsia="hr-HR"/>
        </w:rPr>
        <w:t>tom</w:t>
      </w:r>
      <w:r w:rsidR="008537D2" w:rsidRPr="006910E0">
        <w:rPr>
          <w:rFonts w:ascii="Times New Roman" w:eastAsia="Times New Roman" w:hAnsi="Times New Roman" w:cs="Times New Roman"/>
          <w:sz w:val="24"/>
          <w:szCs w:val="24"/>
          <w:lang w:eastAsia="hr-HR"/>
        </w:rPr>
        <w:t>e</w:t>
      </w:r>
      <w:r w:rsidR="005D43E2" w:rsidRPr="006910E0">
        <w:rPr>
          <w:rFonts w:ascii="Times New Roman" w:eastAsia="Times New Roman" w:hAnsi="Times New Roman" w:cs="Times New Roman"/>
          <w:sz w:val="24"/>
          <w:szCs w:val="24"/>
          <w:lang w:eastAsia="hr-HR"/>
        </w:rPr>
        <w:t xml:space="preserve"> slivu, Hrvatski zavod za javno </w:t>
      </w:r>
      <w:r w:rsidR="00486DD7" w:rsidRPr="006910E0">
        <w:rPr>
          <w:rFonts w:ascii="Times New Roman" w:eastAsia="Times New Roman" w:hAnsi="Times New Roman" w:cs="Times New Roman"/>
          <w:sz w:val="24"/>
          <w:szCs w:val="24"/>
          <w:lang w:eastAsia="hr-HR"/>
        </w:rPr>
        <w:t xml:space="preserve">zdravstvo </w:t>
      </w:r>
      <w:r w:rsidR="005D43E2" w:rsidRPr="006910E0">
        <w:rPr>
          <w:rFonts w:ascii="Times New Roman" w:eastAsia="Times New Roman" w:hAnsi="Times New Roman" w:cs="Times New Roman"/>
          <w:sz w:val="24"/>
          <w:szCs w:val="24"/>
          <w:lang w:eastAsia="hr-HR"/>
        </w:rPr>
        <w:t>i jedinicu područne (regionalne) samouprave odnosno Grada Zagreba</w:t>
      </w:r>
      <w:r w:rsidR="005D43E2" w:rsidRPr="006910E0" w:rsidDel="003038DE">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u kojoj se sliv nalazi.</w:t>
      </w:r>
    </w:p>
    <w:p w14:paraId="01B506F1" w14:textId="50E42AA1" w:rsidR="0078790E" w:rsidRPr="006910E0" w:rsidRDefault="005D43E2" w:rsidP="0078790E">
      <w:pPr>
        <w:shd w:val="clear" w:color="auto" w:fill="FFFFFF"/>
        <w:spacing w:before="120" w:after="0" w:line="240" w:lineRule="auto"/>
        <w:jc w:val="both"/>
        <w:rPr>
          <w:rFonts w:ascii="Times New Roman" w:eastAsia="Times New Roman" w:hAnsi="Times New Roman" w:cs="Times New Roman"/>
          <w:b/>
          <w:bCs/>
          <w:i/>
          <w:sz w:val="24"/>
          <w:szCs w:val="24"/>
          <w:lang w:eastAsia="hr-HR"/>
        </w:rPr>
      </w:pPr>
      <w:r w:rsidRPr="006910E0">
        <w:rPr>
          <w:rFonts w:ascii="Times New Roman" w:eastAsia="Times New Roman" w:hAnsi="Times New Roman" w:cs="Times New Roman"/>
          <w:sz w:val="24"/>
          <w:szCs w:val="24"/>
          <w:lang w:eastAsia="hr-HR"/>
        </w:rPr>
        <w:lastRenderedPageBreak/>
        <w:t xml:space="preserve">(3) </w:t>
      </w:r>
      <w:r w:rsidR="0078790E" w:rsidRPr="006910E0">
        <w:rPr>
          <w:rFonts w:ascii="Times New Roman" w:eastAsia="Times New Roman" w:hAnsi="Times New Roman" w:cs="Times New Roman"/>
          <w:sz w:val="24"/>
          <w:szCs w:val="24"/>
          <w:lang w:eastAsia="hr-HR"/>
        </w:rPr>
        <w:t>Isporučitelji vode obvezni su odmah obavijestiti Hrvatske vode, Hrvatski zavod za javno zdravstvo, Ministarstvo i Državni inspektorat o kretanjima i neuobičajenim brojevima ili koncentracijama praćenih parametara, tvari ili onečišćujućih tvari koje utvrde provođenjem monitoringa izvorišta.</w:t>
      </w:r>
    </w:p>
    <w:p w14:paraId="648E598D" w14:textId="77777777" w:rsidR="00901CF7" w:rsidRPr="006910E0" w:rsidRDefault="00901CF7" w:rsidP="005D43E2">
      <w:pPr>
        <w:shd w:val="clear" w:color="auto" w:fill="FFFFFF"/>
        <w:spacing w:before="60" w:after="120" w:line="240" w:lineRule="auto"/>
        <w:jc w:val="center"/>
        <w:rPr>
          <w:rFonts w:ascii="Times New Roman" w:eastAsia="Times New Roman" w:hAnsi="Times New Roman" w:cs="Times New Roman"/>
          <w:b/>
          <w:bCs/>
          <w:i/>
          <w:sz w:val="24"/>
          <w:szCs w:val="24"/>
          <w:lang w:eastAsia="hr-HR"/>
        </w:rPr>
      </w:pPr>
    </w:p>
    <w:p w14:paraId="440E63FE" w14:textId="77777777" w:rsidR="005D43E2" w:rsidRPr="006910E0" w:rsidRDefault="005D43E2" w:rsidP="005D43E2">
      <w:pPr>
        <w:shd w:val="clear" w:color="auto" w:fill="FFFFFF"/>
        <w:spacing w:before="60" w:after="120" w:line="240" w:lineRule="auto"/>
        <w:jc w:val="center"/>
        <w:rPr>
          <w:rFonts w:ascii="Times New Roman" w:eastAsia="Times New Roman" w:hAnsi="Times New Roman" w:cs="Times New Roman"/>
          <w:bCs/>
          <w:i/>
          <w:sz w:val="24"/>
          <w:szCs w:val="24"/>
          <w:lang w:eastAsia="hr-HR"/>
        </w:rPr>
      </w:pPr>
      <w:r w:rsidRPr="006910E0">
        <w:rPr>
          <w:rFonts w:ascii="Times New Roman" w:eastAsia="Times New Roman" w:hAnsi="Times New Roman" w:cs="Times New Roman"/>
          <w:bCs/>
          <w:i/>
          <w:sz w:val="24"/>
          <w:szCs w:val="24"/>
          <w:lang w:eastAsia="hr-HR"/>
        </w:rPr>
        <w:t>Procjena rizika i upravljanje rizikom za sustav opskrbe - uspostava „Plana sigurnosti vode“</w:t>
      </w:r>
    </w:p>
    <w:p w14:paraId="771EE515"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iCs/>
          <w:sz w:val="24"/>
          <w:szCs w:val="24"/>
          <w:lang w:eastAsia="hr-HR"/>
        </w:rPr>
      </w:pPr>
      <w:r w:rsidRPr="006910E0">
        <w:rPr>
          <w:rFonts w:ascii="Times New Roman" w:eastAsia="Times New Roman" w:hAnsi="Times New Roman" w:cs="Times New Roman"/>
          <w:iCs/>
          <w:sz w:val="24"/>
          <w:szCs w:val="24"/>
          <w:lang w:eastAsia="hr-HR"/>
        </w:rPr>
        <w:t>Članak 25.</w:t>
      </w:r>
    </w:p>
    <w:p w14:paraId="7747405A" w14:textId="77777777" w:rsidR="005D43E2" w:rsidRPr="006910E0" w:rsidRDefault="005D43E2" w:rsidP="005D43E2">
      <w:pPr>
        <w:shd w:val="clear" w:color="auto" w:fill="FFFFFF"/>
        <w:spacing w:before="60" w:after="120" w:line="240" w:lineRule="auto"/>
        <w:jc w:val="center"/>
        <w:rPr>
          <w:rFonts w:ascii="Times New Roman" w:eastAsia="Times New Roman" w:hAnsi="Times New Roman" w:cs="Times New Roman"/>
          <w:bCs/>
          <w:i/>
          <w:sz w:val="24"/>
          <w:szCs w:val="24"/>
          <w:lang w:eastAsia="hr-HR"/>
        </w:rPr>
      </w:pPr>
    </w:p>
    <w:p w14:paraId="037CA1ED" w14:textId="6134C2DC" w:rsidR="005D43E2" w:rsidRPr="006910E0" w:rsidRDefault="005D43E2" w:rsidP="005D43E2">
      <w:pPr>
        <w:numPr>
          <w:ilvl w:val="0"/>
          <w:numId w:val="29"/>
        </w:numPr>
        <w:shd w:val="clear" w:color="auto" w:fill="FFFFFF"/>
        <w:spacing w:after="48" w:line="240" w:lineRule="auto"/>
        <w:contextualSpacing/>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lang w:eastAsia="hr-HR"/>
        </w:rPr>
        <w:t xml:space="preserve">Isporučitelji vode </w:t>
      </w:r>
      <w:r w:rsidR="00854DD0" w:rsidRPr="006910E0">
        <w:rPr>
          <w:rFonts w:ascii="Times New Roman" w:eastAsia="Times New Roman" w:hAnsi="Times New Roman" w:cs="Times New Roman"/>
          <w:sz w:val="24"/>
          <w:szCs w:val="24"/>
          <w:lang w:eastAsia="hr-HR"/>
        </w:rPr>
        <w:t xml:space="preserve">za više od 50 ljudi ili više od 10 m³/dan </w:t>
      </w:r>
      <w:r w:rsidRPr="006910E0">
        <w:rPr>
          <w:rFonts w:ascii="Times New Roman" w:eastAsia="Times New Roman" w:hAnsi="Times New Roman" w:cs="Times New Roman"/>
          <w:sz w:val="24"/>
          <w:szCs w:val="24"/>
          <w:lang w:eastAsia="hr-HR"/>
        </w:rPr>
        <w:t xml:space="preserve">u obvezi su izraditi i provoditi sustav samokontrole utemeljen na procjeni rizika i upravljanja rizikom za sustav svoje opskrbe, a koji se provodi uspostavom Plana sigurnosti vode </w:t>
      </w:r>
      <w:r w:rsidR="00311401">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w:t>
      </w:r>
      <w:r w:rsidR="00311401">
        <w:rPr>
          <w:rFonts w:ascii="Times New Roman" w:eastAsia="Times New Roman" w:hAnsi="Times New Roman" w:cs="Times New Roman"/>
          <w:sz w:val="24"/>
          <w:szCs w:val="24"/>
          <w:lang w:eastAsia="hr-HR"/>
        </w:rPr>
        <w:t xml:space="preserve"> </w:t>
      </w:r>
      <w:r w:rsidR="00A90A19" w:rsidRPr="006910E0">
        <w:rPr>
          <w:rFonts w:ascii="Times New Roman" w:eastAsia="Times New Roman" w:hAnsi="Times New Roman" w:cs="Times New Roman"/>
          <w:sz w:val="24"/>
          <w:szCs w:val="24"/>
          <w:lang w:eastAsia="hr-HR"/>
        </w:rPr>
        <w:t>(u daljnjem tekstu: Plan sigurnosti vode)</w:t>
      </w:r>
      <w:r w:rsidRPr="006910E0">
        <w:rPr>
          <w:rFonts w:ascii="Times New Roman" w:eastAsia="Times New Roman" w:hAnsi="Times New Roman" w:cs="Times New Roman"/>
          <w:sz w:val="24"/>
          <w:szCs w:val="24"/>
          <w:lang w:eastAsia="hr-HR"/>
        </w:rPr>
        <w:t>.</w:t>
      </w:r>
      <w:r w:rsidRPr="006910E0" w:rsidDel="004A065F">
        <w:rPr>
          <w:rFonts w:ascii="Times New Roman" w:eastAsia="Times New Roman" w:hAnsi="Times New Roman" w:cs="Times New Roman"/>
          <w:sz w:val="24"/>
          <w:szCs w:val="24"/>
        </w:rPr>
        <w:t xml:space="preserve"> </w:t>
      </w:r>
    </w:p>
    <w:p w14:paraId="5F5CC3DB" w14:textId="1AA7C6CC" w:rsidR="005D43E2" w:rsidRPr="006910E0" w:rsidRDefault="005D43E2" w:rsidP="005D43E2">
      <w:pPr>
        <w:numPr>
          <w:ilvl w:val="0"/>
          <w:numId w:val="29"/>
        </w:numPr>
        <w:shd w:val="clear" w:color="auto" w:fill="FFFFFF"/>
        <w:spacing w:after="48" w:line="240" w:lineRule="auto"/>
        <w:contextualSpacing/>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Plan sigurnosti vode iz stavka 1. ovoga članka mora biti odobren rješenjem ministra u skladu s člankom 26.</w:t>
      </w:r>
      <w:r w:rsidR="00E95975" w:rsidRPr="006910E0">
        <w:rPr>
          <w:rFonts w:ascii="Times New Roman" w:eastAsia="Times New Roman" w:hAnsi="Times New Roman" w:cs="Times New Roman"/>
          <w:sz w:val="24"/>
          <w:szCs w:val="24"/>
        </w:rPr>
        <w:t xml:space="preserve"> </w:t>
      </w:r>
      <w:r w:rsidRPr="006910E0">
        <w:rPr>
          <w:rFonts w:ascii="Times New Roman" w:eastAsia="Times New Roman" w:hAnsi="Times New Roman" w:cs="Times New Roman"/>
          <w:sz w:val="24"/>
          <w:szCs w:val="24"/>
        </w:rPr>
        <w:t>ovoga Zakona</w:t>
      </w:r>
    </w:p>
    <w:p w14:paraId="04D2A2B2" w14:textId="77777777" w:rsidR="005D43E2" w:rsidRPr="006910E0" w:rsidRDefault="005D43E2" w:rsidP="005D43E2">
      <w:pPr>
        <w:numPr>
          <w:ilvl w:val="0"/>
          <w:numId w:val="29"/>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rPr>
        <w:t xml:space="preserve">Ako isporučitelj vode upravlja s više vodoopskrbnih sustava, za svaki sustav mora imati izrađen </w:t>
      </w:r>
      <w:r w:rsidR="00A90A19" w:rsidRPr="006910E0">
        <w:rPr>
          <w:rFonts w:ascii="Times New Roman" w:eastAsia="Times New Roman" w:hAnsi="Times New Roman" w:cs="Times New Roman"/>
          <w:sz w:val="24"/>
          <w:szCs w:val="24"/>
        </w:rPr>
        <w:t>P</w:t>
      </w:r>
      <w:r w:rsidRPr="006910E0">
        <w:rPr>
          <w:rFonts w:ascii="Times New Roman" w:eastAsia="Times New Roman" w:hAnsi="Times New Roman" w:cs="Times New Roman"/>
          <w:sz w:val="24"/>
          <w:szCs w:val="24"/>
        </w:rPr>
        <w:t>lan sigurnosti vode.</w:t>
      </w:r>
    </w:p>
    <w:p w14:paraId="1FB83CFD" w14:textId="31823862" w:rsidR="005D43E2" w:rsidRPr="006910E0" w:rsidRDefault="005D43E2" w:rsidP="005D43E2">
      <w:pPr>
        <w:numPr>
          <w:ilvl w:val="0"/>
          <w:numId w:val="29"/>
        </w:numPr>
        <w:shd w:val="clear" w:color="auto" w:fill="FFFFFF"/>
        <w:spacing w:after="48" w:line="240" w:lineRule="auto"/>
        <w:contextualSpacing/>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 xml:space="preserve">Plan sigurnosti vode iz stavka 1. ovoga članka podrazumijeva procjenu i upravljanje rizicima u vodoopskrbnom sustavu od </w:t>
      </w:r>
      <w:proofErr w:type="spellStart"/>
      <w:r w:rsidRPr="006910E0">
        <w:rPr>
          <w:rFonts w:ascii="Times New Roman" w:eastAsia="Times New Roman" w:hAnsi="Times New Roman" w:cs="Times New Roman"/>
          <w:sz w:val="24"/>
          <w:szCs w:val="24"/>
        </w:rPr>
        <w:t>vodozahvata</w:t>
      </w:r>
      <w:proofErr w:type="spellEnd"/>
      <w:r w:rsidRPr="006910E0">
        <w:rPr>
          <w:rFonts w:ascii="Times New Roman" w:eastAsia="Times New Roman" w:hAnsi="Times New Roman" w:cs="Times New Roman"/>
          <w:sz w:val="24"/>
          <w:szCs w:val="24"/>
        </w:rPr>
        <w:t xml:space="preserve"> do mjesta isporuke, a sastoji se od:</w:t>
      </w:r>
    </w:p>
    <w:p w14:paraId="7A0883D5" w14:textId="77777777" w:rsidR="005D43E2" w:rsidRPr="006910E0" w:rsidRDefault="005D43E2" w:rsidP="005D43E2">
      <w:pPr>
        <w:numPr>
          <w:ilvl w:val="1"/>
          <w:numId w:val="29"/>
        </w:numPr>
        <w:shd w:val="clear" w:color="auto" w:fill="FFFFFF"/>
        <w:spacing w:after="48" w:line="240" w:lineRule="auto"/>
        <w:contextualSpacing/>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 xml:space="preserve">opisa vodoopskrbnog sustava </w:t>
      </w:r>
      <w:r w:rsidRPr="006910E0">
        <w:rPr>
          <w:rFonts w:ascii="Times New Roman" w:eastAsia="Times New Roman" w:hAnsi="Times New Roman" w:cs="Times New Roman"/>
          <w:sz w:val="24"/>
          <w:szCs w:val="24"/>
          <w:lang w:eastAsia="hr-HR"/>
        </w:rPr>
        <w:t xml:space="preserve">od </w:t>
      </w:r>
      <w:proofErr w:type="spellStart"/>
      <w:r w:rsidRPr="006910E0">
        <w:rPr>
          <w:rFonts w:ascii="Times New Roman" w:eastAsia="Times New Roman" w:hAnsi="Times New Roman" w:cs="Times New Roman"/>
          <w:sz w:val="24"/>
          <w:szCs w:val="24"/>
          <w:lang w:eastAsia="hr-HR"/>
        </w:rPr>
        <w:t>vodozahvata</w:t>
      </w:r>
      <w:proofErr w:type="spellEnd"/>
      <w:r w:rsidRPr="006910E0">
        <w:rPr>
          <w:rFonts w:ascii="Times New Roman" w:eastAsia="Times New Roman" w:hAnsi="Times New Roman" w:cs="Times New Roman"/>
          <w:sz w:val="24"/>
          <w:szCs w:val="24"/>
          <w:lang w:eastAsia="hr-HR"/>
        </w:rPr>
        <w:t>, obrade, skladištenja i distribucije vode do točke isporuke/ točke usklađenosti</w:t>
      </w:r>
    </w:p>
    <w:p w14:paraId="33B67EFC" w14:textId="77777777" w:rsidR="005D43E2" w:rsidRPr="006910E0" w:rsidRDefault="005D43E2" w:rsidP="005D43E2">
      <w:pPr>
        <w:numPr>
          <w:ilvl w:val="1"/>
          <w:numId w:val="29"/>
        </w:numPr>
        <w:shd w:val="clear" w:color="auto" w:fill="FFFFFF"/>
        <w:spacing w:after="48" w:line="240" w:lineRule="auto"/>
        <w:contextualSpacing/>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identifikacije opasnosti i opasnih događaja,</w:t>
      </w:r>
      <w:r w:rsidRPr="006910E0">
        <w:rPr>
          <w:rFonts w:ascii="Times New Roman" w:eastAsia="Times New Roman" w:hAnsi="Times New Roman" w:cs="Times New Roman"/>
          <w:sz w:val="24"/>
          <w:szCs w:val="24"/>
          <w:lang w:eastAsia="hr-HR"/>
        </w:rPr>
        <w:t xml:space="preserve"> što podrazumijeva utvrđivanje svih opasnosti i opasnih događaja u sustavu opskrbe uključujući i procjenu rizika s obzirom na zdravlje ljudi koju oni mogu predstavljati putem uporabe vode namijenjene za ljudsku potrošnju, a pritom uzimajući u obzir i rizike koji proizlaze iz klimatskih promjena, gubitaka vode u sustavu te iz cijevi koje puštaju vodu</w:t>
      </w:r>
      <w:r w:rsidRPr="006910E0">
        <w:rPr>
          <w:rFonts w:ascii="Times New Roman" w:eastAsia="Times New Roman" w:hAnsi="Times New Roman" w:cs="Times New Roman"/>
          <w:sz w:val="24"/>
          <w:szCs w:val="24"/>
        </w:rPr>
        <w:t xml:space="preserve"> </w:t>
      </w:r>
    </w:p>
    <w:p w14:paraId="7B326614" w14:textId="77777777" w:rsidR="005D43E2" w:rsidRPr="006910E0" w:rsidRDefault="005D43E2" w:rsidP="005D43E2">
      <w:pPr>
        <w:numPr>
          <w:ilvl w:val="1"/>
          <w:numId w:val="29"/>
        </w:numPr>
        <w:shd w:val="clear" w:color="auto" w:fill="FFFFFF"/>
        <w:spacing w:after="48" w:line="240" w:lineRule="auto"/>
        <w:contextualSpacing/>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 xml:space="preserve">procjene rizika, što uključuje i </w:t>
      </w:r>
      <w:r w:rsidRPr="006910E0">
        <w:rPr>
          <w:rFonts w:ascii="Times New Roman" w:eastAsia="Times New Roman" w:hAnsi="Times New Roman" w:cs="Times New Roman"/>
          <w:sz w:val="24"/>
          <w:szCs w:val="24"/>
          <w:lang w:eastAsia="hr-HR"/>
        </w:rPr>
        <w:t xml:space="preserve">rezultate procjene rizika i upravljanja rizicima područja sliva za </w:t>
      </w:r>
      <w:proofErr w:type="spellStart"/>
      <w:r w:rsidRPr="006910E0">
        <w:rPr>
          <w:rFonts w:ascii="Times New Roman" w:eastAsia="Times New Roman" w:hAnsi="Times New Roman" w:cs="Times New Roman"/>
          <w:sz w:val="24"/>
          <w:szCs w:val="24"/>
          <w:lang w:eastAsia="hr-HR"/>
        </w:rPr>
        <w:t>vodozahvate</w:t>
      </w:r>
      <w:proofErr w:type="spellEnd"/>
      <w:r w:rsidRPr="006910E0">
        <w:rPr>
          <w:rFonts w:ascii="Times New Roman" w:eastAsia="Times New Roman" w:hAnsi="Times New Roman" w:cs="Times New Roman"/>
          <w:sz w:val="24"/>
          <w:szCs w:val="24"/>
          <w:lang w:eastAsia="hr-HR"/>
        </w:rPr>
        <w:t xml:space="preserve"> iz članka 24. ovoga Zakona</w:t>
      </w:r>
    </w:p>
    <w:p w14:paraId="578319FB" w14:textId="77777777" w:rsidR="005D43E2" w:rsidRPr="006910E0" w:rsidRDefault="005D43E2" w:rsidP="005D43E2">
      <w:pPr>
        <w:numPr>
          <w:ilvl w:val="1"/>
          <w:numId w:val="29"/>
        </w:numPr>
        <w:shd w:val="clear" w:color="auto" w:fill="FFFFFF"/>
        <w:spacing w:after="48" w:line="240" w:lineRule="auto"/>
        <w:contextualSpacing/>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prikladnih mjera za kontrolu rizika</w:t>
      </w:r>
    </w:p>
    <w:p w14:paraId="5B8890D1" w14:textId="77777777" w:rsidR="005D43E2" w:rsidRPr="006910E0" w:rsidRDefault="005D43E2" w:rsidP="005D43E2">
      <w:pPr>
        <w:numPr>
          <w:ilvl w:val="1"/>
          <w:numId w:val="29"/>
        </w:numPr>
        <w:shd w:val="clear" w:color="auto" w:fill="FFFFFF"/>
        <w:spacing w:after="48" w:line="240" w:lineRule="auto"/>
        <w:contextualSpacing/>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rPr>
        <w:t>verifikacije pristupa upravljanja rizicima</w:t>
      </w:r>
      <w:r w:rsidR="00901CF7" w:rsidRPr="006910E0">
        <w:rPr>
          <w:rFonts w:ascii="Times New Roman" w:eastAsia="Times New Roman" w:hAnsi="Times New Roman" w:cs="Times New Roman"/>
          <w:sz w:val="24"/>
          <w:szCs w:val="24"/>
        </w:rPr>
        <w:t>.</w:t>
      </w:r>
    </w:p>
    <w:p w14:paraId="21288B94" w14:textId="3BACA818"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Isporučitelj vode na temelju ishoda procjene rizika iz stavka 4. podstavka c) ovoga članka  u </w:t>
      </w:r>
      <w:r w:rsidR="00A90A19"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lanu sigurnosti vode obvezan je propisati mjere upravljanja rizikom i iste poduzimati u slučaju odstupanja, odnosno:</w:t>
      </w:r>
    </w:p>
    <w:p w14:paraId="2B7F6497" w14:textId="6BB9CAE3"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a) utvrditi i provoditi interne mjere kontrole za sprečavanje i ublažavanje utvrđenih rizika u sustavu opskrbe</w:t>
      </w:r>
      <w:r w:rsidRPr="006910E0">
        <w:rPr>
          <w:rFonts w:ascii="Times New Roman" w:eastAsia="Times New Roman" w:hAnsi="Times New Roman" w:cs="Times New Roman"/>
          <w:color w:val="FF0000"/>
          <w:sz w:val="24"/>
          <w:szCs w:val="24"/>
          <w:lang w:eastAsia="hr-HR"/>
        </w:rPr>
        <w:t xml:space="preserve"> </w:t>
      </w:r>
      <w:r w:rsidRPr="006910E0">
        <w:rPr>
          <w:rFonts w:ascii="Times New Roman" w:eastAsia="Times New Roman" w:hAnsi="Times New Roman" w:cs="Times New Roman"/>
          <w:sz w:val="24"/>
          <w:szCs w:val="24"/>
          <w:lang w:eastAsia="hr-HR"/>
        </w:rPr>
        <w:t>koje bi mogli ugroziti zdravstvenu ispravnosti vode</w:t>
      </w:r>
      <w:r w:rsidR="008537D2" w:rsidRPr="006910E0">
        <w:rPr>
          <w:rFonts w:ascii="Times New Roman" w:eastAsia="Times New Roman" w:hAnsi="Times New Roman" w:cs="Times New Roman"/>
          <w:sz w:val="24"/>
          <w:szCs w:val="24"/>
          <w:lang w:eastAsia="hr-HR"/>
        </w:rPr>
        <w:t xml:space="preserve"> namijenjene za ljudsku potrošnju</w:t>
      </w:r>
      <w:r w:rsidRPr="006910E0">
        <w:rPr>
          <w:rFonts w:ascii="Times New Roman" w:eastAsia="Times New Roman" w:hAnsi="Times New Roman" w:cs="Times New Roman"/>
          <w:sz w:val="24"/>
          <w:szCs w:val="24"/>
          <w:lang w:eastAsia="hr-HR"/>
        </w:rPr>
        <w:t xml:space="preserve"> </w:t>
      </w:r>
      <w:r w:rsidR="00901CF7" w:rsidRPr="006910E0">
        <w:rPr>
          <w:rFonts w:ascii="Times New Roman" w:eastAsia="Times New Roman" w:hAnsi="Times New Roman" w:cs="Times New Roman"/>
          <w:sz w:val="24"/>
          <w:szCs w:val="24"/>
          <w:lang w:eastAsia="hr-HR"/>
        </w:rPr>
        <w:t xml:space="preserve">odnosno odstupanja od standarda </w:t>
      </w:r>
      <w:r w:rsidRPr="006910E0">
        <w:rPr>
          <w:rFonts w:ascii="Times New Roman" w:eastAsia="Times New Roman" w:hAnsi="Times New Roman" w:cs="Times New Roman"/>
          <w:sz w:val="24"/>
          <w:szCs w:val="24"/>
          <w:lang w:eastAsia="hr-HR"/>
        </w:rPr>
        <w:t>kvalitete vode namijenjene za ljudsku potrošnju</w:t>
      </w:r>
    </w:p>
    <w:p w14:paraId="5142B4B2" w14:textId="51A944A6"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b) voditi evidencije o uspostavljenim mjerama interne kontrole, a što uključuje i evidencije zabilježenih (očitanih) vrijednosti instrumenata (opreme) </w:t>
      </w:r>
    </w:p>
    <w:p w14:paraId="071AE137" w14:textId="69B98319"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c) utvrditi i provoditi mjere kontrole u sustavu opskrbe uz mjere predviđene ili poduzete ovisno o rezultatima procjene i </w:t>
      </w:r>
      <w:r w:rsidR="00901CF7" w:rsidRPr="006910E0">
        <w:rPr>
          <w:rFonts w:ascii="Times New Roman" w:eastAsia="Times New Roman" w:hAnsi="Times New Roman" w:cs="Times New Roman"/>
          <w:sz w:val="24"/>
          <w:szCs w:val="24"/>
          <w:lang w:eastAsia="hr-HR"/>
        </w:rPr>
        <w:t xml:space="preserve">upravljanja </w:t>
      </w:r>
      <w:r w:rsidRPr="006910E0">
        <w:rPr>
          <w:rFonts w:ascii="Times New Roman" w:eastAsia="Times New Roman" w:hAnsi="Times New Roman" w:cs="Times New Roman"/>
          <w:sz w:val="24"/>
          <w:szCs w:val="24"/>
          <w:lang w:eastAsia="hr-HR"/>
        </w:rPr>
        <w:t xml:space="preserve">rizicima iz </w:t>
      </w:r>
      <w:r w:rsidR="00901CF7" w:rsidRPr="006910E0">
        <w:rPr>
          <w:rFonts w:ascii="Times New Roman" w:eastAsia="Times New Roman" w:hAnsi="Times New Roman" w:cs="Times New Roman"/>
          <w:sz w:val="24"/>
          <w:szCs w:val="24"/>
          <w:lang w:eastAsia="hr-HR"/>
        </w:rPr>
        <w:t xml:space="preserve">područja </w:t>
      </w:r>
      <w:r w:rsidRPr="006910E0">
        <w:rPr>
          <w:rFonts w:ascii="Times New Roman" w:eastAsia="Times New Roman" w:hAnsi="Times New Roman" w:cs="Times New Roman"/>
          <w:sz w:val="24"/>
          <w:szCs w:val="24"/>
          <w:lang w:eastAsia="hr-HR"/>
        </w:rPr>
        <w:t xml:space="preserve">sliva za </w:t>
      </w:r>
      <w:proofErr w:type="spellStart"/>
      <w:r w:rsidRPr="006910E0">
        <w:rPr>
          <w:rFonts w:ascii="Times New Roman" w:eastAsia="Times New Roman" w:hAnsi="Times New Roman" w:cs="Times New Roman"/>
          <w:sz w:val="24"/>
          <w:szCs w:val="24"/>
          <w:lang w:eastAsia="hr-HR"/>
        </w:rPr>
        <w:t>vodozahvate</w:t>
      </w:r>
      <w:proofErr w:type="spellEnd"/>
      <w:r w:rsidRPr="006910E0">
        <w:rPr>
          <w:rFonts w:ascii="Times New Roman" w:eastAsia="Times New Roman" w:hAnsi="Times New Roman" w:cs="Times New Roman"/>
          <w:sz w:val="24"/>
          <w:szCs w:val="24"/>
          <w:lang w:eastAsia="hr-HR"/>
        </w:rPr>
        <w:t xml:space="preserve"> za ublažavanje rizika iz područja sliva </w:t>
      </w:r>
    </w:p>
    <w:p w14:paraId="2D3EB893" w14:textId="645A7DA5"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d) provoditi operativni monitoring parametara u skladu s člankom 47. ovoga Zakona </w:t>
      </w:r>
    </w:p>
    <w:p w14:paraId="5A3B9EB7" w14:textId="7E9302C5"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e) osigurati da se u slučajevima u kojima je dezinfekcija dio pripreme ili distribucije vode namijenjene za ljudsku potrošnju, redovito provjerava i </w:t>
      </w:r>
      <w:proofErr w:type="spellStart"/>
      <w:r w:rsidRPr="006910E0">
        <w:rPr>
          <w:rFonts w:ascii="Times New Roman" w:eastAsia="Times New Roman" w:hAnsi="Times New Roman" w:cs="Times New Roman"/>
          <w:sz w:val="24"/>
          <w:szCs w:val="24"/>
          <w:lang w:eastAsia="hr-HR"/>
        </w:rPr>
        <w:t>validira</w:t>
      </w:r>
      <w:proofErr w:type="spellEnd"/>
      <w:r w:rsidRPr="006910E0">
        <w:rPr>
          <w:rFonts w:ascii="Times New Roman" w:eastAsia="Times New Roman" w:hAnsi="Times New Roman" w:cs="Times New Roman"/>
          <w:sz w:val="24"/>
          <w:szCs w:val="24"/>
          <w:lang w:eastAsia="hr-HR"/>
        </w:rPr>
        <w:t xml:space="preserve"> učinkovitost primijenjene dezinfekcije</w:t>
      </w:r>
    </w:p>
    <w:p w14:paraId="3C44BEFA" w14:textId="68DE4BFB"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f) osigurati da se provjeravaju sve kontaminacije nusproizvodima dezinfekcije uzimajući u obzir dezinfekcijsko sredstvo te da se iste svedu na najmanju moguću mjeru ne ugrožavajući pritom provedbu dezinfekcije</w:t>
      </w:r>
    </w:p>
    <w:p w14:paraId="345F5743" w14:textId="3315C54F"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g) osigurati da se sve kontaminacije kemikalijama za obradu svode na najmanju moguću mjeru, na način da se:</w:t>
      </w:r>
    </w:p>
    <w:p w14:paraId="48A36208" w14:textId="77777777"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A90A19"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kemikalije dobavljaju iz provjerenih izvora</w:t>
      </w:r>
    </w:p>
    <w:p w14:paraId="3EF4ABB1" w14:textId="653F3B78" w:rsidR="005D43E2" w:rsidRPr="006910E0" w:rsidRDefault="005D43E2" w:rsidP="005D43E2">
      <w:pPr>
        <w:shd w:val="clear" w:color="auto" w:fill="FFFFFF"/>
        <w:spacing w:before="240" w:after="120" w:line="240" w:lineRule="auto"/>
        <w:jc w:val="both"/>
        <w:rPr>
          <w:rFonts w:ascii="Times New Roman" w:eastAsia="Times New Roman" w:hAnsi="Times New Roman" w:cs="Times New Roman"/>
          <w:bCs/>
          <w:sz w:val="24"/>
          <w:szCs w:val="24"/>
          <w:lang w:eastAsia="hr-HR"/>
        </w:rPr>
      </w:pPr>
      <w:r w:rsidRPr="006910E0">
        <w:rPr>
          <w:rFonts w:ascii="Times New Roman" w:eastAsia="Times New Roman" w:hAnsi="Times New Roman" w:cs="Times New Roman"/>
          <w:sz w:val="24"/>
          <w:szCs w:val="24"/>
          <w:lang w:eastAsia="hr-HR"/>
        </w:rPr>
        <w:t>-</w:t>
      </w:r>
      <w:r w:rsidR="00A90A19"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upotrebljavaju samo registrirani </w:t>
      </w:r>
      <w:proofErr w:type="spellStart"/>
      <w:r w:rsidR="00A90A19" w:rsidRPr="006910E0">
        <w:rPr>
          <w:rFonts w:ascii="Times New Roman" w:eastAsia="Times New Roman" w:hAnsi="Times New Roman" w:cs="Times New Roman"/>
          <w:sz w:val="24"/>
          <w:szCs w:val="24"/>
          <w:lang w:eastAsia="hr-HR"/>
        </w:rPr>
        <w:t>biocidni</w:t>
      </w:r>
      <w:proofErr w:type="spellEnd"/>
      <w:r w:rsidR="00A90A19" w:rsidRPr="006910E0">
        <w:rPr>
          <w:rFonts w:ascii="Times New Roman" w:eastAsia="Times New Roman" w:hAnsi="Times New Roman" w:cs="Times New Roman"/>
          <w:sz w:val="24"/>
          <w:szCs w:val="24"/>
          <w:lang w:eastAsia="hr-HR"/>
        </w:rPr>
        <w:t xml:space="preserve"> proizvodi </w:t>
      </w:r>
      <w:r w:rsidRPr="006910E0">
        <w:rPr>
          <w:rFonts w:ascii="Times New Roman" w:eastAsia="Times New Roman" w:hAnsi="Times New Roman" w:cs="Times New Roman"/>
          <w:sz w:val="24"/>
          <w:szCs w:val="24"/>
          <w:lang w:eastAsia="hr-HR"/>
        </w:rPr>
        <w:t xml:space="preserve">kako je utvrđeno Uredbom 528/2012 </w:t>
      </w:r>
      <w:r w:rsidRPr="006910E0">
        <w:rPr>
          <w:rFonts w:ascii="Times New Roman" w:eastAsia="Times New Roman" w:hAnsi="Times New Roman" w:cs="Times New Roman"/>
          <w:bCs/>
          <w:color w:val="0D0D0D" w:themeColor="text1" w:themeTint="F2"/>
          <w:sz w:val="24"/>
          <w:szCs w:val="24"/>
          <w:lang w:eastAsia="hr-HR"/>
        </w:rPr>
        <w:t xml:space="preserve">Europskog parlamenta i Vijeća od 22. svibnja 2012. o stavljanju na raspolaganje na tržištu i uporabi </w:t>
      </w:r>
      <w:proofErr w:type="spellStart"/>
      <w:r w:rsidRPr="006910E0">
        <w:rPr>
          <w:rFonts w:ascii="Times New Roman" w:eastAsia="Times New Roman" w:hAnsi="Times New Roman" w:cs="Times New Roman"/>
          <w:bCs/>
          <w:color w:val="0D0D0D" w:themeColor="text1" w:themeTint="F2"/>
          <w:sz w:val="24"/>
          <w:szCs w:val="24"/>
          <w:lang w:eastAsia="hr-HR"/>
        </w:rPr>
        <w:t>biocidnih</w:t>
      </w:r>
      <w:proofErr w:type="spellEnd"/>
      <w:r w:rsidRPr="006910E0">
        <w:rPr>
          <w:rFonts w:ascii="Times New Roman" w:eastAsia="Times New Roman" w:hAnsi="Times New Roman" w:cs="Times New Roman"/>
          <w:bCs/>
          <w:color w:val="0D0D0D" w:themeColor="text1" w:themeTint="F2"/>
          <w:sz w:val="24"/>
          <w:szCs w:val="24"/>
          <w:lang w:eastAsia="hr-HR"/>
        </w:rPr>
        <w:t xml:space="preserve"> proizvoda </w:t>
      </w:r>
      <w:r w:rsidRPr="006910E0">
        <w:rPr>
          <w:rFonts w:ascii="Times New Roman" w:eastAsia="Times New Roman" w:hAnsi="Times New Roman" w:cs="Times New Roman"/>
          <w:bCs/>
          <w:sz w:val="24"/>
          <w:szCs w:val="24"/>
          <w:lang w:eastAsia="hr-HR"/>
        </w:rPr>
        <w:t xml:space="preserve">(SL </w:t>
      </w:r>
      <w:r w:rsidRPr="006910E0">
        <w:rPr>
          <w:rFonts w:ascii="Times New Roman" w:eastAsia="Times New Roman" w:hAnsi="Times New Roman" w:cs="Times New Roman"/>
          <w:sz w:val="24"/>
          <w:szCs w:val="24"/>
          <w:shd w:val="clear" w:color="auto" w:fill="FFFFFF"/>
          <w:lang w:eastAsia="hr-HR"/>
        </w:rPr>
        <w:t>L 167/1, 22.05.2012.)</w:t>
      </w:r>
      <w:r w:rsidR="00B73F87" w:rsidRPr="006910E0">
        <w:rPr>
          <w:rFonts w:ascii="Times New Roman" w:eastAsia="Times New Roman" w:hAnsi="Times New Roman" w:cs="Times New Roman"/>
          <w:sz w:val="24"/>
          <w:szCs w:val="24"/>
          <w:shd w:val="clear" w:color="auto" w:fill="FFFFFF"/>
          <w:lang w:eastAsia="hr-HR"/>
        </w:rPr>
        <w:t xml:space="preserve"> (u daljnjem tekstu: Uredbe (EU) br. 528/2012)</w:t>
      </w:r>
    </w:p>
    <w:p w14:paraId="4B6B7686" w14:textId="77777777"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A90A19"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osigurati da korištenje kemikalija ne utječe nepovoljno na boju, miris ili okus vode</w:t>
      </w:r>
    </w:p>
    <w:p w14:paraId="74AEC89F" w14:textId="77777777"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A90A19"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ne povećava rast mikroorganizama u vodi, što je potrebno </w:t>
      </w:r>
      <w:proofErr w:type="spellStart"/>
      <w:r w:rsidRPr="006910E0">
        <w:rPr>
          <w:rFonts w:ascii="Times New Roman" w:eastAsia="Times New Roman" w:hAnsi="Times New Roman" w:cs="Times New Roman"/>
          <w:sz w:val="24"/>
          <w:szCs w:val="24"/>
          <w:lang w:eastAsia="hr-HR"/>
        </w:rPr>
        <w:t>validirati</w:t>
      </w:r>
      <w:proofErr w:type="spellEnd"/>
      <w:r w:rsidR="00A90A19" w:rsidRPr="006910E0">
        <w:rPr>
          <w:rFonts w:ascii="Times New Roman" w:eastAsia="Times New Roman" w:hAnsi="Times New Roman" w:cs="Times New Roman"/>
          <w:sz w:val="24"/>
          <w:szCs w:val="24"/>
          <w:lang w:eastAsia="hr-HR"/>
        </w:rPr>
        <w:t>.</w:t>
      </w:r>
    </w:p>
    <w:p w14:paraId="705362B6" w14:textId="45D94748"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h) osigurati da sve tvari koje ostaju u vodi ne ugrožavaju ispunjavanje općih obveza utvrđenih u članku 6. ovoga Zakona;</w:t>
      </w:r>
    </w:p>
    <w:p w14:paraId="49FED022" w14:textId="2D35F2DF"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i) provjeravati jesu li materijali koji dolaze u dodir s vodom namijenjenom za ljudsku potrošnju, kemikalije za obradu i mediji za filtriranje, koji se koriste ili namjeravaju koristiti u sustavu opskrbe u skladu sa člancima 37., 38. i 39. ovoga Zakona i odredbama </w:t>
      </w:r>
      <w:r w:rsidR="00A90A19"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ravilnika iz članka 9. stavak 1. podstavak 2. ovoga Zakona.</w:t>
      </w:r>
    </w:p>
    <w:p w14:paraId="4F839778" w14:textId="09B3317A"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6) Isporučitelj vode je u obvezi kao verifikaciju uspostavljenog Plana sigurnosti vode imati godišnji plan uzrokovanja neprerađene vode, prerađene vode prije isporuke potrošačima te vode u vodoopskrbnoj mreži razrađen po mjesecima, a prema veličini opskrbnog sustava i količini isporučene vode sukladno dinamici utvrđenoj </w:t>
      </w:r>
      <w:r w:rsidR="00A90A19"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 xml:space="preserve">ravilnikom iz članka 9. stavak 1. podstavak 3. ovoga Zakona. </w:t>
      </w:r>
    </w:p>
    <w:p w14:paraId="0656BEBF" w14:textId="77777777" w:rsidR="005D43E2" w:rsidRPr="006910E0" w:rsidRDefault="005D43E2" w:rsidP="005D43E2">
      <w:pPr>
        <w:shd w:val="clear" w:color="auto" w:fill="FFFFFF"/>
        <w:spacing w:after="48" w:line="240" w:lineRule="auto"/>
        <w:textAlignment w:val="baseline"/>
        <w:rPr>
          <w:rFonts w:ascii="Times New Roman" w:eastAsia="Times New Roman" w:hAnsi="Times New Roman" w:cs="Times New Roman"/>
          <w:sz w:val="24"/>
          <w:szCs w:val="24"/>
          <w:lang w:eastAsia="hr-HR"/>
        </w:rPr>
      </w:pPr>
    </w:p>
    <w:p w14:paraId="48E06B4B" w14:textId="77777777" w:rsidR="00A90A19" w:rsidRPr="006910E0" w:rsidRDefault="00A90A19" w:rsidP="00A90A19">
      <w:pPr>
        <w:shd w:val="clear" w:color="auto" w:fill="FFFFFF"/>
        <w:spacing w:after="48" w:line="240" w:lineRule="auto"/>
        <w:jc w:val="center"/>
        <w:textAlignment w:val="baseline"/>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Odobravanje planova sigurnosti vode</w:t>
      </w:r>
    </w:p>
    <w:p w14:paraId="64810824" w14:textId="77777777" w:rsidR="005D43E2" w:rsidRPr="006910E0" w:rsidRDefault="005D43E2" w:rsidP="005D43E2">
      <w:pPr>
        <w:shd w:val="clear" w:color="auto" w:fill="FFFFFF"/>
        <w:spacing w:after="48" w:line="240" w:lineRule="auto"/>
        <w:ind w:left="3540"/>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Članak 26. </w:t>
      </w:r>
    </w:p>
    <w:p w14:paraId="45223C7F" w14:textId="77777777" w:rsidR="00A90A19" w:rsidRPr="006910E0" w:rsidRDefault="00A90A19" w:rsidP="005D43E2">
      <w:pPr>
        <w:shd w:val="clear" w:color="auto" w:fill="FFFFFF"/>
        <w:spacing w:after="48" w:line="240" w:lineRule="auto"/>
        <w:jc w:val="center"/>
        <w:textAlignment w:val="baseline"/>
        <w:rPr>
          <w:rFonts w:ascii="Times New Roman" w:eastAsia="Times New Roman" w:hAnsi="Times New Roman" w:cs="Times New Roman"/>
          <w:i/>
          <w:sz w:val="24"/>
          <w:szCs w:val="24"/>
          <w:lang w:eastAsia="hr-HR"/>
        </w:rPr>
      </w:pPr>
    </w:p>
    <w:p w14:paraId="4D77B1CC" w14:textId="0761C237" w:rsidR="005D43E2" w:rsidRPr="006910E0" w:rsidRDefault="005D43E2" w:rsidP="005D43E2">
      <w:pPr>
        <w:numPr>
          <w:ilvl w:val="0"/>
          <w:numId w:val="30"/>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Isporučitelj vode podnosi Ministarstvu zahtjev za odobrenjem Plana sigurnosti vode iz članka 25. ovoga Zakona.</w:t>
      </w:r>
    </w:p>
    <w:p w14:paraId="03ECBAE7" w14:textId="77777777" w:rsidR="005D43E2" w:rsidRPr="006910E0" w:rsidRDefault="005D43E2" w:rsidP="005D43E2">
      <w:pPr>
        <w:numPr>
          <w:ilvl w:val="0"/>
          <w:numId w:val="30"/>
        </w:numPr>
        <w:spacing w:beforeLines="30" w:before="72" w:afterLines="30" w:after="72" w:line="240" w:lineRule="auto"/>
        <w:contextualSpacing/>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Zahtjev iz stavka 1. </w:t>
      </w:r>
      <w:r w:rsidR="00E95975" w:rsidRPr="006910E0">
        <w:rPr>
          <w:rFonts w:ascii="Times New Roman" w:eastAsia="Times New Roman" w:hAnsi="Times New Roman" w:cs="Times New Roman"/>
          <w:sz w:val="24"/>
          <w:szCs w:val="24"/>
          <w:lang w:eastAsia="hr-HR"/>
        </w:rPr>
        <w:t xml:space="preserve">ovog članka </w:t>
      </w:r>
      <w:r w:rsidRPr="006910E0">
        <w:rPr>
          <w:rFonts w:ascii="Times New Roman" w:eastAsia="Times New Roman" w:hAnsi="Times New Roman" w:cs="Times New Roman"/>
          <w:sz w:val="24"/>
          <w:szCs w:val="24"/>
          <w:lang w:eastAsia="hr-HR"/>
        </w:rPr>
        <w:t>mora sadržavati:</w:t>
      </w:r>
    </w:p>
    <w:p w14:paraId="2BCAD097" w14:textId="43B4B697" w:rsidR="005D43E2" w:rsidRPr="006910E0" w:rsidRDefault="005D43E2" w:rsidP="005D43E2">
      <w:pPr>
        <w:spacing w:beforeLines="30" w:before="72" w:afterLines="30" w:after="72" w:line="240" w:lineRule="auto"/>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Pr="006910E0">
        <w:rPr>
          <w:rFonts w:ascii="Times New Roman" w:hAnsi="Times New Roman" w:cs="Times New Roman"/>
          <w:sz w:val="24"/>
          <w:szCs w:val="24"/>
        </w:rPr>
        <w:t xml:space="preserve">plan sigurnosti vode </w:t>
      </w:r>
      <w:r w:rsidR="00A90A19" w:rsidRPr="006910E0">
        <w:rPr>
          <w:rFonts w:ascii="Times New Roman" w:eastAsia="Times New Roman" w:hAnsi="Times New Roman" w:cs="Times New Roman"/>
          <w:sz w:val="24"/>
          <w:szCs w:val="24"/>
          <w:lang w:eastAsia="hr-HR"/>
        </w:rPr>
        <w:t>iz članka 25. ovoga Zakona</w:t>
      </w:r>
    </w:p>
    <w:p w14:paraId="1EB0EBD4"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početnu ocjenu sukladnosti koju izdaje Hrvatski zavod za javno zdravstvo u skladu s člankom 27. ovoga Zakona</w:t>
      </w:r>
    </w:p>
    <w:p w14:paraId="0453D59F"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rezultate procjene rizika i upravljanja rizicima za područja sliva za </w:t>
      </w:r>
      <w:proofErr w:type="spellStart"/>
      <w:r w:rsidRPr="006910E0">
        <w:rPr>
          <w:rFonts w:ascii="Times New Roman" w:eastAsia="Times New Roman" w:hAnsi="Times New Roman" w:cs="Times New Roman"/>
          <w:sz w:val="24"/>
          <w:szCs w:val="24"/>
          <w:lang w:eastAsia="hr-HR"/>
        </w:rPr>
        <w:t>vodozahvate</w:t>
      </w:r>
      <w:proofErr w:type="spellEnd"/>
      <w:r w:rsidRPr="006910E0">
        <w:rPr>
          <w:rFonts w:ascii="Times New Roman" w:eastAsia="Times New Roman" w:hAnsi="Times New Roman" w:cs="Times New Roman"/>
          <w:sz w:val="24"/>
          <w:szCs w:val="24"/>
          <w:lang w:eastAsia="hr-HR"/>
        </w:rPr>
        <w:t xml:space="preserve"> vode</w:t>
      </w:r>
    </w:p>
    <w:p w14:paraId="1F36F1AE" w14:textId="7D93076F"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stručno mišljenje Hrvatskog zavoda za javno zdravstvo o tome </w:t>
      </w:r>
      <w:r w:rsidR="00133FB5" w:rsidRPr="006910E0">
        <w:rPr>
          <w:rFonts w:ascii="Times New Roman" w:eastAsia="Times New Roman" w:hAnsi="Times New Roman" w:cs="Times New Roman"/>
          <w:sz w:val="24"/>
          <w:szCs w:val="24"/>
          <w:lang w:eastAsia="hr-HR"/>
        </w:rPr>
        <w:t xml:space="preserve">ispunjavaju </w:t>
      </w:r>
      <w:r w:rsidRPr="006910E0">
        <w:rPr>
          <w:rFonts w:ascii="Times New Roman" w:eastAsia="Times New Roman" w:hAnsi="Times New Roman" w:cs="Times New Roman"/>
          <w:sz w:val="24"/>
          <w:szCs w:val="24"/>
          <w:lang w:eastAsia="hr-HR"/>
        </w:rPr>
        <w:t>li planovi sigurnosti vode za ljudsku potrošnju općim načelima procjene rizika opisanim u »Smjernicama za kvalitetu vode za piće« Svjetske zdravstvene organizacije te normi HRN EN 15975-2, odnosno drugim međunarodno priznatim normama koje se odnose na sigurnost opskrbe vodom za ljudsku potrošnju, a koji obuhvaća vodoopskrbni lanac od slivnog područja do mjesta isporuke, koje se izdaje u skladu s člankom 27. ovoga Zakona.</w:t>
      </w:r>
    </w:p>
    <w:p w14:paraId="19E26D8A" w14:textId="3BC09673" w:rsidR="005D43E2" w:rsidRPr="006910E0" w:rsidRDefault="005D43E2" w:rsidP="005D43E2">
      <w:pPr>
        <w:numPr>
          <w:ilvl w:val="0"/>
          <w:numId w:val="30"/>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Zahtjev iz stavka 1.</w:t>
      </w:r>
      <w:r w:rsidR="00A90A19" w:rsidRPr="006910E0">
        <w:rPr>
          <w:rFonts w:ascii="Times New Roman" w:eastAsia="Times New Roman" w:hAnsi="Times New Roman" w:cs="Times New Roman"/>
          <w:sz w:val="24"/>
          <w:szCs w:val="24"/>
          <w:lang w:eastAsia="hr-HR"/>
        </w:rPr>
        <w:t xml:space="preserve"> ovoga članka</w:t>
      </w:r>
      <w:r w:rsidRPr="006910E0">
        <w:rPr>
          <w:rFonts w:ascii="Times New Roman" w:eastAsia="Times New Roman" w:hAnsi="Times New Roman" w:cs="Times New Roman"/>
          <w:sz w:val="24"/>
          <w:szCs w:val="24"/>
          <w:lang w:eastAsia="hr-HR"/>
        </w:rPr>
        <w:t xml:space="preserve"> ne mora sadržavati rezultate procjene rizika i upravljanja rizicima za područja sliva, u slučaju da </w:t>
      </w:r>
      <w:r w:rsidR="00922C8C" w:rsidRPr="006910E0">
        <w:rPr>
          <w:rFonts w:ascii="Times New Roman" w:eastAsia="Times New Roman" w:hAnsi="Times New Roman" w:cs="Times New Roman"/>
          <w:sz w:val="24"/>
          <w:szCs w:val="24"/>
          <w:lang w:eastAsia="hr-HR"/>
        </w:rPr>
        <w:t xml:space="preserve">Hrvatske vode </w:t>
      </w:r>
      <w:r w:rsidRPr="006910E0">
        <w:rPr>
          <w:rFonts w:ascii="Times New Roman" w:eastAsia="Times New Roman" w:hAnsi="Times New Roman" w:cs="Times New Roman"/>
          <w:sz w:val="24"/>
          <w:szCs w:val="24"/>
          <w:lang w:eastAsia="hr-HR"/>
        </w:rPr>
        <w:t>ni</w:t>
      </w:r>
      <w:r w:rsidR="00922C8C" w:rsidRPr="006910E0">
        <w:rPr>
          <w:rFonts w:ascii="Times New Roman" w:eastAsia="Times New Roman" w:hAnsi="Times New Roman" w:cs="Times New Roman"/>
          <w:sz w:val="24"/>
          <w:szCs w:val="24"/>
          <w:lang w:eastAsia="hr-HR"/>
        </w:rPr>
        <w:t>su</w:t>
      </w:r>
      <w:r w:rsidRPr="006910E0">
        <w:rPr>
          <w:rFonts w:ascii="Times New Roman" w:eastAsia="Times New Roman" w:hAnsi="Times New Roman" w:cs="Times New Roman"/>
          <w:sz w:val="24"/>
          <w:szCs w:val="24"/>
          <w:lang w:eastAsia="hr-HR"/>
        </w:rPr>
        <w:t xml:space="preserve"> osigural</w:t>
      </w:r>
      <w:r w:rsidR="00922C8C" w:rsidRPr="006910E0">
        <w:rPr>
          <w:rFonts w:ascii="Times New Roman" w:eastAsia="Times New Roman" w:hAnsi="Times New Roman" w:cs="Times New Roman"/>
          <w:sz w:val="24"/>
          <w:szCs w:val="24"/>
          <w:lang w:eastAsia="hr-HR"/>
        </w:rPr>
        <w:t>e</w:t>
      </w:r>
      <w:r w:rsidRPr="006910E0">
        <w:rPr>
          <w:rFonts w:ascii="Times New Roman" w:eastAsia="Times New Roman" w:hAnsi="Times New Roman" w:cs="Times New Roman"/>
          <w:sz w:val="24"/>
          <w:szCs w:val="24"/>
          <w:lang w:eastAsia="hr-HR"/>
        </w:rPr>
        <w:t xml:space="preserve"> provođenje procjene </w:t>
      </w:r>
      <w:r w:rsidRPr="006910E0">
        <w:rPr>
          <w:rFonts w:ascii="Times New Roman" w:eastAsia="Times New Roman" w:hAnsi="Times New Roman" w:cs="Times New Roman"/>
          <w:sz w:val="24"/>
          <w:szCs w:val="24"/>
          <w:lang w:eastAsia="hr-HR"/>
        </w:rPr>
        <w:lastRenderedPageBreak/>
        <w:t xml:space="preserve">rizika i upravljanje rizikom za područja sliva za </w:t>
      </w:r>
      <w:proofErr w:type="spellStart"/>
      <w:r w:rsidRPr="006910E0">
        <w:rPr>
          <w:rFonts w:ascii="Times New Roman" w:eastAsia="Times New Roman" w:hAnsi="Times New Roman" w:cs="Times New Roman"/>
          <w:sz w:val="24"/>
          <w:szCs w:val="24"/>
          <w:lang w:eastAsia="hr-HR"/>
        </w:rPr>
        <w:t>vodozahvate</w:t>
      </w:r>
      <w:proofErr w:type="spellEnd"/>
      <w:r w:rsidRPr="006910E0">
        <w:rPr>
          <w:rFonts w:ascii="Times New Roman" w:eastAsia="Times New Roman" w:hAnsi="Times New Roman" w:cs="Times New Roman"/>
          <w:sz w:val="24"/>
          <w:szCs w:val="24"/>
          <w:lang w:eastAsia="hr-HR"/>
        </w:rPr>
        <w:t xml:space="preserve"> za pojedini sliv koji se odnosi na </w:t>
      </w:r>
      <w:r w:rsidR="00A90A19" w:rsidRPr="006910E0">
        <w:rPr>
          <w:rFonts w:ascii="Times New Roman" w:eastAsia="Times New Roman" w:hAnsi="Times New Roman" w:cs="Times New Roman"/>
          <w:sz w:val="24"/>
          <w:szCs w:val="24"/>
          <w:lang w:eastAsia="hr-HR"/>
        </w:rPr>
        <w:t xml:space="preserve">tog </w:t>
      </w:r>
      <w:r w:rsidRPr="006910E0">
        <w:rPr>
          <w:rFonts w:ascii="Times New Roman" w:eastAsia="Times New Roman" w:hAnsi="Times New Roman" w:cs="Times New Roman"/>
          <w:sz w:val="24"/>
          <w:szCs w:val="24"/>
          <w:lang w:eastAsia="hr-HR"/>
        </w:rPr>
        <w:t xml:space="preserve">isporučitelja. </w:t>
      </w:r>
    </w:p>
    <w:p w14:paraId="1E910BFF" w14:textId="665899C2" w:rsidR="005D43E2" w:rsidRPr="006910E0" w:rsidRDefault="005D43E2" w:rsidP="005D43E2">
      <w:pPr>
        <w:shd w:val="clear" w:color="auto" w:fill="FFFFFF"/>
        <w:spacing w:before="12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(4) Na zahtjev isporučitelja vode </w:t>
      </w:r>
      <w:r w:rsidR="008F3253" w:rsidRPr="006910E0">
        <w:rPr>
          <w:rFonts w:ascii="Times New Roman" w:hAnsi="Times New Roman" w:cs="Times New Roman"/>
          <w:sz w:val="24"/>
          <w:szCs w:val="24"/>
        </w:rPr>
        <w:t xml:space="preserve">Ministarstvo </w:t>
      </w:r>
      <w:r w:rsidRPr="006910E0">
        <w:rPr>
          <w:rFonts w:ascii="Times New Roman" w:hAnsi="Times New Roman" w:cs="Times New Roman"/>
          <w:sz w:val="24"/>
          <w:szCs w:val="24"/>
        </w:rPr>
        <w:t xml:space="preserve">donosi rješenje kojim odobrava plan sigurnosti vode  iz </w:t>
      </w:r>
      <w:r w:rsidR="00A90A19" w:rsidRPr="006910E0">
        <w:rPr>
          <w:rFonts w:ascii="Times New Roman" w:eastAsia="Times New Roman" w:hAnsi="Times New Roman" w:cs="Times New Roman"/>
          <w:sz w:val="24"/>
          <w:szCs w:val="24"/>
          <w:lang w:eastAsia="hr-HR"/>
        </w:rPr>
        <w:t>članka 25. ovoga Zakona</w:t>
      </w:r>
      <w:r w:rsidRPr="006910E0">
        <w:rPr>
          <w:rFonts w:ascii="Times New Roman" w:hAnsi="Times New Roman" w:cs="Times New Roman"/>
          <w:sz w:val="24"/>
          <w:szCs w:val="24"/>
        </w:rPr>
        <w:t>.</w:t>
      </w:r>
    </w:p>
    <w:p w14:paraId="3D85E657"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(5) Protiv rješenja iz stavka 4. ovoga članka nije dopuštena žalba, već se može pokrenuti upravni spor.</w:t>
      </w:r>
    </w:p>
    <w:p w14:paraId="54E273FE"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p>
    <w:p w14:paraId="0E88AFB1" w14:textId="77777777" w:rsidR="00A90A19" w:rsidRPr="006910E0" w:rsidRDefault="00A90A19" w:rsidP="007A4456">
      <w:pPr>
        <w:spacing w:beforeLines="30" w:before="72" w:afterLines="30" w:after="72" w:line="240" w:lineRule="auto"/>
        <w:jc w:val="center"/>
        <w:textAlignment w:val="baseline"/>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Ishođenje početnih ocjena planova sigurnosti vode</w:t>
      </w:r>
    </w:p>
    <w:p w14:paraId="2CC8D9AA" w14:textId="77777777" w:rsidR="004A49B4" w:rsidRPr="006910E0" w:rsidRDefault="004A49B4" w:rsidP="007A4456">
      <w:pPr>
        <w:spacing w:beforeLines="30" w:before="72" w:afterLines="30" w:after="72" w:line="240" w:lineRule="auto"/>
        <w:jc w:val="center"/>
        <w:textAlignment w:val="baseline"/>
        <w:rPr>
          <w:rFonts w:ascii="Times New Roman" w:eastAsia="Times New Roman" w:hAnsi="Times New Roman" w:cs="Times New Roman"/>
          <w:i/>
          <w:sz w:val="24"/>
          <w:szCs w:val="24"/>
          <w:lang w:eastAsia="hr-HR"/>
        </w:rPr>
      </w:pPr>
    </w:p>
    <w:p w14:paraId="305329B9" w14:textId="77777777" w:rsidR="005D43E2" w:rsidRPr="006910E0" w:rsidRDefault="005D43E2" w:rsidP="0068429A">
      <w:pPr>
        <w:spacing w:beforeLines="30" w:before="72" w:afterLines="30" w:after="72" w:line="240" w:lineRule="auto"/>
        <w:jc w:val="center"/>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27.</w:t>
      </w:r>
    </w:p>
    <w:p w14:paraId="01746551"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p>
    <w:p w14:paraId="695F965C" w14:textId="77777777" w:rsidR="005D43E2" w:rsidRPr="006910E0" w:rsidRDefault="005D43E2" w:rsidP="005D43E2">
      <w:pPr>
        <w:numPr>
          <w:ilvl w:val="0"/>
          <w:numId w:val="25"/>
        </w:numPr>
        <w:shd w:val="clear" w:color="auto" w:fill="FFFFFF"/>
        <w:spacing w:after="48" w:line="240" w:lineRule="auto"/>
        <w:contextualSpacing/>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Hrvatski zavod za javno zdravstvo izdaje početne i redovne ocjene planova sigurnosti vode iz članka 25. ovoga Zakona.</w:t>
      </w:r>
    </w:p>
    <w:p w14:paraId="131841A2" w14:textId="77777777" w:rsidR="005D43E2" w:rsidRPr="006910E0" w:rsidRDefault="005D43E2" w:rsidP="005D43E2">
      <w:pPr>
        <w:numPr>
          <w:ilvl w:val="0"/>
          <w:numId w:val="25"/>
        </w:numPr>
        <w:shd w:val="clear" w:color="auto" w:fill="FFFFFF"/>
        <w:spacing w:after="48" w:line="240" w:lineRule="auto"/>
        <w:contextualSpacing/>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 xml:space="preserve">Za dobivanje početne ocjene sukladnosti iz članka 25.ovoga Zakona isporučitelj vode </w:t>
      </w:r>
      <w:r w:rsidR="00A90A19" w:rsidRPr="006910E0">
        <w:rPr>
          <w:rFonts w:ascii="Times New Roman" w:eastAsia="Times New Roman" w:hAnsi="Times New Roman" w:cs="Times New Roman"/>
          <w:sz w:val="24"/>
          <w:szCs w:val="24"/>
        </w:rPr>
        <w:t>obvezan je</w:t>
      </w:r>
      <w:r w:rsidRPr="006910E0">
        <w:rPr>
          <w:rFonts w:ascii="Times New Roman" w:eastAsia="Times New Roman" w:hAnsi="Times New Roman" w:cs="Times New Roman"/>
          <w:sz w:val="24"/>
          <w:szCs w:val="24"/>
        </w:rPr>
        <w:t xml:space="preserve">: </w:t>
      </w:r>
    </w:p>
    <w:p w14:paraId="249AAC9C" w14:textId="77777777" w:rsidR="005D43E2" w:rsidRPr="006910E0" w:rsidRDefault="005D43E2" w:rsidP="005D43E2">
      <w:pPr>
        <w:shd w:val="clear" w:color="auto" w:fill="FFFFFF"/>
        <w:spacing w:after="48" w:line="240" w:lineRule="auto"/>
        <w:ind w:firstLine="408"/>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 xml:space="preserve">– podnijeti zahtjev Hrvatskom zavodu za javno zdravstvo za početnu ocjenu sukladnosti </w:t>
      </w:r>
    </w:p>
    <w:p w14:paraId="5CDC9E75" w14:textId="77777777" w:rsidR="005D43E2" w:rsidRPr="006910E0" w:rsidRDefault="005D43E2" w:rsidP="005D43E2">
      <w:pPr>
        <w:shd w:val="clear" w:color="auto" w:fill="FFFFFF"/>
        <w:spacing w:after="48" w:line="240" w:lineRule="auto"/>
        <w:ind w:firstLine="408"/>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 xml:space="preserve">– dostaviti Plan sigurnosti vode za svaki vodoopskrbni sustav kojim upravlja, </w:t>
      </w:r>
    </w:p>
    <w:p w14:paraId="16B7DAC7" w14:textId="77777777" w:rsidR="005D43E2" w:rsidRPr="006910E0" w:rsidRDefault="005D43E2" w:rsidP="006910E0">
      <w:pPr>
        <w:shd w:val="clear" w:color="auto" w:fill="FFFFFF"/>
        <w:spacing w:after="48" w:line="240" w:lineRule="auto"/>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(3) Isporučitelj vode može dostaviti i Elaborat o utvrđenim zonama sanitarne zaštite izvorišta koji se koristi u vodoopskrbnom sustavu za koji se podnosi zahtjev.</w:t>
      </w:r>
    </w:p>
    <w:p w14:paraId="2650C9D4" w14:textId="77777777" w:rsidR="005D43E2" w:rsidRPr="006910E0" w:rsidRDefault="005D43E2" w:rsidP="0041011A">
      <w:pPr>
        <w:shd w:val="clear" w:color="auto" w:fill="FFFFFF"/>
        <w:spacing w:after="48" w:line="240" w:lineRule="auto"/>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(4) Hrvatski zavod za javno zdravstvo provodi obilazak vodoopskrbnog sustava prije davanja početne ocjene sukladnosti i redovnih ocjena sukladnosti planova sigurnosti vode.</w:t>
      </w:r>
    </w:p>
    <w:p w14:paraId="045B9313" w14:textId="77777777" w:rsidR="005D43E2" w:rsidRPr="006910E0" w:rsidRDefault="005D43E2" w:rsidP="006910E0">
      <w:pPr>
        <w:shd w:val="clear" w:color="auto" w:fill="FFFFFF"/>
        <w:spacing w:after="48" w:line="240" w:lineRule="auto"/>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(5) Hrvatski zavod za javno zdravstvo daje jednu od početnih ocjena sukladnosti:</w:t>
      </w:r>
    </w:p>
    <w:p w14:paraId="4825F733" w14:textId="77777777" w:rsidR="005D43E2" w:rsidRPr="006910E0" w:rsidRDefault="00E95975" w:rsidP="005D43E2">
      <w:pPr>
        <w:shd w:val="clear" w:color="auto" w:fill="FFFFFF"/>
        <w:spacing w:after="48" w:line="240" w:lineRule="auto"/>
        <w:ind w:firstLine="408"/>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 xml:space="preserve">a) </w:t>
      </w:r>
      <w:r w:rsidR="005D43E2" w:rsidRPr="006910E0">
        <w:rPr>
          <w:rFonts w:ascii="Times New Roman" w:eastAsia="Times New Roman" w:hAnsi="Times New Roman" w:cs="Times New Roman"/>
          <w:sz w:val="24"/>
          <w:szCs w:val="24"/>
        </w:rPr>
        <w:t>Ocjenu »Ne zadovoljava«</w:t>
      </w:r>
    </w:p>
    <w:p w14:paraId="73893B50" w14:textId="77777777" w:rsidR="005D43E2" w:rsidRPr="006910E0" w:rsidRDefault="00E95975" w:rsidP="005D43E2">
      <w:pPr>
        <w:shd w:val="clear" w:color="auto" w:fill="FFFFFF"/>
        <w:spacing w:after="48" w:line="240" w:lineRule="auto"/>
        <w:ind w:firstLine="408"/>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 xml:space="preserve">b) </w:t>
      </w:r>
      <w:r w:rsidR="005D43E2" w:rsidRPr="006910E0">
        <w:rPr>
          <w:rFonts w:ascii="Times New Roman" w:eastAsia="Times New Roman" w:hAnsi="Times New Roman" w:cs="Times New Roman"/>
          <w:sz w:val="24"/>
          <w:szCs w:val="24"/>
        </w:rPr>
        <w:t>Ocjenu »Zadovoljava uz određene dopune«</w:t>
      </w:r>
    </w:p>
    <w:p w14:paraId="72B55974" w14:textId="77777777" w:rsidR="005D43E2" w:rsidRPr="006910E0" w:rsidRDefault="00E95975" w:rsidP="005D43E2">
      <w:pPr>
        <w:shd w:val="clear" w:color="auto" w:fill="FFFFFF"/>
        <w:spacing w:after="48" w:line="240" w:lineRule="auto"/>
        <w:ind w:firstLine="408"/>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 xml:space="preserve">c) </w:t>
      </w:r>
      <w:r w:rsidR="005D43E2" w:rsidRPr="006910E0">
        <w:rPr>
          <w:rFonts w:ascii="Times New Roman" w:eastAsia="Times New Roman" w:hAnsi="Times New Roman" w:cs="Times New Roman"/>
          <w:sz w:val="24"/>
          <w:szCs w:val="24"/>
        </w:rPr>
        <w:t>Ocjenu »Zadovoljava u potpunosti«.</w:t>
      </w:r>
    </w:p>
    <w:p w14:paraId="3235BED6" w14:textId="1EFD81B0" w:rsidR="005D43E2" w:rsidRPr="006910E0" w:rsidRDefault="005D43E2" w:rsidP="006910E0">
      <w:pPr>
        <w:shd w:val="clear" w:color="auto" w:fill="FFFFFF"/>
        <w:spacing w:after="48" w:line="240" w:lineRule="auto"/>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 xml:space="preserve">(6) Hrvatski zavod za javno zdravstvo osim ocjene iz stavka 5. daje i Stručno mišljenje o početnoj ocjeni sukladnosti koje sadrži detaljno obrazloženje </w:t>
      </w:r>
      <w:r w:rsidR="00133FB5" w:rsidRPr="006910E0">
        <w:rPr>
          <w:rFonts w:ascii="Times New Roman" w:eastAsia="Times New Roman" w:hAnsi="Times New Roman" w:cs="Times New Roman"/>
          <w:sz w:val="24"/>
          <w:szCs w:val="24"/>
        </w:rPr>
        <w:t>ispunjavaju li</w:t>
      </w:r>
      <w:r w:rsidRPr="006910E0">
        <w:rPr>
          <w:rFonts w:ascii="Times New Roman" w:eastAsia="Times New Roman" w:hAnsi="Times New Roman" w:cs="Times New Roman"/>
          <w:sz w:val="24"/>
          <w:szCs w:val="24"/>
        </w:rPr>
        <w:t xml:space="preserve"> </w:t>
      </w:r>
      <w:r w:rsidR="00133FB5" w:rsidRPr="006910E0">
        <w:rPr>
          <w:rFonts w:ascii="Times New Roman" w:eastAsia="Times New Roman" w:hAnsi="Times New Roman" w:cs="Times New Roman"/>
          <w:sz w:val="24"/>
          <w:szCs w:val="24"/>
        </w:rPr>
        <w:t xml:space="preserve">planovi </w:t>
      </w:r>
      <w:r w:rsidRPr="006910E0">
        <w:rPr>
          <w:rFonts w:ascii="Times New Roman" w:eastAsia="Times New Roman" w:hAnsi="Times New Roman" w:cs="Times New Roman"/>
          <w:sz w:val="24"/>
          <w:szCs w:val="24"/>
        </w:rPr>
        <w:t>sigurnosti vode</w:t>
      </w:r>
      <w:r w:rsidR="009B5167">
        <w:rPr>
          <w:rFonts w:ascii="Times New Roman" w:eastAsia="Times New Roman" w:hAnsi="Times New Roman" w:cs="Times New Roman"/>
          <w:sz w:val="24"/>
          <w:szCs w:val="24"/>
        </w:rPr>
        <w:t xml:space="preserve"> namijenjene</w:t>
      </w:r>
      <w:r w:rsidRPr="006910E0">
        <w:rPr>
          <w:rFonts w:ascii="Times New Roman" w:eastAsia="Times New Roman" w:hAnsi="Times New Roman" w:cs="Times New Roman"/>
          <w:sz w:val="24"/>
          <w:szCs w:val="24"/>
        </w:rPr>
        <w:t xml:space="preserve"> za ljudsku potrošnju </w:t>
      </w:r>
      <w:r w:rsidR="00133FB5" w:rsidRPr="006910E0">
        <w:rPr>
          <w:rFonts w:ascii="Times New Roman" w:eastAsia="Times New Roman" w:hAnsi="Times New Roman" w:cs="Times New Roman"/>
          <w:sz w:val="24"/>
          <w:szCs w:val="24"/>
        </w:rPr>
        <w:t xml:space="preserve">opća načela </w:t>
      </w:r>
      <w:r w:rsidRPr="006910E0">
        <w:rPr>
          <w:rFonts w:ascii="Times New Roman" w:eastAsia="Times New Roman" w:hAnsi="Times New Roman" w:cs="Times New Roman"/>
          <w:sz w:val="24"/>
          <w:szCs w:val="24"/>
        </w:rPr>
        <w:t>procjene rizika utvrđen</w:t>
      </w:r>
      <w:r w:rsidR="009B5167">
        <w:rPr>
          <w:rFonts w:ascii="Times New Roman" w:eastAsia="Times New Roman" w:hAnsi="Times New Roman" w:cs="Times New Roman"/>
          <w:sz w:val="24"/>
          <w:szCs w:val="24"/>
        </w:rPr>
        <w:t>a</w:t>
      </w:r>
      <w:r w:rsidRPr="006910E0">
        <w:rPr>
          <w:rFonts w:ascii="Times New Roman" w:eastAsia="Times New Roman" w:hAnsi="Times New Roman" w:cs="Times New Roman"/>
          <w:sz w:val="24"/>
          <w:szCs w:val="24"/>
        </w:rPr>
        <w:t xml:space="preserve"> </w:t>
      </w:r>
      <w:r w:rsidR="00922C8C" w:rsidRPr="006910E0">
        <w:rPr>
          <w:rFonts w:ascii="Times New Roman" w:eastAsia="Times New Roman" w:hAnsi="Times New Roman" w:cs="Times New Roman"/>
          <w:sz w:val="24"/>
          <w:szCs w:val="24"/>
        </w:rPr>
        <w:t xml:space="preserve">europskom </w:t>
      </w:r>
      <w:r w:rsidRPr="006910E0">
        <w:rPr>
          <w:rFonts w:ascii="Times New Roman" w:eastAsia="Times New Roman" w:hAnsi="Times New Roman" w:cs="Times New Roman"/>
          <w:sz w:val="24"/>
          <w:szCs w:val="24"/>
        </w:rPr>
        <w:t>normom HRN EN 15975-2, odnosno »Smjernicama za kvalitetu vode za piće« Svjetske zdravstvene organizacije.</w:t>
      </w:r>
    </w:p>
    <w:p w14:paraId="52E6EFC8" w14:textId="49EE2FC0" w:rsidR="005D43E2" w:rsidRPr="006910E0" w:rsidRDefault="005D43E2" w:rsidP="006910E0">
      <w:pPr>
        <w:shd w:val="clear" w:color="auto" w:fill="FFFFFF"/>
        <w:spacing w:after="48" w:line="240" w:lineRule="auto"/>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 xml:space="preserve">(7) Početna ocjena sukladnosti se dostavlja isporučitelju </w:t>
      </w:r>
      <w:r w:rsidR="009B5167">
        <w:rPr>
          <w:rFonts w:ascii="Times New Roman" w:eastAsia="Times New Roman" w:hAnsi="Times New Roman" w:cs="Times New Roman"/>
          <w:sz w:val="24"/>
          <w:szCs w:val="24"/>
        </w:rPr>
        <w:t xml:space="preserve">vode </w:t>
      </w:r>
      <w:r w:rsidRPr="006910E0">
        <w:rPr>
          <w:rFonts w:ascii="Times New Roman" w:eastAsia="Times New Roman" w:hAnsi="Times New Roman" w:cs="Times New Roman"/>
          <w:sz w:val="24"/>
          <w:szCs w:val="24"/>
        </w:rPr>
        <w:t xml:space="preserve">uz priloženi plan sigurnosti vode koji je bio predmet ocjene. </w:t>
      </w:r>
    </w:p>
    <w:p w14:paraId="0089B5E9" w14:textId="77777777" w:rsidR="005D43E2" w:rsidRPr="006910E0" w:rsidRDefault="005D43E2" w:rsidP="006910E0">
      <w:pPr>
        <w:shd w:val="clear" w:color="auto" w:fill="FFFFFF"/>
        <w:spacing w:after="48" w:line="240" w:lineRule="auto"/>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 xml:space="preserve">(8) Rok za </w:t>
      </w:r>
      <w:r w:rsidR="00A90A19" w:rsidRPr="006910E0">
        <w:rPr>
          <w:rFonts w:ascii="Times New Roman" w:eastAsia="Times New Roman" w:hAnsi="Times New Roman" w:cs="Times New Roman"/>
          <w:sz w:val="24"/>
          <w:szCs w:val="24"/>
        </w:rPr>
        <w:t xml:space="preserve">izdavanje </w:t>
      </w:r>
      <w:r w:rsidRPr="006910E0">
        <w:rPr>
          <w:rFonts w:ascii="Times New Roman" w:eastAsia="Times New Roman" w:hAnsi="Times New Roman" w:cs="Times New Roman"/>
          <w:sz w:val="24"/>
          <w:szCs w:val="24"/>
        </w:rPr>
        <w:t>početne ocjene sukladnosti i stručnog mišljenja o početnoj ocjeni sukladnosti je 60 dana od dana podnošenja urednog zahtjeva.</w:t>
      </w:r>
    </w:p>
    <w:p w14:paraId="3E144E7D" w14:textId="77777777" w:rsidR="005D43E2" w:rsidRPr="006910E0" w:rsidRDefault="005D43E2" w:rsidP="005D43E2">
      <w:pPr>
        <w:shd w:val="clear" w:color="auto" w:fill="FFFFFF"/>
        <w:spacing w:after="48" w:line="240" w:lineRule="auto"/>
        <w:ind w:firstLine="408"/>
        <w:jc w:val="both"/>
        <w:textAlignment w:val="baseline"/>
        <w:rPr>
          <w:rFonts w:ascii="Times New Roman" w:eastAsia="Times New Roman" w:hAnsi="Times New Roman" w:cs="Times New Roman"/>
          <w:sz w:val="24"/>
          <w:szCs w:val="24"/>
        </w:rPr>
      </w:pPr>
    </w:p>
    <w:p w14:paraId="2C13D6A6" w14:textId="77777777" w:rsidR="00114F57" w:rsidRPr="006910E0" w:rsidRDefault="00114F57" w:rsidP="00114F57">
      <w:pPr>
        <w:shd w:val="clear" w:color="auto" w:fill="FFFFFF"/>
        <w:spacing w:after="48" w:line="240" w:lineRule="auto"/>
        <w:jc w:val="center"/>
        <w:textAlignment w:val="baseline"/>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Provođenje redovnih ocjena planova sigurnosti vode</w:t>
      </w:r>
    </w:p>
    <w:p w14:paraId="101E56F4" w14:textId="77777777" w:rsidR="00114F57" w:rsidRPr="006910E0" w:rsidRDefault="00114F57" w:rsidP="00114F57">
      <w:pPr>
        <w:shd w:val="clear" w:color="auto" w:fill="FFFFFF"/>
        <w:spacing w:after="48" w:line="240" w:lineRule="auto"/>
        <w:jc w:val="center"/>
        <w:textAlignment w:val="baseline"/>
        <w:rPr>
          <w:rFonts w:ascii="Times New Roman" w:eastAsia="Times New Roman" w:hAnsi="Times New Roman" w:cs="Times New Roman"/>
          <w:i/>
          <w:sz w:val="24"/>
          <w:szCs w:val="24"/>
          <w:lang w:eastAsia="hr-HR"/>
        </w:rPr>
      </w:pPr>
    </w:p>
    <w:p w14:paraId="76FA8E67" w14:textId="77777777" w:rsidR="005D43E2" w:rsidRPr="006910E0" w:rsidRDefault="005D43E2" w:rsidP="00114F57">
      <w:pPr>
        <w:shd w:val="clear" w:color="auto" w:fill="FFFFFF"/>
        <w:spacing w:after="48" w:line="240" w:lineRule="auto"/>
        <w:ind w:firstLine="408"/>
        <w:jc w:val="center"/>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Članak 28.</w:t>
      </w:r>
    </w:p>
    <w:p w14:paraId="0535F55D" w14:textId="77777777" w:rsidR="005D43E2" w:rsidRPr="006910E0" w:rsidRDefault="005D43E2" w:rsidP="005D43E2">
      <w:pPr>
        <w:shd w:val="clear" w:color="auto" w:fill="FFFFFF"/>
        <w:spacing w:after="48" w:line="240" w:lineRule="auto"/>
        <w:ind w:left="2124"/>
        <w:textAlignment w:val="baseline"/>
        <w:rPr>
          <w:rFonts w:ascii="Times New Roman" w:eastAsia="Times New Roman" w:hAnsi="Times New Roman" w:cs="Times New Roman"/>
          <w:sz w:val="24"/>
          <w:szCs w:val="24"/>
        </w:rPr>
      </w:pPr>
    </w:p>
    <w:p w14:paraId="0212B2A7" w14:textId="045140D3" w:rsidR="005D43E2" w:rsidRPr="006910E0" w:rsidRDefault="005D43E2" w:rsidP="006910E0">
      <w:pPr>
        <w:shd w:val="clear" w:color="auto" w:fill="FFFFFF"/>
        <w:spacing w:after="48" w:line="240" w:lineRule="auto"/>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(1)</w:t>
      </w:r>
      <w:r w:rsidRPr="006910E0">
        <w:rPr>
          <w:rFonts w:ascii="Times New Roman" w:eastAsia="Times New Roman" w:hAnsi="Times New Roman" w:cs="Times New Roman"/>
          <w:sz w:val="24"/>
          <w:szCs w:val="24"/>
          <w:lang w:eastAsia="hr-HR"/>
        </w:rPr>
        <w:t xml:space="preserve"> Redovne ocjene planova sigurnosti vode provode se svakih </w:t>
      </w:r>
      <w:r w:rsidR="00B81232" w:rsidRPr="006910E0">
        <w:rPr>
          <w:rFonts w:ascii="Times New Roman" w:eastAsia="Times New Roman" w:hAnsi="Times New Roman" w:cs="Times New Roman"/>
          <w:sz w:val="24"/>
          <w:szCs w:val="24"/>
          <w:lang w:eastAsia="hr-HR"/>
        </w:rPr>
        <w:t>pet</w:t>
      </w:r>
      <w:r w:rsidRPr="006910E0">
        <w:rPr>
          <w:rFonts w:ascii="Times New Roman" w:eastAsia="Times New Roman" w:hAnsi="Times New Roman" w:cs="Times New Roman"/>
          <w:sz w:val="24"/>
          <w:szCs w:val="24"/>
          <w:lang w:eastAsia="hr-HR"/>
        </w:rPr>
        <w:t xml:space="preserve"> godina od pribavljanja rješenja iz članka 26.</w:t>
      </w:r>
      <w:r w:rsidR="00784CE0" w:rsidRPr="006910E0">
        <w:rPr>
          <w:rFonts w:ascii="Times New Roman" w:eastAsia="Times New Roman" w:hAnsi="Times New Roman" w:cs="Times New Roman"/>
          <w:sz w:val="24"/>
          <w:szCs w:val="24"/>
          <w:lang w:eastAsia="hr-HR"/>
        </w:rPr>
        <w:t xml:space="preserve"> ovoga Zakona </w:t>
      </w:r>
      <w:r w:rsidRPr="006910E0">
        <w:rPr>
          <w:rFonts w:ascii="Times New Roman" w:eastAsia="Times New Roman" w:hAnsi="Times New Roman" w:cs="Times New Roman"/>
          <w:sz w:val="24"/>
          <w:szCs w:val="24"/>
          <w:lang w:eastAsia="hr-HR"/>
        </w:rPr>
        <w:t>ili ranije ukoliko se utvrdi nesukladnost.</w:t>
      </w:r>
    </w:p>
    <w:p w14:paraId="225C572F" w14:textId="77777777" w:rsidR="005D43E2" w:rsidRPr="006910E0" w:rsidRDefault="005D43E2" w:rsidP="006910E0">
      <w:pPr>
        <w:shd w:val="clear" w:color="auto" w:fill="FFFFFF"/>
        <w:spacing w:after="48" w:line="240" w:lineRule="auto"/>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 xml:space="preserve">(2) Kod provođenja redovnih ocjena sukladnosti planova sigurnosti vode Hrvatski zavod za javno zdravstvo izdaje </w:t>
      </w:r>
      <w:r w:rsidR="00784CE0" w:rsidRPr="006910E0">
        <w:rPr>
          <w:rFonts w:ascii="Times New Roman" w:eastAsia="Times New Roman" w:hAnsi="Times New Roman" w:cs="Times New Roman"/>
          <w:sz w:val="24"/>
          <w:szCs w:val="24"/>
        </w:rPr>
        <w:t>i</w:t>
      </w:r>
      <w:r w:rsidRPr="006910E0">
        <w:rPr>
          <w:rFonts w:ascii="Times New Roman" w:eastAsia="Times New Roman" w:hAnsi="Times New Roman" w:cs="Times New Roman"/>
          <w:sz w:val="24"/>
          <w:szCs w:val="24"/>
        </w:rPr>
        <w:t>zvješće o redovnoj ocjeni sukladnosti.</w:t>
      </w:r>
    </w:p>
    <w:p w14:paraId="4B89677D" w14:textId="3C307E7F" w:rsidR="005D43E2" w:rsidRPr="006910E0" w:rsidRDefault="005D43E2" w:rsidP="006910E0">
      <w:pPr>
        <w:shd w:val="clear" w:color="auto" w:fill="FFFFFF"/>
        <w:spacing w:after="48" w:line="240" w:lineRule="auto"/>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lastRenderedPageBreak/>
        <w:t xml:space="preserve">(3) U slučaju da se </w:t>
      </w:r>
      <w:r w:rsidR="00784CE0" w:rsidRPr="006910E0">
        <w:rPr>
          <w:rFonts w:ascii="Times New Roman" w:eastAsia="Times New Roman" w:hAnsi="Times New Roman" w:cs="Times New Roman"/>
          <w:sz w:val="24"/>
          <w:szCs w:val="24"/>
        </w:rPr>
        <w:t>i</w:t>
      </w:r>
      <w:r w:rsidRPr="006910E0">
        <w:rPr>
          <w:rFonts w:ascii="Times New Roman" w:eastAsia="Times New Roman" w:hAnsi="Times New Roman" w:cs="Times New Roman"/>
          <w:sz w:val="24"/>
          <w:szCs w:val="24"/>
        </w:rPr>
        <w:t xml:space="preserve">zvješćem iz stavka 2. ovoga članka utvrdi da je potrebno revidirati plan sigurnosti vode koji je odobren rješenjem </w:t>
      </w:r>
      <w:r w:rsidR="008F3253" w:rsidRPr="006910E0">
        <w:rPr>
          <w:rFonts w:ascii="Times New Roman" w:eastAsia="Times New Roman" w:hAnsi="Times New Roman" w:cs="Times New Roman"/>
          <w:sz w:val="24"/>
          <w:szCs w:val="24"/>
        </w:rPr>
        <w:t xml:space="preserve">Ministarstva </w:t>
      </w:r>
      <w:r w:rsidRPr="006910E0">
        <w:rPr>
          <w:rFonts w:ascii="Times New Roman" w:eastAsia="Times New Roman" w:hAnsi="Times New Roman" w:cs="Times New Roman"/>
          <w:sz w:val="24"/>
          <w:szCs w:val="24"/>
        </w:rPr>
        <w:t xml:space="preserve">iz članka 26. ovoga Zakona, u zaključku </w:t>
      </w:r>
      <w:r w:rsidR="00784CE0" w:rsidRPr="006910E0">
        <w:rPr>
          <w:rFonts w:ascii="Times New Roman" w:eastAsia="Times New Roman" w:hAnsi="Times New Roman" w:cs="Times New Roman"/>
          <w:sz w:val="24"/>
          <w:szCs w:val="24"/>
        </w:rPr>
        <w:t>i</w:t>
      </w:r>
      <w:r w:rsidRPr="006910E0">
        <w:rPr>
          <w:rFonts w:ascii="Times New Roman" w:eastAsia="Times New Roman" w:hAnsi="Times New Roman" w:cs="Times New Roman"/>
          <w:sz w:val="24"/>
          <w:szCs w:val="24"/>
        </w:rPr>
        <w:t xml:space="preserve">zvješća se utvrđuju elementi koje je potrebno u planu sigurnosti vode revidirati. </w:t>
      </w:r>
    </w:p>
    <w:p w14:paraId="715406D7" w14:textId="77777777" w:rsidR="005D43E2" w:rsidRPr="006910E0" w:rsidRDefault="005D43E2" w:rsidP="006910E0">
      <w:pPr>
        <w:shd w:val="clear" w:color="auto" w:fill="FFFFFF"/>
        <w:spacing w:after="48" w:line="240" w:lineRule="auto"/>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(4) Izvješće iz stavka 2. ovoga članka dostavlja se stranci u roku od 30 dana od provedene redovne ocjene sukladnosti.</w:t>
      </w:r>
    </w:p>
    <w:p w14:paraId="3F975D8B" w14:textId="77777777" w:rsidR="005D43E2" w:rsidRPr="006910E0" w:rsidRDefault="005D43E2" w:rsidP="006910E0">
      <w:pPr>
        <w:shd w:val="clear" w:color="auto" w:fill="FFFFFF"/>
        <w:spacing w:after="48" w:line="240" w:lineRule="auto"/>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 xml:space="preserve">(5) Izvješće iz stavka 2. ovoga članka dostavlja se </w:t>
      </w:r>
      <w:r w:rsidR="00784CE0" w:rsidRPr="006910E0">
        <w:rPr>
          <w:rFonts w:ascii="Times New Roman" w:eastAsia="Times New Roman" w:hAnsi="Times New Roman" w:cs="Times New Roman"/>
          <w:sz w:val="24"/>
          <w:szCs w:val="24"/>
        </w:rPr>
        <w:t>M</w:t>
      </w:r>
      <w:r w:rsidRPr="006910E0">
        <w:rPr>
          <w:rFonts w:ascii="Times New Roman" w:eastAsia="Times New Roman" w:hAnsi="Times New Roman" w:cs="Times New Roman"/>
          <w:sz w:val="24"/>
          <w:szCs w:val="24"/>
        </w:rPr>
        <w:t>inistarstvu u roku od 30 dana od provedene redovne ocjene sukladnosti.</w:t>
      </w:r>
    </w:p>
    <w:p w14:paraId="2CEC65A7" w14:textId="77777777" w:rsidR="005D43E2" w:rsidRPr="006910E0" w:rsidRDefault="005D43E2" w:rsidP="006910E0">
      <w:pPr>
        <w:shd w:val="clear" w:color="auto" w:fill="FFFFFF"/>
        <w:spacing w:after="48" w:line="240" w:lineRule="auto"/>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 xml:space="preserve">(6) Isporučitelj vode je obvezan plan revidirati u skladu s </w:t>
      </w:r>
      <w:r w:rsidR="00784CE0" w:rsidRPr="006910E0">
        <w:rPr>
          <w:rFonts w:ascii="Times New Roman" w:eastAsia="Times New Roman" w:hAnsi="Times New Roman" w:cs="Times New Roman"/>
          <w:sz w:val="24"/>
          <w:szCs w:val="24"/>
        </w:rPr>
        <w:t>i</w:t>
      </w:r>
      <w:r w:rsidRPr="006910E0">
        <w:rPr>
          <w:rFonts w:ascii="Times New Roman" w:eastAsia="Times New Roman" w:hAnsi="Times New Roman" w:cs="Times New Roman"/>
          <w:sz w:val="24"/>
          <w:szCs w:val="24"/>
        </w:rPr>
        <w:t xml:space="preserve">zvješćem iz stavka 3. u roku od 60 dana. </w:t>
      </w:r>
    </w:p>
    <w:p w14:paraId="04048E70" w14:textId="77777777" w:rsidR="005D43E2" w:rsidRPr="006910E0" w:rsidRDefault="005D43E2" w:rsidP="006910E0">
      <w:pPr>
        <w:shd w:val="clear" w:color="auto" w:fill="FFFFFF"/>
        <w:spacing w:after="48" w:line="240" w:lineRule="auto"/>
        <w:jc w:val="both"/>
        <w:textAlignment w:val="baseline"/>
        <w:rPr>
          <w:rFonts w:ascii="Times New Roman" w:eastAsia="Times New Roman" w:hAnsi="Times New Roman" w:cs="Times New Roman"/>
          <w:sz w:val="24"/>
          <w:szCs w:val="24"/>
        </w:rPr>
      </w:pPr>
      <w:r w:rsidRPr="006910E0">
        <w:rPr>
          <w:rFonts w:ascii="Times New Roman" w:eastAsia="Times New Roman" w:hAnsi="Times New Roman" w:cs="Times New Roman"/>
          <w:sz w:val="24"/>
          <w:szCs w:val="24"/>
        </w:rPr>
        <w:t>(7) Isporučitelj vode je obvezan obavijestiti Hrvatski zavod za javno zdravstvo o svakoj promjeni planova sigurnosti vode te dostaviti obrazloženje o nastalim promjenama.</w:t>
      </w:r>
    </w:p>
    <w:p w14:paraId="3DD91F34" w14:textId="7E650F81" w:rsidR="005D43E2" w:rsidRPr="006910E0" w:rsidRDefault="005D43E2" w:rsidP="006910E0">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(8) Hrvat</w:t>
      </w:r>
      <w:r w:rsidR="007A4456" w:rsidRPr="006910E0">
        <w:rPr>
          <w:rFonts w:ascii="Times New Roman" w:eastAsia="Times New Roman" w:hAnsi="Times New Roman" w:cs="Times New Roman"/>
          <w:sz w:val="24"/>
          <w:szCs w:val="24"/>
          <w:lang w:eastAsia="hr-HR"/>
        </w:rPr>
        <w:t>ski zavod za javno zdravstvo je obvezan</w:t>
      </w:r>
      <w:r w:rsidRPr="006910E0">
        <w:rPr>
          <w:rFonts w:ascii="Times New Roman" w:eastAsia="Times New Roman" w:hAnsi="Times New Roman" w:cs="Times New Roman"/>
          <w:sz w:val="24"/>
          <w:szCs w:val="24"/>
          <w:lang w:eastAsia="hr-HR"/>
        </w:rPr>
        <w:t xml:space="preserve"> obavijestiti isporučitelja vode o vremenu provedbe početne i redovne ocjene sukladnosti plana sigurnosti vode, a najkasnije 15 dana prije početka provedbe.</w:t>
      </w:r>
    </w:p>
    <w:p w14:paraId="4D8ED06D" w14:textId="0610CE83" w:rsidR="005D43E2" w:rsidRPr="006910E0" w:rsidRDefault="005D43E2" w:rsidP="006910E0">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(9) Ministar odlukom utvrđuje visinu troškova postupka početne ocjene sukladnosti i redovnih ocjena sukladnosti planova sigurnosti vode na prijedlog Hrvatskog zavoda za javno zdravstvo.</w:t>
      </w:r>
    </w:p>
    <w:p w14:paraId="7ADECAD3" w14:textId="77777777" w:rsidR="005D43E2" w:rsidRPr="006910E0" w:rsidRDefault="005D43E2" w:rsidP="006910E0">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(10) Isporučitelj vode snosi troškove postupka provedbe početne ocjene sukladnosti i redovnih ocjena sukladnosti planova sigurnosti vode za ljudsku potrošnju te ih uplaćuje na račun Hrvatskog zavoda za javno zdravstvo najkasnije osam dana prije početka provedbe postupka početne ocjene sukladnosti, odnosno redovne ocjene sukladnosti.</w:t>
      </w:r>
    </w:p>
    <w:p w14:paraId="5017E9B3" w14:textId="5B01C77E" w:rsidR="005D43E2" w:rsidRPr="006910E0" w:rsidRDefault="005D43E2" w:rsidP="006910E0">
      <w:pPr>
        <w:spacing w:beforeLines="30" w:before="72" w:afterLines="30" w:after="72" w:line="240" w:lineRule="auto"/>
        <w:jc w:val="both"/>
        <w:rPr>
          <w:rFonts w:ascii="Times New Roman" w:eastAsia="Times New Roman" w:hAnsi="Times New Roman" w:cs="Times New Roman"/>
          <w:iCs/>
          <w:sz w:val="24"/>
          <w:szCs w:val="24"/>
          <w:lang w:eastAsia="hr-HR"/>
        </w:rPr>
      </w:pPr>
      <w:r w:rsidRPr="006910E0">
        <w:rPr>
          <w:rFonts w:ascii="Times New Roman" w:eastAsia="Times New Roman" w:hAnsi="Times New Roman" w:cs="Times New Roman"/>
          <w:iCs/>
          <w:sz w:val="24"/>
          <w:szCs w:val="24"/>
          <w:lang w:eastAsia="hr-HR"/>
        </w:rPr>
        <w:t>(11) Kod provedbe redovnih ocjena sukladnosti u slučaju utvrđivanja da plan sigurnosti</w:t>
      </w:r>
      <w:r w:rsidR="009B5167">
        <w:rPr>
          <w:rFonts w:ascii="Times New Roman" w:eastAsia="Times New Roman" w:hAnsi="Times New Roman" w:cs="Times New Roman"/>
          <w:iCs/>
          <w:sz w:val="24"/>
          <w:szCs w:val="24"/>
          <w:lang w:eastAsia="hr-HR"/>
        </w:rPr>
        <w:t xml:space="preserve"> vode</w:t>
      </w:r>
      <w:r w:rsidRPr="006910E0">
        <w:rPr>
          <w:rFonts w:ascii="Times New Roman" w:eastAsia="Times New Roman" w:hAnsi="Times New Roman" w:cs="Times New Roman"/>
          <w:iCs/>
          <w:sz w:val="24"/>
          <w:szCs w:val="24"/>
          <w:lang w:eastAsia="hr-HR"/>
        </w:rPr>
        <w:t xml:space="preserve"> više </w:t>
      </w:r>
      <w:r w:rsidR="00403416" w:rsidRPr="006910E0">
        <w:rPr>
          <w:rFonts w:ascii="Times New Roman" w:eastAsia="Times New Roman" w:hAnsi="Times New Roman" w:cs="Times New Roman"/>
          <w:iCs/>
          <w:sz w:val="24"/>
          <w:szCs w:val="24"/>
          <w:lang w:eastAsia="hr-HR"/>
        </w:rPr>
        <w:t xml:space="preserve">nije u skladu s odredbama </w:t>
      </w:r>
      <w:r w:rsidRPr="006910E0">
        <w:rPr>
          <w:rFonts w:ascii="Times New Roman" w:eastAsia="Times New Roman" w:hAnsi="Times New Roman" w:cs="Times New Roman"/>
          <w:iCs/>
          <w:sz w:val="24"/>
          <w:szCs w:val="24"/>
          <w:lang w:eastAsia="hr-HR"/>
        </w:rPr>
        <w:t>ovoga članka</w:t>
      </w:r>
      <w:r w:rsidR="00403416" w:rsidRPr="006910E0">
        <w:rPr>
          <w:rFonts w:ascii="Times New Roman" w:eastAsia="Times New Roman" w:hAnsi="Times New Roman" w:cs="Times New Roman"/>
          <w:iCs/>
          <w:sz w:val="24"/>
          <w:szCs w:val="24"/>
          <w:lang w:eastAsia="hr-HR"/>
        </w:rPr>
        <w:t>,</w:t>
      </w:r>
      <w:r w:rsidRPr="006910E0">
        <w:rPr>
          <w:rFonts w:ascii="Times New Roman" w:eastAsia="Times New Roman" w:hAnsi="Times New Roman" w:cs="Times New Roman"/>
          <w:iCs/>
          <w:sz w:val="24"/>
          <w:szCs w:val="24"/>
          <w:lang w:eastAsia="hr-HR"/>
        </w:rPr>
        <w:t xml:space="preserve"> </w:t>
      </w:r>
      <w:r w:rsidR="008F3253" w:rsidRPr="006910E0">
        <w:rPr>
          <w:rFonts w:ascii="Times New Roman" w:eastAsia="Times New Roman" w:hAnsi="Times New Roman" w:cs="Times New Roman"/>
          <w:iCs/>
          <w:sz w:val="24"/>
          <w:szCs w:val="24"/>
          <w:lang w:eastAsia="hr-HR"/>
        </w:rPr>
        <w:t>Ministarstvo</w:t>
      </w:r>
      <w:r w:rsidR="009B5167">
        <w:rPr>
          <w:rFonts w:ascii="Times New Roman" w:eastAsia="Times New Roman" w:hAnsi="Times New Roman" w:cs="Times New Roman"/>
          <w:iCs/>
          <w:sz w:val="24"/>
          <w:szCs w:val="24"/>
          <w:lang w:eastAsia="hr-HR"/>
        </w:rPr>
        <w:t xml:space="preserve"> </w:t>
      </w:r>
      <w:r w:rsidRPr="006910E0">
        <w:rPr>
          <w:rFonts w:ascii="Times New Roman" w:eastAsia="Times New Roman" w:hAnsi="Times New Roman" w:cs="Times New Roman"/>
          <w:iCs/>
          <w:sz w:val="24"/>
          <w:szCs w:val="24"/>
          <w:lang w:eastAsia="hr-HR"/>
        </w:rPr>
        <w:t>će</w:t>
      </w:r>
      <w:r w:rsidRPr="006910E0" w:rsidDel="009617F0">
        <w:rPr>
          <w:rFonts w:ascii="Times New Roman" w:eastAsia="Times New Roman" w:hAnsi="Times New Roman" w:cs="Times New Roman"/>
          <w:iCs/>
          <w:sz w:val="24"/>
          <w:szCs w:val="24"/>
          <w:lang w:eastAsia="hr-HR"/>
        </w:rPr>
        <w:t xml:space="preserve"> </w:t>
      </w:r>
      <w:r w:rsidRPr="006910E0">
        <w:rPr>
          <w:rFonts w:ascii="Times New Roman" w:eastAsia="Times New Roman" w:hAnsi="Times New Roman" w:cs="Times New Roman"/>
          <w:iCs/>
          <w:sz w:val="24"/>
          <w:szCs w:val="24"/>
          <w:lang w:eastAsia="hr-HR"/>
        </w:rPr>
        <w:t>ukinuti rješenje iz članka 26. ovoga Zakona.</w:t>
      </w:r>
    </w:p>
    <w:p w14:paraId="406D6B58" w14:textId="77777777" w:rsidR="00784CE0" w:rsidRPr="006910E0" w:rsidRDefault="00784CE0" w:rsidP="006910E0">
      <w:pPr>
        <w:spacing w:beforeLines="30" w:before="72" w:afterLines="30" w:after="72" w:line="240" w:lineRule="auto"/>
        <w:jc w:val="both"/>
        <w:textAlignment w:val="baseline"/>
        <w:rPr>
          <w:rFonts w:ascii="Times New Roman" w:eastAsia="Times New Roman" w:hAnsi="Times New Roman" w:cs="Times New Roman"/>
          <w:iCs/>
          <w:sz w:val="24"/>
          <w:szCs w:val="24"/>
          <w:lang w:eastAsia="hr-HR"/>
        </w:rPr>
      </w:pPr>
      <w:r w:rsidRPr="006910E0">
        <w:rPr>
          <w:rFonts w:ascii="Times New Roman" w:eastAsia="Times New Roman" w:hAnsi="Times New Roman" w:cs="Times New Roman"/>
          <w:sz w:val="24"/>
          <w:szCs w:val="24"/>
          <w:lang w:eastAsia="hr-HR"/>
        </w:rPr>
        <w:t>(12) Protiv rješenja iz stavka 11. ovoga članka nije dopuštena žalba, već se može pokrenuti upravni spor.</w:t>
      </w:r>
    </w:p>
    <w:p w14:paraId="40BBD75A" w14:textId="77777777" w:rsidR="005D43E2" w:rsidRPr="006910E0" w:rsidRDefault="005D43E2" w:rsidP="005D43E2">
      <w:pPr>
        <w:shd w:val="clear" w:color="auto" w:fill="FFFFFF"/>
        <w:spacing w:after="48" w:line="240" w:lineRule="auto"/>
        <w:textAlignment w:val="baseline"/>
        <w:rPr>
          <w:rFonts w:ascii="Times New Roman" w:eastAsia="Times New Roman" w:hAnsi="Times New Roman" w:cs="Times New Roman"/>
          <w:i/>
          <w:iCs/>
          <w:color w:val="000000"/>
          <w:sz w:val="24"/>
          <w:szCs w:val="24"/>
          <w:lang w:eastAsia="hr-HR"/>
        </w:rPr>
      </w:pPr>
    </w:p>
    <w:p w14:paraId="01415D02" w14:textId="77777777" w:rsidR="005D43E2" w:rsidRPr="006910E0" w:rsidRDefault="005D43E2" w:rsidP="005D43E2">
      <w:pPr>
        <w:shd w:val="clear" w:color="auto" w:fill="FFFFFF"/>
        <w:spacing w:before="60" w:after="120" w:line="240" w:lineRule="auto"/>
        <w:jc w:val="center"/>
        <w:rPr>
          <w:rFonts w:ascii="Times New Roman" w:eastAsia="Times New Roman" w:hAnsi="Times New Roman" w:cs="Times New Roman"/>
          <w:bCs/>
          <w:i/>
          <w:sz w:val="24"/>
          <w:szCs w:val="24"/>
          <w:lang w:eastAsia="hr-HR"/>
        </w:rPr>
      </w:pPr>
      <w:bookmarkStart w:id="4" w:name="_Hlk85798741"/>
      <w:r w:rsidRPr="006910E0">
        <w:rPr>
          <w:rFonts w:ascii="Times New Roman" w:eastAsia="Times New Roman" w:hAnsi="Times New Roman" w:cs="Times New Roman"/>
          <w:bCs/>
          <w:i/>
          <w:sz w:val="24"/>
          <w:szCs w:val="24"/>
          <w:lang w:eastAsia="hr-HR"/>
        </w:rPr>
        <w:t>Procjena rizika kućne vodoopskrbne mreže i provedba preventivnih i korektivnih mjera</w:t>
      </w:r>
    </w:p>
    <w:p w14:paraId="4399C9E0" w14:textId="77777777" w:rsidR="005D43E2" w:rsidRPr="006910E0" w:rsidRDefault="005D43E2" w:rsidP="005D43E2">
      <w:pPr>
        <w:shd w:val="clear" w:color="auto" w:fill="FFFFFF"/>
        <w:spacing w:before="360" w:after="120" w:line="240" w:lineRule="auto"/>
        <w:jc w:val="center"/>
        <w:rPr>
          <w:rFonts w:ascii="Times New Roman" w:eastAsia="Times New Roman" w:hAnsi="Times New Roman" w:cs="Times New Roman"/>
          <w:iCs/>
          <w:sz w:val="24"/>
          <w:szCs w:val="24"/>
          <w:lang w:eastAsia="hr-HR"/>
        </w:rPr>
      </w:pPr>
      <w:r w:rsidRPr="006910E0">
        <w:rPr>
          <w:rFonts w:ascii="Times New Roman" w:eastAsia="Times New Roman" w:hAnsi="Times New Roman" w:cs="Times New Roman"/>
          <w:iCs/>
          <w:sz w:val="24"/>
          <w:szCs w:val="24"/>
          <w:lang w:eastAsia="hr-HR"/>
        </w:rPr>
        <w:t>Članak 29.</w:t>
      </w:r>
    </w:p>
    <w:p w14:paraId="7DE28065" w14:textId="77777777" w:rsidR="005D43E2" w:rsidRPr="006910E0" w:rsidRDefault="005D43E2" w:rsidP="005D43E2">
      <w:pPr>
        <w:shd w:val="clear" w:color="auto" w:fill="FFFFFF"/>
        <w:spacing w:before="60" w:after="120" w:line="240" w:lineRule="auto"/>
        <w:jc w:val="center"/>
        <w:rPr>
          <w:rFonts w:ascii="Times New Roman" w:eastAsia="Times New Roman" w:hAnsi="Times New Roman" w:cs="Times New Roman"/>
          <w:bCs/>
          <w:i/>
          <w:sz w:val="24"/>
          <w:szCs w:val="24"/>
          <w:lang w:eastAsia="hr-HR"/>
        </w:rPr>
      </w:pPr>
    </w:p>
    <w:p w14:paraId="7564AF2E" w14:textId="72CA77F6" w:rsidR="005D43E2" w:rsidRPr="006910E0" w:rsidRDefault="005D43E2" w:rsidP="005D43E2">
      <w:pPr>
        <w:numPr>
          <w:ilvl w:val="0"/>
          <w:numId w:val="31"/>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Vlasnici prioritetnih objekata utvrđeni ovim Zakonom u obvezi su </w:t>
      </w:r>
      <w:r w:rsidRPr="006910E0">
        <w:rPr>
          <w:rFonts w:ascii="Times New Roman" w:hAnsi="Times New Roman" w:cs="Times New Roman"/>
          <w:color w:val="000000"/>
          <w:sz w:val="24"/>
          <w:szCs w:val="24"/>
          <w:shd w:val="clear" w:color="auto" w:fill="FFFFFF"/>
        </w:rPr>
        <w:t>uspostaviti, provoditi i održavati sustave i postupke samokontrole kroz</w:t>
      </w:r>
      <w:r w:rsidRPr="006910E0">
        <w:rPr>
          <w:rFonts w:ascii="Times New Roman" w:eastAsia="Times New Roman" w:hAnsi="Times New Roman" w:cs="Times New Roman"/>
          <w:sz w:val="24"/>
          <w:szCs w:val="24"/>
          <w:lang w:eastAsia="hr-HR"/>
        </w:rPr>
        <w:t xml:space="preserve"> procjenu rizika kućne vodoopskrbne mreže objekata u kojima obavljaju svoje poslovanje.</w:t>
      </w:r>
    </w:p>
    <w:p w14:paraId="32A167BB" w14:textId="77777777" w:rsidR="005D43E2" w:rsidRPr="006910E0" w:rsidRDefault="005D43E2" w:rsidP="005D43E2">
      <w:pPr>
        <w:numPr>
          <w:ilvl w:val="0"/>
          <w:numId w:val="31"/>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hAnsi="Times New Roman" w:cs="Times New Roman"/>
          <w:color w:val="000000"/>
          <w:sz w:val="24"/>
          <w:szCs w:val="24"/>
          <w:shd w:val="clear" w:color="auto" w:fill="FFFFFF"/>
        </w:rPr>
        <w:t xml:space="preserve">Subjekti iz stavka 1. </w:t>
      </w:r>
      <w:r w:rsidR="00687DEC" w:rsidRPr="006910E0">
        <w:rPr>
          <w:rFonts w:ascii="Times New Roman" w:hAnsi="Times New Roman" w:cs="Times New Roman"/>
          <w:color w:val="000000"/>
          <w:sz w:val="24"/>
          <w:szCs w:val="24"/>
          <w:shd w:val="clear" w:color="auto" w:fill="FFFFFF"/>
        </w:rPr>
        <w:t xml:space="preserve">ovoga članka </w:t>
      </w:r>
      <w:r w:rsidRPr="006910E0">
        <w:rPr>
          <w:rFonts w:ascii="Times New Roman" w:hAnsi="Times New Roman" w:cs="Times New Roman"/>
          <w:color w:val="000000"/>
          <w:sz w:val="24"/>
          <w:szCs w:val="24"/>
          <w:shd w:val="clear" w:color="auto" w:fill="FFFFFF"/>
        </w:rPr>
        <w:t>kao obvezni dio dokumentacije moraju imati dokument - Procjena rizika kućne vodoopskrbne mreže prioritetnog objekta, a koji uključuje sve planove i evidencije.</w:t>
      </w:r>
    </w:p>
    <w:p w14:paraId="751539B0" w14:textId="77777777" w:rsidR="005D43E2" w:rsidRPr="006910E0" w:rsidRDefault="005D43E2" w:rsidP="005D43E2">
      <w:pPr>
        <w:numPr>
          <w:ilvl w:val="0"/>
          <w:numId w:val="31"/>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Procjena rizika kućne vodoopskrbne mreže iz stavka 2. </w:t>
      </w:r>
      <w:r w:rsidR="00687DEC" w:rsidRPr="006910E0">
        <w:rPr>
          <w:rFonts w:ascii="Times New Roman" w:eastAsia="Times New Roman" w:hAnsi="Times New Roman" w:cs="Times New Roman"/>
          <w:sz w:val="24"/>
          <w:szCs w:val="24"/>
          <w:lang w:eastAsia="hr-HR"/>
        </w:rPr>
        <w:t xml:space="preserve">ovoga članka </w:t>
      </w:r>
      <w:r w:rsidRPr="006910E0">
        <w:rPr>
          <w:rFonts w:ascii="Times New Roman" w:eastAsia="Times New Roman" w:hAnsi="Times New Roman" w:cs="Times New Roman"/>
          <w:sz w:val="24"/>
          <w:szCs w:val="24"/>
          <w:lang w:eastAsia="hr-HR"/>
        </w:rPr>
        <w:t>sastoji se od sljedećih elemenata:</w:t>
      </w:r>
    </w:p>
    <w:p w14:paraId="4A52FD16" w14:textId="77777777" w:rsidR="005D43E2" w:rsidRPr="006910E0" w:rsidRDefault="005D43E2" w:rsidP="006910E0">
      <w:pPr>
        <w:shd w:val="clear" w:color="auto" w:fill="FFFFFF"/>
        <w:spacing w:before="120" w:line="240" w:lineRule="auto"/>
        <w:contextualSpacing/>
        <w:jc w:val="both"/>
        <w:rPr>
          <w:rFonts w:ascii="Times New Roman" w:eastAsia="Times New Roman" w:hAnsi="Times New Roman" w:cs="Times New Roman"/>
          <w:sz w:val="24"/>
          <w:szCs w:val="24"/>
          <w:lang w:eastAsia="hr-HR"/>
        </w:rPr>
      </w:pPr>
    </w:p>
    <w:p w14:paraId="6CC42169" w14:textId="77777777" w:rsidR="005D43E2" w:rsidRPr="006910E0" w:rsidRDefault="000C4CD3" w:rsidP="005D43E2">
      <w:pPr>
        <w:numPr>
          <w:ilvl w:val="0"/>
          <w:numId w:val="26"/>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w:t>
      </w:r>
      <w:r w:rsidR="005D43E2" w:rsidRPr="006910E0">
        <w:rPr>
          <w:rFonts w:ascii="Times New Roman" w:eastAsia="Times New Roman" w:hAnsi="Times New Roman" w:cs="Times New Roman"/>
          <w:sz w:val="24"/>
          <w:szCs w:val="24"/>
          <w:lang w:eastAsia="hr-HR"/>
        </w:rPr>
        <w:t>opis sustava kućne vodoopskrbne mreže prioritetnog objekta u kojem se obavlja djelatnost</w:t>
      </w:r>
    </w:p>
    <w:p w14:paraId="3B42B2FB" w14:textId="4DCF3ACD" w:rsidR="005D43E2" w:rsidRPr="006910E0" w:rsidRDefault="000C4CD3" w:rsidP="005D43E2">
      <w:pPr>
        <w:numPr>
          <w:ilvl w:val="0"/>
          <w:numId w:val="26"/>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w:t>
      </w:r>
      <w:r w:rsidR="005D43E2" w:rsidRPr="006910E0">
        <w:rPr>
          <w:rFonts w:ascii="Times New Roman" w:eastAsia="Times New Roman" w:hAnsi="Times New Roman" w:cs="Times New Roman"/>
          <w:sz w:val="24"/>
          <w:szCs w:val="24"/>
          <w:lang w:eastAsia="hr-HR"/>
        </w:rPr>
        <w:t xml:space="preserve">utvrđivanja svih opasnosti </w:t>
      </w:r>
      <w:r w:rsidR="00687DEC"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bioloških, kemijskih ili fizikalnih</w:t>
      </w:r>
      <w:r w:rsidR="00687DEC"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 xml:space="preserve"> koje se mogu pojaviti u sustavu kućne vodoopskrbne mreže</w:t>
      </w:r>
    </w:p>
    <w:p w14:paraId="08D90826" w14:textId="77777777" w:rsidR="005D43E2" w:rsidRPr="006910E0" w:rsidRDefault="000C4CD3" w:rsidP="005D43E2">
      <w:pPr>
        <w:numPr>
          <w:ilvl w:val="0"/>
          <w:numId w:val="26"/>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w:t>
      </w:r>
      <w:r w:rsidR="005D43E2" w:rsidRPr="006910E0">
        <w:rPr>
          <w:rFonts w:ascii="Times New Roman" w:eastAsia="Times New Roman" w:hAnsi="Times New Roman" w:cs="Times New Roman"/>
          <w:sz w:val="24"/>
          <w:szCs w:val="24"/>
          <w:lang w:eastAsia="hr-HR"/>
        </w:rPr>
        <w:t xml:space="preserve">opću analizu potencijalnih rizika povezanih s kućnom vodoopskrbnom mrežama i s povezanim proizvodima i materijalima napravljenu sukladno smjernicama „Sigurnost vode u građevinama“ Svjetske zdravstvene organizacije, te utječu li ti potencijalni rizici na zdravstvenu ispravnost vode u točki izlaza iz slavina (koje se uobičajeno </w:t>
      </w:r>
      <w:r w:rsidR="005D43E2" w:rsidRPr="006910E0">
        <w:rPr>
          <w:rFonts w:ascii="Times New Roman" w:eastAsia="Times New Roman" w:hAnsi="Times New Roman" w:cs="Times New Roman"/>
          <w:sz w:val="24"/>
          <w:szCs w:val="24"/>
          <w:lang w:eastAsia="hr-HR"/>
        </w:rPr>
        <w:lastRenderedPageBreak/>
        <w:t>upotrebljavaju za vodu namijenjenu za ljudsku potrošnju)</w:t>
      </w:r>
      <w:r w:rsidR="00687DEC" w:rsidRPr="006910E0">
        <w:rPr>
          <w:rFonts w:ascii="Times New Roman" w:eastAsia="Times New Roman" w:hAnsi="Times New Roman" w:cs="Times New Roman"/>
          <w:sz w:val="24"/>
          <w:szCs w:val="24"/>
          <w:lang w:eastAsia="hr-HR"/>
        </w:rPr>
        <w:t xml:space="preserve"> koja </w:t>
      </w:r>
      <w:r w:rsidR="005D43E2" w:rsidRPr="006910E0">
        <w:rPr>
          <w:rFonts w:ascii="Times New Roman" w:eastAsia="Times New Roman" w:hAnsi="Times New Roman" w:cs="Times New Roman"/>
          <w:sz w:val="24"/>
          <w:szCs w:val="24"/>
          <w:lang w:eastAsia="hr-HR"/>
        </w:rPr>
        <w:t>ne uključuje analizu pojedinačnih svojstava</w:t>
      </w:r>
    </w:p>
    <w:p w14:paraId="091A5FCB" w14:textId="77777777" w:rsidR="005D43E2" w:rsidRPr="006910E0" w:rsidRDefault="000C4CD3" w:rsidP="005D43E2">
      <w:pPr>
        <w:numPr>
          <w:ilvl w:val="0"/>
          <w:numId w:val="26"/>
        </w:numPr>
        <w:spacing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4. </w:t>
      </w:r>
      <w:r w:rsidR="005D43E2" w:rsidRPr="006910E0">
        <w:rPr>
          <w:rFonts w:ascii="Times New Roman" w:eastAsia="Times New Roman" w:hAnsi="Times New Roman" w:cs="Times New Roman"/>
          <w:sz w:val="24"/>
          <w:szCs w:val="24"/>
          <w:lang w:eastAsia="hr-HR"/>
        </w:rPr>
        <w:t xml:space="preserve">utvrđivanje svih preventivnih kontrolnih mjera uz navod dinamike njihovoga praćenja, a koje obvezno uključuju praćenja temperature u sustavima hladne i tople vode u svakom objektu </w:t>
      </w:r>
    </w:p>
    <w:p w14:paraId="53D994E2" w14:textId="77777777" w:rsidR="005D43E2" w:rsidRPr="006910E0" w:rsidRDefault="000C4CD3" w:rsidP="005D43E2">
      <w:pPr>
        <w:numPr>
          <w:ilvl w:val="0"/>
          <w:numId w:val="26"/>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w:t>
      </w:r>
      <w:r w:rsidR="005D43E2" w:rsidRPr="006910E0">
        <w:rPr>
          <w:rFonts w:ascii="Times New Roman" w:eastAsia="Times New Roman" w:hAnsi="Times New Roman" w:cs="Times New Roman"/>
          <w:sz w:val="24"/>
          <w:szCs w:val="24"/>
          <w:lang w:eastAsia="hr-HR"/>
        </w:rPr>
        <w:t xml:space="preserve">utvrđivanja korektivnih mjera koje se </w:t>
      </w:r>
      <w:r w:rsidR="00F00488" w:rsidRPr="006910E0">
        <w:rPr>
          <w:rFonts w:ascii="Times New Roman" w:eastAsia="Times New Roman" w:hAnsi="Times New Roman" w:cs="Times New Roman"/>
          <w:sz w:val="24"/>
          <w:szCs w:val="24"/>
          <w:lang w:eastAsia="hr-HR"/>
        </w:rPr>
        <w:t xml:space="preserve">moraju </w:t>
      </w:r>
      <w:r w:rsidR="005D43E2" w:rsidRPr="006910E0">
        <w:rPr>
          <w:rFonts w:ascii="Times New Roman" w:eastAsia="Times New Roman" w:hAnsi="Times New Roman" w:cs="Times New Roman"/>
          <w:sz w:val="24"/>
          <w:szCs w:val="24"/>
          <w:lang w:eastAsia="hr-HR"/>
        </w:rPr>
        <w:t xml:space="preserve">poduzeti kada se utvrdi nesukladnost, a koje moraju sadržavati: </w:t>
      </w:r>
    </w:p>
    <w:p w14:paraId="5D318D66" w14:textId="77777777" w:rsidR="005D43E2" w:rsidRPr="006910E0" w:rsidRDefault="005D43E2" w:rsidP="008C0AEA">
      <w:pPr>
        <w:shd w:val="clear" w:color="auto" w:fill="FFFFFF"/>
        <w:spacing w:before="120" w:line="240" w:lineRule="auto"/>
        <w:ind w:left="1416"/>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a) U slučaju pozitivnih nalaza na prisutnost bakterija roda </w:t>
      </w:r>
      <w:proofErr w:type="spellStart"/>
      <w:r w:rsidRPr="006910E0">
        <w:rPr>
          <w:rFonts w:ascii="Times New Roman" w:eastAsia="Times New Roman" w:hAnsi="Times New Roman" w:cs="Times New Roman"/>
          <w:i/>
          <w:sz w:val="24"/>
          <w:szCs w:val="24"/>
          <w:lang w:eastAsia="hr-HR"/>
        </w:rPr>
        <w:t>Legionella</w:t>
      </w:r>
      <w:proofErr w:type="spellEnd"/>
      <w:r w:rsidRPr="006910E0">
        <w:rPr>
          <w:rFonts w:ascii="Times New Roman" w:eastAsia="Times New Roman" w:hAnsi="Times New Roman" w:cs="Times New Roman"/>
          <w:i/>
          <w:sz w:val="24"/>
          <w:szCs w:val="24"/>
          <w:lang w:eastAsia="hr-HR"/>
        </w:rPr>
        <w:t xml:space="preserve"> </w:t>
      </w:r>
      <w:r w:rsidRPr="006910E0">
        <w:rPr>
          <w:rFonts w:ascii="Times New Roman" w:eastAsia="Times New Roman" w:hAnsi="Times New Roman" w:cs="Times New Roman"/>
          <w:sz w:val="24"/>
          <w:szCs w:val="24"/>
          <w:lang w:eastAsia="hr-HR"/>
        </w:rPr>
        <w:t xml:space="preserve">provođenje procjene kontaminacije sustava u skladu s </w:t>
      </w:r>
      <w:r w:rsidR="00687DEC"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podstavak 4. ovoga Zakona</w:t>
      </w:r>
    </w:p>
    <w:p w14:paraId="510A6017" w14:textId="3C21B06C" w:rsidR="005D43E2" w:rsidRPr="006910E0" w:rsidRDefault="005D43E2" w:rsidP="008C0AEA">
      <w:pPr>
        <w:shd w:val="clear" w:color="auto" w:fill="FFFFFF"/>
        <w:spacing w:before="120" w:line="240" w:lineRule="auto"/>
        <w:ind w:left="1416"/>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b) U slučaju srednje i visoke kontaminacije sustava, u suradnji s nadležnim zavodom za javno zdravstvo</w:t>
      </w:r>
      <w:r w:rsidR="00687DEC" w:rsidRPr="006910E0">
        <w:rPr>
          <w:rFonts w:ascii="Times New Roman" w:eastAsia="Times New Roman" w:hAnsi="Times New Roman" w:cs="Times New Roman"/>
          <w:sz w:val="24"/>
          <w:szCs w:val="24"/>
          <w:lang w:eastAsia="hr-HR"/>
        </w:rPr>
        <w:t xml:space="preserve"> jedinice područne (regionalne) samouprave</w:t>
      </w:r>
      <w:r w:rsidRPr="006910E0">
        <w:rPr>
          <w:rFonts w:ascii="Times New Roman" w:eastAsia="Times New Roman" w:hAnsi="Times New Roman" w:cs="Times New Roman"/>
          <w:sz w:val="24"/>
          <w:szCs w:val="24"/>
          <w:lang w:eastAsia="hr-HR"/>
        </w:rPr>
        <w:t xml:space="preserve"> </w:t>
      </w:r>
      <w:r w:rsidR="009B5167">
        <w:rPr>
          <w:rFonts w:ascii="Times New Roman" w:eastAsia="Times New Roman" w:hAnsi="Times New Roman" w:cs="Times New Roman"/>
          <w:sz w:val="24"/>
          <w:szCs w:val="24"/>
          <w:lang w:eastAsia="hr-HR"/>
        </w:rPr>
        <w:t xml:space="preserve">odnosno Grada Zagreb </w:t>
      </w:r>
      <w:r w:rsidRPr="006910E0">
        <w:rPr>
          <w:rFonts w:ascii="Times New Roman" w:eastAsia="Times New Roman" w:hAnsi="Times New Roman" w:cs="Times New Roman"/>
          <w:sz w:val="24"/>
          <w:szCs w:val="24"/>
          <w:lang w:eastAsia="hr-HR"/>
        </w:rPr>
        <w:t>ili Hrvatskim zavodom za javno zdravstvo provesti istraživanje uzroka i provedbu korektivnih mjera uz djelomično ograničavanje upotrebe vode</w:t>
      </w:r>
      <w:r w:rsidR="009B5167">
        <w:rPr>
          <w:rFonts w:ascii="Times New Roman" w:eastAsia="Times New Roman" w:hAnsi="Times New Roman" w:cs="Times New Roman"/>
          <w:sz w:val="24"/>
          <w:szCs w:val="24"/>
          <w:lang w:eastAsia="hr-HR"/>
        </w:rPr>
        <w:t xml:space="preserve"> namijenjene</w:t>
      </w:r>
      <w:r w:rsidRPr="006910E0">
        <w:rPr>
          <w:rFonts w:ascii="Times New Roman" w:eastAsia="Times New Roman" w:hAnsi="Times New Roman" w:cs="Times New Roman"/>
          <w:sz w:val="24"/>
          <w:szCs w:val="24"/>
          <w:lang w:eastAsia="hr-HR"/>
        </w:rPr>
        <w:t xml:space="preserve"> za ljudsku potrošnju te ponavljanje uzorkovanja.</w:t>
      </w:r>
    </w:p>
    <w:p w14:paraId="16152AA0" w14:textId="220FA1B1" w:rsidR="005D43E2" w:rsidRPr="006910E0" w:rsidRDefault="005D43E2" w:rsidP="008C0AEA">
      <w:pPr>
        <w:shd w:val="clear" w:color="auto" w:fill="FFFFFF"/>
        <w:spacing w:before="120" w:line="240" w:lineRule="auto"/>
        <w:ind w:left="1416"/>
        <w:contextualSpacing/>
        <w:jc w:val="both"/>
        <w:rPr>
          <w:rFonts w:ascii="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c) U slučaju jako visoke kontaminacije sustava, oboljenja ili smrtnog ishoda, u suradnji </w:t>
      </w:r>
      <w:r w:rsidR="00687DEC" w:rsidRPr="006910E0">
        <w:rPr>
          <w:rFonts w:ascii="Times New Roman" w:eastAsia="Times New Roman" w:hAnsi="Times New Roman" w:cs="Times New Roman"/>
          <w:sz w:val="24"/>
          <w:szCs w:val="24"/>
          <w:lang w:eastAsia="hr-HR"/>
        </w:rPr>
        <w:t>s nadležnim zavodom za javno zdravstvo jedinice područne (regionalne) samouprave</w:t>
      </w:r>
      <w:r w:rsidR="00687DEC" w:rsidRPr="006910E0" w:rsidDel="00687DEC">
        <w:rPr>
          <w:rFonts w:ascii="Times New Roman" w:eastAsia="Times New Roman" w:hAnsi="Times New Roman" w:cs="Times New Roman"/>
          <w:sz w:val="24"/>
          <w:szCs w:val="24"/>
          <w:lang w:eastAsia="hr-HR"/>
        </w:rPr>
        <w:t xml:space="preserve"> </w:t>
      </w:r>
      <w:r w:rsidR="009B5167">
        <w:rPr>
          <w:rFonts w:ascii="Times New Roman" w:eastAsia="Times New Roman" w:hAnsi="Times New Roman" w:cs="Times New Roman"/>
          <w:sz w:val="24"/>
          <w:szCs w:val="24"/>
          <w:lang w:eastAsia="hr-HR"/>
        </w:rPr>
        <w:t xml:space="preserve">odnosno Grada Zagreba </w:t>
      </w:r>
      <w:r w:rsidRPr="006910E0">
        <w:rPr>
          <w:rFonts w:ascii="Times New Roman" w:eastAsia="Times New Roman" w:hAnsi="Times New Roman" w:cs="Times New Roman"/>
          <w:sz w:val="24"/>
          <w:szCs w:val="24"/>
          <w:lang w:eastAsia="hr-HR"/>
        </w:rPr>
        <w:t xml:space="preserve">ili Hrvatskim zavodom za javno zdravstvo istraživanje uzroka te provođenje korektivnih mjera, provođenje obustave rada sustava/dijela sustava (kućne vodoopskrbne mreže) i njenog korištenja, te po potrebi sanacije kućne vodoopskrbne mreže, ponavljanja uzorkovanja, a uzimajući u obzir mišljenje nadležnog epidemiologa koje </w:t>
      </w:r>
      <w:r w:rsidR="00687DEC" w:rsidRPr="006910E0">
        <w:rPr>
          <w:rFonts w:ascii="Times New Roman" w:eastAsia="Times New Roman" w:hAnsi="Times New Roman" w:cs="Times New Roman"/>
          <w:sz w:val="24"/>
          <w:szCs w:val="24"/>
          <w:lang w:eastAsia="hr-HR"/>
        </w:rPr>
        <w:t xml:space="preserve">mora </w:t>
      </w:r>
      <w:r w:rsidRPr="006910E0">
        <w:rPr>
          <w:rFonts w:ascii="Times New Roman" w:eastAsia="Times New Roman" w:hAnsi="Times New Roman" w:cs="Times New Roman"/>
          <w:sz w:val="24"/>
          <w:szCs w:val="24"/>
          <w:lang w:eastAsia="hr-HR"/>
        </w:rPr>
        <w:t xml:space="preserve">biti usklađeno s </w:t>
      </w:r>
      <w:r w:rsidR="00687DEC"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podstavak 4. ovoga Zakona.</w:t>
      </w:r>
    </w:p>
    <w:p w14:paraId="4510EE8D" w14:textId="77777777" w:rsidR="005D43E2" w:rsidRPr="006910E0" w:rsidRDefault="005D43E2" w:rsidP="008C0AEA">
      <w:pPr>
        <w:shd w:val="clear" w:color="auto" w:fill="FFFFFF"/>
        <w:spacing w:before="120" w:line="240" w:lineRule="auto"/>
        <w:ind w:left="1416"/>
        <w:contextualSpacing/>
        <w:jc w:val="both"/>
        <w:rPr>
          <w:rFonts w:ascii="Times New Roman" w:hAnsi="Times New Roman" w:cs="Times New Roman"/>
          <w:sz w:val="24"/>
          <w:szCs w:val="24"/>
          <w:lang w:eastAsia="hr-HR"/>
        </w:rPr>
      </w:pPr>
      <w:r w:rsidRPr="006910E0">
        <w:rPr>
          <w:rFonts w:ascii="Times New Roman" w:hAnsi="Times New Roman" w:cs="Times New Roman"/>
          <w:sz w:val="24"/>
          <w:szCs w:val="24"/>
          <w:lang w:eastAsia="hr-HR"/>
        </w:rPr>
        <w:t xml:space="preserve">d) U slučaju povišenih vrijednosti parametra olovo, provesti sanaciju kućne </w:t>
      </w:r>
      <w:proofErr w:type="spellStart"/>
      <w:r w:rsidRPr="006910E0">
        <w:rPr>
          <w:rFonts w:ascii="Times New Roman" w:hAnsi="Times New Roman" w:cs="Times New Roman"/>
          <w:sz w:val="24"/>
          <w:szCs w:val="24"/>
          <w:lang w:eastAsia="hr-HR"/>
        </w:rPr>
        <w:t>vodoposkrbne</w:t>
      </w:r>
      <w:proofErr w:type="spellEnd"/>
      <w:r w:rsidRPr="006910E0">
        <w:rPr>
          <w:rFonts w:ascii="Times New Roman" w:hAnsi="Times New Roman" w:cs="Times New Roman"/>
          <w:sz w:val="24"/>
          <w:szCs w:val="24"/>
          <w:lang w:eastAsia="hr-HR"/>
        </w:rPr>
        <w:t xml:space="preserve"> mreže ukoliko je na osnovu procjene rizika utjecaja na zdravlje Stručnog povjerenstva iz članka 10. ovoga Zakona utvrđeno da se </w:t>
      </w:r>
      <w:r w:rsidR="00687DEC" w:rsidRPr="006910E0">
        <w:rPr>
          <w:rFonts w:ascii="Times New Roman" w:hAnsi="Times New Roman" w:cs="Times New Roman"/>
          <w:sz w:val="24"/>
          <w:szCs w:val="24"/>
          <w:lang w:eastAsia="hr-HR"/>
        </w:rPr>
        <w:t xml:space="preserve">ona </w:t>
      </w:r>
      <w:r w:rsidRPr="006910E0">
        <w:rPr>
          <w:rFonts w:ascii="Times New Roman" w:hAnsi="Times New Roman" w:cs="Times New Roman"/>
          <w:sz w:val="24"/>
          <w:szCs w:val="24"/>
          <w:lang w:eastAsia="hr-HR"/>
        </w:rPr>
        <w:t xml:space="preserve">mora provesti bez obzira na ekonomske ili tehničke utjecaje. </w:t>
      </w:r>
    </w:p>
    <w:p w14:paraId="359C7A6E" w14:textId="77777777" w:rsidR="005D43E2" w:rsidRPr="006910E0" w:rsidRDefault="000C4CD3" w:rsidP="008C0AEA">
      <w:pPr>
        <w:shd w:val="clear" w:color="auto" w:fill="FFFFFF"/>
        <w:spacing w:before="120" w:line="240" w:lineRule="auto"/>
        <w:ind w:left="708"/>
        <w:jc w:val="both"/>
        <w:rPr>
          <w:rFonts w:ascii="Times New Roman" w:hAnsi="Times New Roman" w:cs="Times New Roman"/>
          <w:sz w:val="24"/>
          <w:szCs w:val="24"/>
          <w:lang w:eastAsia="hr-HR"/>
        </w:rPr>
      </w:pPr>
      <w:r w:rsidRPr="006910E0">
        <w:rPr>
          <w:rFonts w:ascii="Times New Roman" w:hAnsi="Times New Roman" w:cs="Times New Roman"/>
          <w:sz w:val="24"/>
          <w:szCs w:val="24"/>
          <w:lang w:eastAsia="hr-HR"/>
        </w:rPr>
        <w:t>6.</w:t>
      </w:r>
      <w:r w:rsidR="008C0AEA" w:rsidRPr="006910E0">
        <w:rPr>
          <w:rFonts w:ascii="Times New Roman" w:hAnsi="Times New Roman" w:cs="Times New Roman"/>
          <w:sz w:val="24"/>
          <w:szCs w:val="24"/>
          <w:lang w:eastAsia="hr-HR"/>
        </w:rPr>
        <w:t xml:space="preserve"> </w:t>
      </w:r>
      <w:r w:rsidR="00D63215" w:rsidRPr="006910E0">
        <w:rPr>
          <w:rFonts w:ascii="Times New Roman" w:hAnsi="Times New Roman" w:cs="Times New Roman"/>
          <w:sz w:val="24"/>
          <w:szCs w:val="24"/>
          <w:lang w:eastAsia="hr-HR"/>
        </w:rPr>
        <w:t>v</w:t>
      </w:r>
      <w:r w:rsidR="005D43E2" w:rsidRPr="006910E0">
        <w:rPr>
          <w:rFonts w:ascii="Times New Roman" w:hAnsi="Times New Roman" w:cs="Times New Roman"/>
          <w:sz w:val="24"/>
          <w:szCs w:val="24"/>
          <w:lang w:eastAsia="hr-HR"/>
        </w:rPr>
        <w:t xml:space="preserve">erifikacija i kontrola sustava </w:t>
      </w:r>
      <w:r w:rsidR="00D63215" w:rsidRPr="006910E0">
        <w:rPr>
          <w:rFonts w:ascii="Times New Roman" w:hAnsi="Times New Roman" w:cs="Times New Roman"/>
          <w:sz w:val="24"/>
          <w:szCs w:val="24"/>
          <w:lang w:eastAsia="hr-HR"/>
        </w:rPr>
        <w:t xml:space="preserve">u vezi praćenja </w:t>
      </w:r>
      <w:r w:rsidR="005D43E2" w:rsidRPr="006910E0">
        <w:rPr>
          <w:rFonts w:ascii="Times New Roman" w:hAnsi="Times New Roman" w:cs="Times New Roman"/>
          <w:sz w:val="24"/>
          <w:szCs w:val="24"/>
          <w:lang w:eastAsia="hr-HR"/>
        </w:rPr>
        <w:t xml:space="preserve">parametra olovo i parametra </w:t>
      </w:r>
      <w:proofErr w:type="spellStart"/>
      <w:r w:rsidR="005D43E2" w:rsidRPr="006910E0">
        <w:rPr>
          <w:rFonts w:ascii="Times New Roman" w:hAnsi="Times New Roman" w:cs="Times New Roman"/>
          <w:i/>
          <w:sz w:val="24"/>
          <w:szCs w:val="24"/>
          <w:lang w:eastAsia="hr-HR"/>
        </w:rPr>
        <w:t>Legionella</w:t>
      </w:r>
      <w:proofErr w:type="spellEnd"/>
      <w:r w:rsidR="005D43E2" w:rsidRPr="006910E0">
        <w:rPr>
          <w:rFonts w:ascii="Times New Roman" w:hAnsi="Times New Roman" w:cs="Times New Roman"/>
          <w:i/>
          <w:sz w:val="24"/>
          <w:szCs w:val="24"/>
          <w:lang w:eastAsia="hr-HR"/>
        </w:rPr>
        <w:t xml:space="preserve"> </w:t>
      </w:r>
      <w:r w:rsidR="005D43E2" w:rsidRPr="006910E0">
        <w:rPr>
          <w:rFonts w:ascii="Times New Roman" w:hAnsi="Times New Roman" w:cs="Times New Roman"/>
          <w:iCs/>
          <w:sz w:val="24"/>
          <w:szCs w:val="24"/>
          <w:lang w:eastAsia="hr-HR"/>
        </w:rPr>
        <w:t>(u sustavima tople i hladne vode)</w:t>
      </w:r>
      <w:r w:rsidR="005D43E2" w:rsidRPr="006910E0">
        <w:rPr>
          <w:rFonts w:ascii="Times New Roman" w:hAnsi="Times New Roman" w:cs="Times New Roman"/>
          <w:i/>
          <w:sz w:val="24"/>
          <w:szCs w:val="24"/>
          <w:lang w:eastAsia="hr-HR"/>
        </w:rPr>
        <w:t xml:space="preserve"> </w:t>
      </w:r>
      <w:r w:rsidR="005D43E2" w:rsidRPr="006910E0">
        <w:rPr>
          <w:rFonts w:ascii="Times New Roman" w:hAnsi="Times New Roman" w:cs="Times New Roman"/>
          <w:iCs/>
          <w:sz w:val="24"/>
          <w:szCs w:val="24"/>
          <w:lang w:eastAsia="hr-HR"/>
        </w:rPr>
        <w:t xml:space="preserve">kroz provođenje monitoringa parametara kućne vodoopskrbne mreže </w:t>
      </w:r>
      <w:r w:rsidR="005D43E2" w:rsidRPr="006910E0">
        <w:rPr>
          <w:rFonts w:ascii="Times New Roman" w:hAnsi="Times New Roman" w:cs="Times New Roman"/>
          <w:sz w:val="24"/>
          <w:szCs w:val="24"/>
          <w:lang w:eastAsia="hr-HR"/>
        </w:rPr>
        <w:t xml:space="preserve">te ostalih parametara prema učestalosti propisanoj člankom 46. ovoga Zakona i </w:t>
      </w:r>
      <w:r w:rsidR="00D63215" w:rsidRPr="006910E0">
        <w:rPr>
          <w:rFonts w:ascii="Times New Roman" w:hAnsi="Times New Roman" w:cs="Times New Roman"/>
          <w:sz w:val="24"/>
          <w:szCs w:val="24"/>
          <w:lang w:eastAsia="hr-HR"/>
        </w:rPr>
        <w:t>p</w:t>
      </w:r>
      <w:r w:rsidR="005D43E2" w:rsidRPr="006910E0">
        <w:rPr>
          <w:rFonts w:ascii="Times New Roman" w:hAnsi="Times New Roman" w:cs="Times New Roman"/>
          <w:sz w:val="24"/>
          <w:szCs w:val="24"/>
          <w:lang w:eastAsia="hr-HR"/>
        </w:rPr>
        <w:t xml:space="preserve">ravilnikom iz članka 9. stavak. 1. podstavak 4. ovoga Zakona. </w:t>
      </w:r>
    </w:p>
    <w:p w14:paraId="4F119451" w14:textId="4CBAC743"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Subjekti iz stavka 1. ovoga članka koji obavljaju djelatnost u bolnicama, lječilištima, ustanovama socijalne skrbi i hotelima u svrhu provedbe uvedenog sustava samokontrole obvezni su osnovati Povjerenstvo</w:t>
      </w:r>
      <w:r w:rsidR="00D63215" w:rsidRPr="006910E0">
        <w:rPr>
          <w:rFonts w:ascii="Times New Roman" w:eastAsia="Times New Roman" w:hAnsi="Times New Roman" w:cs="Times New Roman"/>
          <w:sz w:val="24"/>
          <w:szCs w:val="24"/>
          <w:lang w:eastAsia="hr-HR"/>
        </w:rPr>
        <w:t xml:space="preserve"> za procjenu rizika kućne vodoopskrbne mreže</w:t>
      </w:r>
      <w:r w:rsidRPr="006910E0">
        <w:rPr>
          <w:rFonts w:ascii="Times New Roman" w:eastAsia="Times New Roman" w:hAnsi="Times New Roman" w:cs="Times New Roman"/>
          <w:sz w:val="24"/>
          <w:szCs w:val="24"/>
          <w:lang w:eastAsia="hr-HR"/>
        </w:rPr>
        <w:t xml:space="preserve">, a ostali prioritetni objekti mogu imenovati jednu odgovornu osobu koja održava i brine o sustavu i mjerama kontrole </w:t>
      </w:r>
      <w:r w:rsidRPr="006910E0">
        <w:rPr>
          <w:rFonts w:ascii="Times New Roman" w:eastAsia="Times New Roman" w:hAnsi="Times New Roman" w:cs="Times New Roman"/>
          <w:iCs/>
          <w:sz w:val="24"/>
          <w:szCs w:val="24"/>
          <w:lang w:eastAsia="hr-HR"/>
        </w:rPr>
        <w:t>iz procjene rizika uz stavka 3.</w:t>
      </w:r>
      <w:r w:rsidR="00D63215" w:rsidRPr="006910E0">
        <w:rPr>
          <w:rFonts w:ascii="Times New Roman" w:eastAsia="Times New Roman" w:hAnsi="Times New Roman" w:cs="Times New Roman"/>
          <w:iCs/>
          <w:sz w:val="24"/>
          <w:szCs w:val="24"/>
          <w:lang w:eastAsia="hr-HR"/>
        </w:rPr>
        <w:t xml:space="preserve"> ovoga članka</w:t>
      </w:r>
      <w:r w:rsidRPr="006910E0">
        <w:rPr>
          <w:rFonts w:ascii="Times New Roman" w:eastAsia="Times New Roman" w:hAnsi="Times New Roman" w:cs="Times New Roman"/>
          <w:sz w:val="24"/>
          <w:szCs w:val="24"/>
          <w:lang w:eastAsia="hr-HR"/>
        </w:rPr>
        <w:t xml:space="preserve">, a koja mora biti educirana u skladu s člankom 30. stavkom 4. ovoga Zakona </w:t>
      </w:r>
    </w:p>
    <w:p w14:paraId="7073D6C4"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bookmarkStart w:id="5" w:name="_Hlk88907815"/>
      <w:r w:rsidRPr="006910E0">
        <w:rPr>
          <w:rFonts w:ascii="Times New Roman" w:eastAsia="Times New Roman" w:hAnsi="Times New Roman" w:cs="Times New Roman"/>
          <w:sz w:val="24"/>
          <w:szCs w:val="24"/>
          <w:lang w:eastAsia="hr-HR"/>
        </w:rPr>
        <w:t xml:space="preserve">(5) Troškove za provedbu mjera iz stavka 3. </w:t>
      </w:r>
      <w:r w:rsidR="00D63215" w:rsidRPr="006910E0">
        <w:rPr>
          <w:rFonts w:ascii="Times New Roman" w:eastAsia="Times New Roman" w:hAnsi="Times New Roman" w:cs="Times New Roman"/>
          <w:sz w:val="24"/>
          <w:szCs w:val="24"/>
          <w:lang w:eastAsia="hr-HR"/>
        </w:rPr>
        <w:t xml:space="preserve">ovoga članka </w:t>
      </w:r>
      <w:r w:rsidRPr="006910E0">
        <w:rPr>
          <w:rFonts w:ascii="Times New Roman" w:eastAsia="Times New Roman" w:hAnsi="Times New Roman" w:cs="Times New Roman"/>
          <w:sz w:val="24"/>
          <w:szCs w:val="24"/>
          <w:lang w:eastAsia="hr-HR"/>
        </w:rPr>
        <w:t>uključujući i troškove izvida nadl</w:t>
      </w:r>
      <w:r w:rsidR="007A4456" w:rsidRPr="006910E0">
        <w:rPr>
          <w:rFonts w:ascii="Times New Roman" w:eastAsia="Times New Roman" w:hAnsi="Times New Roman" w:cs="Times New Roman"/>
          <w:sz w:val="24"/>
          <w:szCs w:val="24"/>
          <w:lang w:eastAsia="hr-HR"/>
        </w:rPr>
        <w:t>ežnog zavoda za javno zdravstvo</w:t>
      </w:r>
      <w:r w:rsidRPr="006910E0">
        <w:rPr>
          <w:rFonts w:ascii="Times New Roman" w:eastAsia="Times New Roman" w:hAnsi="Times New Roman" w:cs="Times New Roman"/>
          <w:sz w:val="24"/>
          <w:szCs w:val="24"/>
          <w:lang w:eastAsia="hr-HR"/>
        </w:rPr>
        <w:t xml:space="preserve"> jedinice područne (regionalne) samouprave odnosno Grada Zagreba odnosno Hrvatskog zavoda za javno zdravs</w:t>
      </w:r>
      <w:r w:rsidR="00D63215" w:rsidRPr="006910E0">
        <w:rPr>
          <w:rFonts w:ascii="Times New Roman" w:eastAsia="Times New Roman" w:hAnsi="Times New Roman" w:cs="Times New Roman"/>
          <w:sz w:val="24"/>
          <w:szCs w:val="24"/>
          <w:lang w:eastAsia="hr-HR"/>
        </w:rPr>
        <w:t>t</w:t>
      </w:r>
      <w:r w:rsidRPr="006910E0">
        <w:rPr>
          <w:rFonts w:ascii="Times New Roman" w:eastAsia="Times New Roman" w:hAnsi="Times New Roman" w:cs="Times New Roman"/>
          <w:sz w:val="24"/>
          <w:szCs w:val="24"/>
          <w:lang w:eastAsia="hr-HR"/>
        </w:rPr>
        <w:t>vo iz stavka 3. podstavka 5. točke b)</w:t>
      </w:r>
      <w:r w:rsidR="00D63215" w:rsidRPr="006910E0">
        <w:rPr>
          <w:rFonts w:ascii="Times New Roman" w:eastAsia="Times New Roman" w:hAnsi="Times New Roman" w:cs="Times New Roman"/>
          <w:sz w:val="24"/>
          <w:szCs w:val="24"/>
          <w:lang w:eastAsia="hr-HR"/>
        </w:rPr>
        <w:t xml:space="preserve"> ovoga članka</w:t>
      </w:r>
      <w:r w:rsidRPr="006910E0">
        <w:rPr>
          <w:rFonts w:ascii="Times New Roman" w:eastAsia="Times New Roman" w:hAnsi="Times New Roman" w:cs="Times New Roman"/>
          <w:sz w:val="24"/>
          <w:szCs w:val="24"/>
          <w:lang w:eastAsia="hr-HR"/>
        </w:rPr>
        <w:t xml:space="preserve"> </w:t>
      </w:r>
      <w:r w:rsidR="00D63215" w:rsidRPr="006910E0">
        <w:rPr>
          <w:rFonts w:ascii="Times New Roman" w:eastAsia="Times New Roman" w:hAnsi="Times New Roman" w:cs="Times New Roman"/>
          <w:sz w:val="24"/>
          <w:szCs w:val="24"/>
          <w:lang w:eastAsia="hr-HR"/>
        </w:rPr>
        <w:t xml:space="preserve">snose </w:t>
      </w:r>
      <w:r w:rsidR="00D63215" w:rsidRPr="006910E0">
        <w:rPr>
          <w:rFonts w:ascii="Times New Roman" w:hAnsi="Times New Roman" w:cs="Times New Roman"/>
          <w:color w:val="000000"/>
          <w:sz w:val="24"/>
          <w:szCs w:val="24"/>
          <w:shd w:val="clear" w:color="auto" w:fill="FFFFFF"/>
        </w:rPr>
        <w:t>subjekti iz stavka 1. ovoga članka</w:t>
      </w:r>
      <w:r w:rsidRPr="006910E0">
        <w:rPr>
          <w:rFonts w:ascii="Times New Roman" w:eastAsia="Times New Roman" w:hAnsi="Times New Roman" w:cs="Times New Roman"/>
          <w:sz w:val="24"/>
          <w:szCs w:val="24"/>
          <w:lang w:eastAsia="hr-HR"/>
        </w:rPr>
        <w:t>.</w:t>
      </w:r>
    </w:p>
    <w:p w14:paraId="27031A43"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 Troškove izvida nadležnog zavoda za javno zdravstvo jedinice područne (regionalne) samouprave odnosno Grada Zagreba odnosno Hrvatskog zavoda za javno zdravs</w:t>
      </w:r>
      <w:r w:rsidR="001D4434" w:rsidRPr="006910E0">
        <w:rPr>
          <w:rFonts w:ascii="Times New Roman" w:eastAsia="Times New Roman" w:hAnsi="Times New Roman" w:cs="Times New Roman"/>
          <w:sz w:val="24"/>
          <w:szCs w:val="24"/>
          <w:lang w:eastAsia="hr-HR"/>
        </w:rPr>
        <w:t>t</w:t>
      </w:r>
      <w:r w:rsidRPr="006910E0">
        <w:rPr>
          <w:rFonts w:ascii="Times New Roman" w:eastAsia="Times New Roman" w:hAnsi="Times New Roman" w:cs="Times New Roman"/>
          <w:sz w:val="24"/>
          <w:szCs w:val="24"/>
          <w:lang w:eastAsia="hr-HR"/>
        </w:rPr>
        <w:t xml:space="preserve">vo u slučajevima iz stavka 3. podstavka 5. točke b) ovoga članka </w:t>
      </w:r>
      <w:r w:rsidR="001D4434" w:rsidRPr="006910E0">
        <w:rPr>
          <w:rFonts w:ascii="Times New Roman" w:eastAsia="Times New Roman" w:hAnsi="Times New Roman" w:cs="Times New Roman"/>
          <w:sz w:val="24"/>
          <w:szCs w:val="24"/>
          <w:lang w:eastAsia="hr-HR"/>
        </w:rPr>
        <w:t>o</w:t>
      </w:r>
      <w:r w:rsidRPr="006910E0">
        <w:rPr>
          <w:rFonts w:ascii="Times New Roman" w:eastAsia="Times New Roman" w:hAnsi="Times New Roman" w:cs="Times New Roman"/>
          <w:sz w:val="24"/>
          <w:szCs w:val="24"/>
          <w:lang w:eastAsia="hr-HR"/>
        </w:rPr>
        <w:t xml:space="preserve">dlukom </w:t>
      </w:r>
      <w:r w:rsidR="001D4434" w:rsidRPr="006910E0">
        <w:rPr>
          <w:rFonts w:ascii="Times New Roman" w:eastAsia="Times New Roman" w:hAnsi="Times New Roman" w:cs="Times New Roman"/>
          <w:sz w:val="24"/>
          <w:szCs w:val="24"/>
          <w:lang w:eastAsia="hr-HR"/>
        </w:rPr>
        <w:t xml:space="preserve">utvrđuje </w:t>
      </w:r>
      <w:r w:rsidRPr="006910E0">
        <w:rPr>
          <w:rFonts w:ascii="Times New Roman" w:eastAsia="Times New Roman" w:hAnsi="Times New Roman" w:cs="Times New Roman"/>
          <w:sz w:val="24"/>
          <w:szCs w:val="24"/>
          <w:lang w:eastAsia="hr-HR"/>
        </w:rPr>
        <w:t xml:space="preserve"> ministar.</w:t>
      </w:r>
    </w:p>
    <w:p w14:paraId="3D1335F6"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(7) Zavodi za javno zdravstvo jedinica područne (regionalne) samouprave odnosno Grada Zagreba i Hrvatski zavod za javno zdravstvo obvezni su na svojim  mrežnim stranicama objaviti kontakt podatke stručnih osoba i epidemiologa kojima se subjekti iz stavka 1. </w:t>
      </w:r>
      <w:r w:rsidR="001D4434" w:rsidRPr="006910E0">
        <w:rPr>
          <w:rFonts w:ascii="Times New Roman" w:eastAsia="Times New Roman" w:hAnsi="Times New Roman" w:cs="Times New Roman"/>
          <w:sz w:val="24"/>
          <w:szCs w:val="24"/>
          <w:lang w:eastAsia="hr-HR"/>
        </w:rPr>
        <w:t xml:space="preserve">ovoga članka </w:t>
      </w:r>
      <w:r w:rsidRPr="006910E0">
        <w:rPr>
          <w:rFonts w:ascii="Times New Roman" w:eastAsia="Times New Roman" w:hAnsi="Times New Roman" w:cs="Times New Roman"/>
          <w:sz w:val="24"/>
          <w:szCs w:val="24"/>
          <w:lang w:eastAsia="hr-HR"/>
        </w:rPr>
        <w:t>mogu obratiti za provedbu obveza iz stavka 3. ovoga članka.</w:t>
      </w:r>
    </w:p>
    <w:bookmarkEnd w:id="5"/>
    <w:p w14:paraId="2509EBFF" w14:textId="347B2584"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w:t>
      </w:r>
      <w:r w:rsidR="00486DD7" w:rsidRPr="006910E0">
        <w:rPr>
          <w:rFonts w:ascii="Times New Roman" w:eastAsia="Times New Roman" w:hAnsi="Times New Roman" w:cs="Times New Roman"/>
          <w:sz w:val="24"/>
          <w:szCs w:val="24"/>
          <w:lang w:eastAsia="hr-HR"/>
        </w:rPr>
        <w:t>8</w:t>
      </w:r>
      <w:r w:rsidRPr="006910E0">
        <w:rPr>
          <w:rFonts w:ascii="Times New Roman" w:eastAsia="Times New Roman" w:hAnsi="Times New Roman" w:cs="Times New Roman"/>
          <w:sz w:val="24"/>
          <w:szCs w:val="24"/>
          <w:lang w:eastAsia="hr-HR"/>
        </w:rPr>
        <w:t xml:space="preserve">) Ukoliko je analizom vode za ljudsku potrošnju u kućnoj vodoopskrbnoj mreži utvrđeno odstupanje parametara </w:t>
      </w:r>
      <w:proofErr w:type="spellStart"/>
      <w:r w:rsidRPr="006910E0">
        <w:rPr>
          <w:rFonts w:ascii="Times New Roman" w:eastAsia="Times New Roman" w:hAnsi="Times New Roman" w:cs="Times New Roman"/>
          <w:i/>
          <w:sz w:val="24"/>
          <w:szCs w:val="24"/>
          <w:lang w:eastAsia="hr-HR"/>
        </w:rPr>
        <w:t>Legionella</w:t>
      </w:r>
      <w:proofErr w:type="spellEnd"/>
      <w:r w:rsidRPr="006910E0">
        <w:rPr>
          <w:rFonts w:ascii="Times New Roman" w:eastAsia="Times New Roman" w:hAnsi="Times New Roman" w:cs="Times New Roman"/>
          <w:i/>
          <w:sz w:val="24"/>
          <w:szCs w:val="24"/>
          <w:lang w:eastAsia="hr-HR"/>
        </w:rPr>
        <w:t xml:space="preserve"> </w:t>
      </w:r>
      <w:r w:rsidRPr="006910E0">
        <w:rPr>
          <w:rFonts w:ascii="Times New Roman" w:eastAsia="Times New Roman" w:hAnsi="Times New Roman" w:cs="Times New Roman"/>
          <w:sz w:val="24"/>
          <w:szCs w:val="24"/>
          <w:lang w:eastAsia="hr-HR"/>
        </w:rPr>
        <w:t xml:space="preserve">od vrijednosti propisane </w:t>
      </w:r>
      <w:r w:rsidR="001D4434"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podstavak 1. ovoga Zakona</w:t>
      </w:r>
      <w:r w:rsidR="001D4434"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isporučitelji </w:t>
      </w:r>
      <w:r w:rsidR="000C4CD3" w:rsidRPr="006910E0">
        <w:rPr>
          <w:rFonts w:ascii="Times New Roman" w:eastAsia="Times New Roman" w:hAnsi="Times New Roman" w:cs="Times New Roman"/>
          <w:sz w:val="24"/>
          <w:szCs w:val="24"/>
          <w:lang w:eastAsia="hr-HR"/>
        </w:rPr>
        <w:t xml:space="preserve">vode </w:t>
      </w:r>
      <w:r w:rsidRPr="006910E0">
        <w:rPr>
          <w:rFonts w:ascii="Times New Roman" w:eastAsia="Times New Roman" w:hAnsi="Times New Roman" w:cs="Times New Roman"/>
          <w:sz w:val="24"/>
          <w:szCs w:val="24"/>
          <w:lang w:eastAsia="hr-HR"/>
        </w:rPr>
        <w:t xml:space="preserve">koji u vodoopskrbnom sustavu imaju temperaturu hladne vode nižu od 20 °C nisu obvezni dokazivati sukladnost isporučene vode </w:t>
      </w:r>
      <w:r w:rsidR="004209EF">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 xml:space="preserve">za ljudsku potrošnju u pogledu tog parametra, ne dovodeći u pitanje pravo </w:t>
      </w:r>
      <w:r w:rsidR="001D4434" w:rsidRPr="006910E0">
        <w:rPr>
          <w:rFonts w:ascii="Times New Roman" w:eastAsia="Times New Roman" w:hAnsi="Times New Roman" w:cs="Times New Roman"/>
          <w:sz w:val="24"/>
          <w:szCs w:val="24"/>
          <w:lang w:eastAsia="hr-HR"/>
        </w:rPr>
        <w:t xml:space="preserve">sanitarnog </w:t>
      </w:r>
      <w:r w:rsidRPr="006910E0">
        <w:rPr>
          <w:rFonts w:ascii="Times New Roman" w:eastAsia="Times New Roman" w:hAnsi="Times New Roman" w:cs="Times New Roman"/>
          <w:sz w:val="24"/>
          <w:szCs w:val="24"/>
          <w:lang w:eastAsia="hr-HR"/>
        </w:rPr>
        <w:t>inspektora za dokazivanje odsutnosti u vodnim objektima.</w:t>
      </w:r>
      <w:r w:rsidRPr="006910E0">
        <w:rPr>
          <w:rFonts w:ascii="Times New Roman" w:eastAsia="Times New Roman" w:hAnsi="Times New Roman" w:cs="Times New Roman"/>
          <w:sz w:val="24"/>
          <w:szCs w:val="24"/>
          <w:lang w:eastAsia="hr-HR"/>
        </w:rPr>
        <w:tab/>
      </w:r>
      <w:r w:rsidRPr="006910E0">
        <w:rPr>
          <w:rFonts w:ascii="Times New Roman" w:eastAsia="Times New Roman" w:hAnsi="Times New Roman" w:cs="Times New Roman"/>
          <w:sz w:val="24"/>
          <w:szCs w:val="24"/>
          <w:lang w:eastAsia="hr-HR"/>
        </w:rPr>
        <w:tab/>
      </w:r>
    </w:p>
    <w:p w14:paraId="08AF5002" w14:textId="77777777" w:rsidR="005D43E2" w:rsidRPr="006910E0" w:rsidRDefault="005D43E2" w:rsidP="005D43E2">
      <w:pPr>
        <w:shd w:val="clear" w:color="auto" w:fill="FFFFFF"/>
        <w:spacing w:before="120" w:line="240" w:lineRule="auto"/>
        <w:ind w:left="2832" w:firstLine="708"/>
        <w:jc w:val="both"/>
        <w:rPr>
          <w:rFonts w:ascii="Times New Roman" w:eastAsia="Times New Roman" w:hAnsi="Times New Roman" w:cs="Times New Roman"/>
          <w:sz w:val="24"/>
          <w:szCs w:val="24"/>
          <w:lang w:eastAsia="hr-HR"/>
        </w:rPr>
      </w:pPr>
    </w:p>
    <w:p w14:paraId="489D234F" w14:textId="77777777" w:rsidR="005D43E2" w:rsidRPr="006910E0" w:rsidRDefault="005D43E2" w:rsidP="005D43E2">
      <w:pPr>
        <w:shd w:val="clear" w:color="auto" w:fill="FFFFFF"/>
        <w:spacing w:before="120" w:line="240" w:lineRule="auto"/>
        <w:ind w:left="2832" w:firstLine="708"/>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Članak 30. </w:t>
      </w:r>
    </w:p>
    <w:p w14:paraId="4F606B95" w14:textId="77777777" w:rsidR="005D43E2" w:rsidRPr="006910E0" w:rsidRDefault="005D43E2" w:rsidP="005D43E2">
      <w:pPr>
        <w:numPr>
          <w:ilvl w:val="0"/>
          <w:numId w:val="32"/>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Procjenu rizika kućne vodoopskrbne mreže mogu provoditi subjekti iz članka 29. stavka 1. ovoga Zakona samostalno ili putem drugih </w:t>
      </w:r>
      <w:bookmarkStart w:id="6" w:name="_Hlk86755941"/>
      <w:r w:rsidRPr="006910E0">
        <w:rPr>
          <w:rFonts w:ascii="Times New Roman" w:eastAsia="Times New Roman" w:hAnsi="Times New Roman" w:cs="Times New Roman"/>
          <w:sz w:val="24"/>
          <w:szCs w:val="24"/>
          <w:lang w:eastAsia="hr-HR"/>
        </w:rPr>
        <w:t>pravnih ili fizičkih osoba koje su registrirane za obavljanje djelatnosti izrade procjene rizika</w:t>
      </w:r>
      <w:bookmarkEnd w:id="6"/>
      <w:r w:rsidR="001D4434" w:rsidRPr="006910E0">
        <w:rPr>
          <w:rFonts w:ascii="Times New Roman" w:eastAsia="Times New Roman" w:hAnsi="Times New Roman" w:cs="Times New Roman"/>
          <w:sz w:val="24"/>
          <w:szCs w:val="24"/>
          <w:lang w:eastAsia="hr-HR"/>
        </w:rPr>
        <w:t>,</w:t>
      </w:r>
      <w:r w:rsidR="007A4456"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znanstveno stručnu analizu i/ili analize za tehničko ispitivanje i analiziranje koji se koriste u izradi procjene rizika.</w:t>
      </w:r>
    </w:p>
    <w:p w14:paraId="410C23D2" w14:textId="5C690011" w:rsidR="005D43E2" w:rsidRPr="006910E0" w:rsidRDefault="005D43E2" w:rsidP="005D43E2">
      <w:pPr>
        <w:numPr>
          <w:ilvl w:val="0"/>
          <w:numId w:val="32"/>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Pravne ili fizičke osobe koje su registrirane za obavljanje djelatnosti izrade procjene rizika</w:t>
      </w:r>
      <w:r w:rsidR="00D55CB5"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w:t>
      </w:r>
      <w:r w:rsidR="00D55CB5" w:rsidRPr="006910E0">
        <w:rPr>
          <w:rFonts w:ascii="Times New Roman" w:eastAsia="Times New Roman" w:hAnsi="Times New Roman" w:cs="Times New Roman"/>
          <w:sz w:val="24"/>
          <w:szCs w:val="24"/>
          <w:lang w:eastAsia="hr-HR"/>
        </w:rPr>
        <w:t>procjenu rizika</w:t>
      </w:r>
      <w:r w:rsidRPr="006910E0">
        <w:rPr>
          <w:rFonts w:ascii="Times New Roman" w:eastAsia="Times New Roman" w:hAnsi="Times New Roman" w:cs="Times New Roman"/>
          <w:sz w:val="24"/>
          <w:szCs w:val="24"/>
          <w:lang w:eastAsia="hr-HR"/>
        </w:rPr>
        <w:t xml:space="preserve"> izrađuju u suradnji s ovlaštenim strojarskim inženjerima koji procjenjuju specifične rizike kućne vodoopskrbne mreže. </w:t>
      </w:r>
    </w:p>
    <w:p w14:paraId="09C71053" w14:textId="77777777" w:rsidR="005D43E2" w:rsidRPr="006910E0" w:rsidRDefault="005D43E2" w:rsidP="005D43E2">
      <w:pPr>
        <w:numPr>
          <w:ilvl w:val="0"/>
          <w:numId w:val="32"/>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Pravne i fizičke osobe iz stavka 1. i. 2. ovoga članka moraju imati educirano osoblje za izradu procjene rizika kućne vodoopskrbne mreže. </w:t>
      </w:r>
    </w:p>
    <w:p w14:paraId="34C9FC3F" w14:textId="735AFA10" w:rsidR="005D43E2" w:rsidRPr="006910E0" w:rsidRDefault="005D43E2" w:rsidP="005D43E2">
      <w:pPr>
        <w:numPr>
          <w:ilvl w:val="0"/>
          <w:numId w:val="32"/>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Edukaciju </w:t>
      </w:r>
      <w:r w:rsidR="00E03AE4" w:rsidRPr="006910E0">
        <w:rPr>
          <w:rFonts w:ascii="Times New Roman" w:eastAsia="Times New Roman" w:hAnsi="Times New Roman" w:cs="Times New Roman"/>
          <w:sz w:val="24"/>
          <w:szCs w:val="24"/>
          <w:lang w:eastAsia="hr-HR"/>
        </w:rPr>
        <w:t xml:space="preserve">pravnih i fizičkih osoba </w:t>
      </w:r>
      <w:r w:rsidRPr="006910E0">
        <w:rPr>
          <w:rFonts w:ascii="Times New Roman" w:eastAsia="Times New Roman" w:hAnsi="Times New Roman" w:cs="Times New Roman"/>
          <w:sz w:val="24"/>
          <w:szCs w:val="24"/>
          <w:lang w:eastAsia="hr-HR"/>
        </w:rPr>
        <w:t xml:space="preserve">iz stavka </w:t>
      </w:r>
      <w:r w:rsidR="00E03AE4" w:rsidRPr="006910E0">
        <w:rPr>
          <w:rFonts w:ascii="Times New Roman" w:eastAsia="Times New Roman" w:hAnsi="Times New Roman" w:cs="Times New Roman"/>
          <w:sz w:val="24"/>
          <w:szCs w:val="24"/>
          <w:lang w:eastAsia="hr-HR"/>
        </w:rPr>
        <w:t>4</w:t>
      </w:r>
      <w:r w:rsidRPr="006910E0">
        <w:rPr>
          <w:rFonts w:ascii="Times New Roman" w:eastAsia="Times New Roman" w:hAnsi="Times New Roman" w:cs="Times New Roman"/>
          <w:sz w:val="24"/>
          <w:szCs w:val="24"/>
          <w:lang w:eastAsia="hr-HR"/>
        </w:rPr>
        <w:t xml:space="preserve">. ovoga članka provodi Hrvatski zavod za javno zdravstvo u suradnji s Ministarstvom, ovlaštenim arhitektima i ovlaštenim inženjerima strojarstva i građevinarstva.  </w:t>
      </w:r>
    </w:p>
    <w:p w14:paraId="43DECA4A" w14:textId="21485426" w:rsidR="005D43E2" w:rsidRPr="006910E0" w:rsidRDefault="005D43E2" w:rsidP="005D43E2">
      <w:pPr>
        <w:numPr>
          <w:ilvl w:val="0"/>
          <w:numId w:val="32"/>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Edukacije iz stavka </w:t>
      </w:r>
      <w:r w:rsidR="00E03AE4" w:rsidRPr="006910E0">
        <w:rPr>
          <w:rFonts w:ascii="Times New Roman" w:eastAsia="Times New Roman" w:hAnsi="Times New Roman" w:cs="Times New Roman"/>
          <w:sz w:val="24"/>
          <w:szCs w:val="24"/>
          <w:lang w:eastAsia="hr-HR"/>
        </w:rPr>
        <w:t>4</w:t>
      </w:r>
      <w:r w:rsidRPr="006910E0">
        <w:rPr>
          <w:rFonts w:ascii="Times New Roman" w:eastAsia="Times New Roman" w:hAnsi="Times New Roman" w:cs="Times New Roman"/>
          <w:sz w:val="24"/>
          <w:szCs w:val="24"/>
          <w:lang w:eastAsia="hr-HR"/>
        </w:rPr>
        <w:t xml:space="preserve">. </w:t>
      </w:r>
      <w:r w:rsidR="00D55CB5" w:rsidRPr="006910E0">
        <w:rPr>
          <w:rFonts w:ascii="Times New Roman" w:eastAsia="Times New Roman" w:hAnsi="Times New Roman" w:cs="Times New Roman"/>
          <w:sz w:val="24"/>
          <w:szCs w:val="24"/>
          <w:lang w:eastAsia="hr-HR"/>
        </w:rPr>
        <w:t xml:space="preserve">ovoga članka </w:t>
      </w:r>
      <w:r w:rsidRPr="006910E0">
        <w:rPr>
          <w:rFonts w:ascii="Times New Roman" w:eastAsia="Times New Roman" w:hAnsi="Times New Roman" w:cs="Times New Roman"/>
          <w:sz w:val="24"/>
          <w:szCs w:val="24"/>
          <w:lang w:eastAsia="hr-HR"/>
        </w:rPr>
        <w:t xml:space="preserve">potrebno je provoditi svakih </w:t>
      </w:r>
      <w:r w:rsidR="00B81232" w:rsidRPr="006910E0">
        <w:rPr>
          <w:rFonts w:ascii="Times New Roman" w:eastAsia="Times New Roman" w:hAnsi="Times New Roman" w:cs="Times New Roman"/>
          <w:sz w:val="24"/>
          <w:szCs w:val="24"/>
          <w:lang w:eastAsia="hr-HR"/>
        </w:rPr>
        <w:t>pet</w:t>
      </w:r>
      <w:r w:rsidRPr="006910E0">
        <w:rPr>
          <w:rFonts w:ascii="Times New Roman" w:eastAsia="Times New Roman" w:hAnsi="Times New Roman" w:cs="Times New Roman"/>
          <w:sz w:val="24"/>
          <w:szCs w:val="24"/>
          <w:lang w:eastAsia="hr-HR"/>
        </w:rPr>
        <w:t xml:space="preserve"> godina. </w:t>
      </w:r>
    </w:p>
    <w:p w14:paraId="550344B6" w14:textId="77777777" w:rsidR="005D43E2" w:rsidRPr="006910E0" w:rsidRDefault="005D43E2" w:rsidP="005D43E2">
      <w:pPr>
        <w:numPr>
          <w:ilvl w:val="0"/>
          <w:numId w:val="32"/>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Uspješnost stečenog znanja dokazuje se potvrdom o završenom tečaju za stjecanje znanja o procjeni rizika kućne vodoopskrbne mreže.</w:t>
      </w:r>
    </w:p>
    <w:p w14:paraId="796FCD0F" w14:textId="04383219" w:rsidR="005D43E2" w:rsidRPr="006910E0" w:rsidRDefault="005D43E2" w:rsidP="005D43E2">
      <w:pPr>
        <w:numPr>
          <w:ilvl w:val="0"/>
          <w:numId w:val="32"/>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Edukacije za osposobljavanja za vodoinstalatere i djelatnike koji rade s kućnim vodoopskrbnim mrežama i ugrađuju građevne proizvode  i materijale koji dolaze u dodir s vodom namijenjenom za ljudsku potrošnju provodi Hrvatski zavod za javno zdravstvo u suradnji s Ministarstvom  i drugim institucijama koje se bave predmetnim područjima. </w:t>
      </w:r>
    </w:p>
    <w:p w14:paraId="511ABB93" w14:textId="6ED1023B" w:rsidR="005D43E2" w:rsidRPr="006910E0" w:rsidRDefault="005D43E2" w:rsidP="005D43E2">
      <w:pPr>
        <w:numPr>
          <w:ilvl w:val="0"/>
          <w:numId w:val="32"/>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Edukacije iz stavka 7. ovoga članka potrebno je provoditi svakih </w:t>
      </w:r>
      <w:r w:rsidR="00B81232" w:rsidRPr="006910E0">
        <w:rPr>
          <w:rFonts w:ascii="Times New Roman" w:eastAsia="Times New Roman" w:hAnsi="Times New Roman" w:cs="Times New Roman"/>
          <w:sz w:val="24"/>
          <w:szCs w:val="24"/>
          <w:lang w:eastAsia="hr-HR"/>
        </w:rPr>
        <w:t>pet</w:t>
      </w:r>
      <w:r w:rsidRPr="006910E0">
        <w:rPr>
          <w:rFonts w:ascii="Times New Roman" w:eastAsia="Times New Roman" w:hAnsi="Times New Roman" w:cs="Times New Roman"/>
          <w:sz w:val="24"/>
          <w:szCs w:val="24"/>
          <w:lang w:eastAsia="hr-HR"/>
        </w:rPr>
        <w:t xml:space="preserve"> godina. </w:t>
      </w:r>
    </w:p>
    <w:p w14:paraId="099ACB73" w14:textId="77777777" w:rsidR="005D43E2" w:rsidRPr="006910E0" w:rsidRDefault="005D43E2" w:rsidP="005D43E2">
      <w:pPr>
        <w:numPr>
          <w:ilvl w:val="0"/>
          <w:numId w:val="32"/>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Uspješnost stečenog znanja dokazuje se potvrdom o završenom tečaju za stjecanje znanja o kućnim vodoopskrbnim mrežama i materijalima koji dolaze u dodir s vodom namijenjenom za ljudsku potrošnju.</w:t>
      </w:r>
    </w:p>
    <w:p w14:paraId="127BB47A" w14:textId="7A659C11" w:rsidR="005D43E2" w:rsidRPr="006910E0" w:rsidRDefault="005D43E2" w:rsidP="005D43E2">
      <w:pPr>
        <w:numPr>
          <w:ilvl w:val="0"/>
          <w:numId w:val="32"/>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Odluku o visini naknade za postupak provedbe edukacija iz stavaka</w:t>
      </w:r>
      <w:r w:rsidR="00E03AE4" w:rsidRPr="006910E0">
        <w:rPr>
          <w:rFonts w:ascii="Times New Roman" w:eastAsia="Times New Roman" w:hAnsi="Times New Roman" w:cs="Times New Roman"/>
          <w:sz w:val="24"/>
          <w:szCs w:val="24"/>
          <w:lang w:eastAsia="hr-HR"/>
        </w:rPr>
        <w:t>4</w:t>
      </w:r>
      <w:r w:rsidRPr="006910E0">
        <w:rPr>
          <w:rFonts w:ascii="Times New Roman" w:eastAsia="Times New Roman" w:hAnsi="Times New Roman" w:cs="Times New Roman"/>
          <w:sz w:val="24"/>
          <w:szCs w:val="24"/>
          <w:lang w:eastAsia="hr-HR"/>
        </w:rPr>
        <w:t xml:space="preserve">. i 7. ovoga članka donosi </w:t>
      </w:r>
      <w:r w:rsidR="00D55CB5" w:rsidRPr="006910E0">
        <w:rPr>
          <w:rFonts w:ascii="Times New Roman" w:eastAsia="Times New Roman" w:hAnsi="Times New Roman" w:cs="Times New Roman"/>
          <w:sz w:val="24"/>
          <w:szCs w:val="24"/>
          <w:lang w:eastAsia="hr-HR"/>
        </w:rPr>
        <w:t>m</w:t>
      </w:r>
      <w:r w:rsidRPr="006910E0">
        <w:rPr>
          <w:rFonts w:ascii="Times New Roman" w:eastAsia="Times New Roman" w:hAnsi="Times New Roman" w:cs="Times New Roman"/>
          <w:sz w:val="24"/>
          <w:szCs w:val="24"/>
          <w:lang w:eastAsia="hr-HR"/>
        </w:rPr>
        <w:t>inistar.</w:t>
      </w:r>
    </w:p>
    <w:p w14:paraId="2EC75A8D" w14:textId="27213D66" w:rsidR="005D43E2" w:rsidRPr="006910E0" w:rsidRDefault="005D43E2" w:rsidP="005D43E2">
      <w:pPr>
        <w:numPr>
          <w:ilvl w:val="0"/>
          <w:numId w:val="32"/>
        </w:num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Plan i program edukacija iz stavka </w:t>
      </w:r>
      <w:r w:rsidR="00E03AE4" w:rsidRPr="006910E0">
        <w:rPr>
          <w:rFonts w:ascii="Times New Roman" w:eastAsia="Times New Roman" w:hAnsi="Times New Roman" w:cs="Times New Roman"/>
          <w:sz w:val="24"/>
          <w:szCs w:val="24"/>
          <w:lang w:eastAsia="hr-HR"/>
        </w:rPr>
        <w:t>4</w:t>
      </w:r>
      <w:r w:rsidRPr="006910E0">
        <w:rPr>
          <w:rFonts w:ascii="Times New Roman" w:eastAsia="Times New Roman" w:hAnsi="Times New Roman" w:cs="Times New Roman"/>
          <w:sz w:val="24"/>
          <w:szCs w:val="24"/>
          <w:lang w:eastAsia="hr-HR"/>
        </w:rPr>
        <w:t>. i 7. ovoga članaka propis</w:t>
      </w:r>
      <w:r w:rsidR="00D55CB5" w:rsidRPr="006910E0">
        <w:rPr>
          <w:rFonts w:ascii="Times New Roman" w:eastAsia="Times New Roman" w:hAnsi="Times New Roman" w:cs="Times New Roman"/>
          <w:sz w:val="24"/>
          <w:szCs w:val="24"/>
          <w:lang w:eastAsia="hr-HR"/>
        </w:rPr>
        <w:t>uju se p</w:t>
      </w:r>
      <w:r w:rsidRPr="006910E0">
        <w:rPr>
          <w:rFonts w:ascii="Times New Roman" w:eastAsia="Times New Roman" w:hAnsi="Times New Roman" w:cs="Times New Roman"/>
          <w:sz w:val="24"/>
          <w:szCs w:val="24"/>
          <w:lang w:eastAsia="hr-HR"/>
        </w:rPr>
        <w:t>ravilnikom iz članka 9. stavak 1. podstavak 4. ovoga Zakona.</w:t>
      </w:r>
    </w:p>
    <w:p w14:paraId="30E9AFD6" w14:textId="77777777" w:rsidR="00114F57" w:rsidRPr="006910E0" w:rsidRDefault="00114F57" w:rsidP="005D43E2">
      <w:pPr>
        <w:shd w:val="clear" w:color="auto" w:fill="FFFFFF"/>
        <w:spacing w:before="120" w:line="240" w:lineRule="auto"/>
        <w:contextualSpacing/>
        <w:jc w:val="center"/>
        <w:rPr>
          <w:rFonts w:ascii="Times New Roman" w:eastAsia="Times New Roman" w:hAnsi="Times New Roman" w:cs="Times New Roman"/>
          <w:sz w:val="24"/>
          <w:szCs w:val="24"/>
          <w:lang w:eastAsia="hr-HR"/>
        </w:rPr>
      </w:pPr>
    </w:p>
    <w:p w14:paraId="100B6BB4" w14:textId="77777777" w:rsidR="005D43E2" w:rsidRPr="006910E0" w:rsidRDefault="005D43E2" w:rsidP="005D43E2">
      <w:pPr>
        <w:shd w:val="clear" w:color="auto" w:fill="FFFFFF"/>
        <w:spacing w:before="120" w:line="240" w:lineRule="auto"/>
        <w:contextualSpacing/>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31.</w:t>
      </w:r>
    </w:p>
    <w:p w14:paraId="212F8C65" w14:textId="77777777" w:rsidR="005D43E2" w:rsidRPr="006910E0" w:rsidRDefault="005D43E2" w:rsidP="005D43E2">
      <w:pPr>
        <w:spacing w:beforeLines="30" w:before="72" w:afterLines="30" w:after="72" w:line="240" w:lineRule="auto"/>
        <w:contextualSpacing/>
        <w:jc w:val="both"/>
        <w:rPr>
          <w:rFonts w:ascii="Times New Roman" w:eastAsia="Times New Roman" w:hAnsi="Times New Roman" w:cs="Times New Roman"/>
          <w:sz w:val="24"/>
          <w:szCs w:val="24"/>
          <w:lang w:eastAsia="hr-HR"/>
        </w:rPr>
      </w:pPr>
    </w:p>
    <w:p w14:paraId="3829B46A" w14:textId="170CF311"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bookmarkStart w:id="7" w:name="_Hlk76554775"/>
      <w:r w:rsidRPr="006910E0">
        <w:rPr>
          <w:rFonts w:ascii="Times New Roman" w:eastAsia="Times New Roman" w:hAnsi="Times New Roman" w:cs="Times New Roman"/>
          <w:sz w:val="24"/>
          <w:szCs w:val="24"/>
          <w:lang w:eastAsia="hr-HR"/>
        </w:rPr>
        <w:t xml:space="preserve">(1) </w:t>
      </w:r>
      <w:r w:rsidR="004E22ED" w:rsidRPr="006910E0">
        <w:rPr>
          <w:rFonts w:ascii="Times New Roman" w:eastAsia="Times New Roman" w:hAnsi="Times New Roman" w:cs="Times New Roman"/>
          <w:sz w:val="24"/>
          <w:szCs w:val="24"/>
          <w:lang w:eastAsia="hr-HR"/>
        </w:rPr>
        <w:t>P</w:t>
      </w:r>
      <w:r w:rsidR="00050842" w:rsidRPr="006910E0">
        <w:rPr>
          <w:rFonts w:ascii="Times New Roman" w:eastAsia="Times New Roman" w:hAnsi="Times New Roman" w:cs="Times New Roman"/>
          <w:sz w:val="24"/>
          <w:szCs w:val="24"/>
          <w:lang w:eastAsia="hr-HR"/>
        </w:rPr>
        <w:t xml:space="preserve">ravne ili fizičke osobe koje pružaju usluge </w:t>
      </w:r>
      <w:r w:rsidR="001566BB" w:rsidRPr="006910E0">
        <w:rPr>
          <w:rFonts w:ascii="Times New Roman" w:eastAsia="Times New Roman" w:hAnsi="Times New Roman" w:cs="Times New Roman"/>
          <w:sz w:val="24"/>
          <w:szCs w:val="24"/>
          <w:lang w:eastAsia="hr-HR"/>
        </w:rPr>
        <w:t xml:space="preserve">smještaja u </w:t>
      </w:r>
      <w:r w:rsidR="00050842" w:rsidRPr="006910E0">
        <w:rPr>
          <w:rFonts w:ascii="Times New Roman" w:eastAsia="Times New Roman" w:hAnsi="Times New Roman" w:cs="Times New Roman"/>
          <w:sz w:val="24"/>
          <w:szCs w:val="24"/>
          <w:lang w:eastAsia="hr-HR"/>
        </w:rPr>
        <w:t>objektima za 20 i više osoba, a koji nisu prioritetni objekti obvezni su s</w:t>
      </w:r>
      <w:r w:rsidRPr="006910E0">
        <w:rPr>
          <w:rFonts w:ascii="Times New Roman" w:eastAsia="Times New Roman" w:hAnsi="Times New Roman" w:cs="Times New Roman"/>
          <w:sz w:val="24"/>
          <w:szCs w:val="24"/>
          <w:lang w:eastAsia="hr-HR"/>
        </w:rPr>
        <w:t>vake godine od travnja do kraja lipnja</w:t>
      </w:r>
      <w:r w:rsidR="00050842" w:rsidRPr="006910E0">
        <w:rPr>
          <w:rFonts w:ascii="Times New Roman" w:hAnsi="Times New Roman" w:cs="Times New Roman"/>
          <w:iCs/>
          <w:sz w:val="24"/>
          <w:szCs w:val="24"/>
          <w:lang w:eastAsia="hr-HR"/>
        </w:rPr>
        <w:t xml:space="preserve"> </w:t>
      </w:r>
      <w:r w:rsidRPr="006910E0">
        <w:rPr>
          <w:rFonts w:ascii="Times New Roman" w:hAnsi="Times New Roman" w:cs="Times New Roman"/>
          <w:iCs/>
          <w:sz w:val="24"/>
          <w:szCs w:val="24"/>
          <w:lang w:eastAsia="hr-HR"/>
        </w:rPr>
        <w:t>provesti analize tople i hladne vode</w:t>
      </w:r>
      <w:r w:rsidR="004209EF">
        <w:rPr>
          <w:rFonts w:ascii="Times New Roman" w:hAnsi="Times New Roman" w:cs="Times New Roman"/>
          <w:iCs/>
          <w:sz w:val="24"/>
          <w:szCs w:val="24"/>
          <w:lang w:eastAsia="hr-HR"/>
        </w:rPr>
        <w:t xml:space="preserve"> namijenjene za ljudsku potrošnju</w:t>
      </w:r>
      <w:r w:rsidRPr="006910E0">
        <w:rPr>
          <w:rFonts w:ascii="Times New Roman" w:hAnsi="Times New Roman" w:cs="Times New Roman"/>
          <w:iCs/>
          <w:sz w:val="24"/>
          <w:szCs w:val="24"/>
          <w:lang w:eastAsia="hr-HR"/>
        </w:rPr>
        <w:t xml:space="preserve"> u broju uzoraka utvrđenih</w:t>
      </w:r>
      <w:r w:rsidRPr="006910E0">
        <w:rPr>
          <w:rFonts w:ascii="Times New Roman" w:eastAsia="Times New Roman" w:hAnsi="Times New Roman" w:cs="Times New Roman"/>
          <w:sz w:val="24"/>
          <w:szCs w:val="24"/>
          <w:lang w:eastAsia="hr-HR"/>
        </w:rPr>
        <w:t xml:space="preserve"> </w:t>
      </w:r>
      <w:r w:rsidR="00050842"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 xml:space="preserve">ravilnikom iz članka 9. stavak 1. podstavak 4. ovoga Zakona na utvrđivanje parametra </w:t>
      </w:r>
      <w:proofErr w:type="spellStart"/>
      <w:r w:rsidRPr="006910E0">
        <w:rPr>
          <w:rFonts w:ascii="Times New Roman" w:eastAsia="Times New Roman" w:hAnsi="Times New Roman" w:cs="Times New Roman"/>
          <w:i/>
          <w:sz w:val="24"/>
          <w:szCs w:val="24"/>
          <w:lang w:eastAsia="hr-HR"/>
        </w:rPr>
        <w:t>Legionella</w:t>
      </w:r>
      <w:proofErr w:type="spellEnd"/>
      <w:r w:rsidRPr="006910E0">
        <w:rPr>
          <w:rFonts w:ascii="Times New Roman" w:eastAsia="Times New Roman" w:hAnsi="Times New Roman" w:cs="Times New Roman"/>
          <w:i/>
          <w:sz w:val="24"/>
          <w:szCs w:val="24"/>
          <w:lang w:eastAsia="hr-HR"/>
        </w:rPr>
        <w:t xml:space="preserve"> </w:t>
      </w:r>
      <w:r w:rsidRPr="006910E0">
        <w:rPr>
          <w:rFonts w:ascii="Times New Roman" w:eastAsia="Times New Roman" w:hAnsi="Times New Roman" w:cs="Times New Roman"/>
          <w:sz w:val="24"/>
          <w:szCs w:val="24"/>
          <w:lang w:eastAsia="hr-HR"/>
        </w:rPr>
        <w:t>i mikrobioloških parametara zdravstvene ispravnosti vode.</w:t>
      </w:r>
    </w:p>
    <w:p w14:paraId="32FB296A" w14:textId="0C76ED62"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w:t>
      </w:r>
      <w:r w:rsidR="001566BB" w:rsidRPr="006910E0">
        <w:rPr>
          <w:rFonts w:ascii="Times New Roman" w:eastAsia="Times New Roman" w:hAnsi="Times New Roman" w:cs="Times New Roman"/>
          <w:sz w:val="24"/>
          <w:szCs w:val="24"/>
          <w:lang w:eastAsia="hr-HR"/>
        </w:rPr>
        <w:t>P</w:t>
      </w:r>
      <w:r w:rsidR="00050842" w:rsidRPr="006910E0">
        <w:rPr>
          <w:rFonts w:ascii="Times New Roman" w:eastAsia="Times New Roman" w:hAnsi="Times New Roman" w:cs="Times New Roman"/>
          <w:sz w:val="24"/>
          <w:szCs w:val="24"/>
          <w:lang w:eastAsia="hr-HR"/>
        </w:rPr>
        <w:t xml:space="preserve">ravne ili fizičke osobe koje pružaju usluge </w:t>
      </w:r>
      <w:r w:rsidR="001566BB" w:rsidRPr="006910E0">
        <w:rPr>
          <w:rFonts w:ascii="Times New Roman" w:eastAsia="Times New Roman" w:hAnsi="Times New Roman" w:cs="Times New Roman"/>
          <w:sz w:val="24"/>
          <w:szCs w:val="24"/>
          <w:lang w:eastAsia="hr-HR"/>
        </w:rPr>
        <w:t xml:space="preserve">smještaja u </w:t>
      </w:r>
      <w:proofErr w:type="spellStart"/>
      <w:r w:rsidR="00050842" w:rsidRPr="006910E0">
        <w:rPr>
          <w:rFonts w:ascii="Times New Roman" w:eastAsia="Times New Roman" w:hAnsi="Times New Roman" w:cs="Times New Roman"/>
          <w:sz w:val="24"/>
          <w:szCs w:val="24"/>
          <w:lang w:eastAsia="hr-HR"/>
        </w:rPr>
        <w:t>u</w:t>
      </w:r>
      <w:proofErr w:type="spellEnd"/>
      <w:r w:rsidR="00050842" w:rsidRPr="006910E0">
        <w:rPr>
          <w:rFonts w:ascii="Times New Roman" w:eastAsia="Times New Roman" w:hAnsi="Times New Roman" w:cs="Times New Roman"/>
          <w:sz w:val="24"/>
          <w:szCs w:val="24"/>
          <w:lang w:eastAsia="hr-HR"/>
        </w:rPr>
        <w:t xml:space="preserve"> objektima iz stavka 1. ovoga članka u</w:t>
      </w:r>
      <w:r w:rsidRPr="006910E0">
        <w:rPr>
          <w:rFonts w:ascii="Times New Roman" w:eastAsia="Times New Roman" w:hAnsi="Times New Roman" w:cs="Times New Roman"/>
          <w:sz w:val="24"/>
          <w:szCs w:val="24"/>
          <w:lang w:eastAsia="hr-HR"/>
        </w:rPr>
        <w:t xml:space="preserve"> slučaju pozitivnih nalaza na prisutnost parametra </w:t>
      </w:r>
      <w:proofErr w:type="spellStart"/>
      <w:r w:rsidRPr="006910E0">
        <w:rPr>
          <w:rFonts w:ascii="Times New Roman" w:eastAsia="Times New Roman" w:hAnsi="Times New Roman" w:cs="Times New Roman"/>
          <w:i/>
          <w:sz w:val="24"/>
          <w:szCs w:val="24"/>
          <w:lang w:eastAsia="hr-HR"/>
        </w:rPr>
        <w:t>Legionella</w:t>
      </w:r>
      <w:proofErr w:type="spellEnd"/>
      <w:r w:rsidR="00050842"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moraju provesti procjenu kontaminacije sustava u skladu sa </w:t>
      </w:r>
      <w:r w:rsidR="00050842"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podstavak 4. ovoga Zakona.</w:t>
      </w:r>
    </w:p>
    <w:p w14:paraId="6870985A" w14:textId="5A373D31"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 xml:space="preserve">(3) U slučaju srednje i visoke kontaminacije sustava </w:t>
      </w:r>
      <w:proofErr w:type="spellStart"/>
      <w:r w:rsidRPr="006910E0">
        <w:rPr>
          <w:rFonts w:ascii="Times New Roman" w:eastAsia="Times New Roman" w:hAnsi="Times New Roman" w:cs="Times New Roman"/>
          <w:sz w:val="24"/>
          <w:szCs w:val="24"/>
          <w:lang w:eastAsia="hr-HR"/>
        </w:rPr>
        <w:t>legionelama</w:t>
      </w:r>
      <w:proofErr w:type="spellEnd"/>
      <w:r w:rsidRPr="006910E0">
        <w:rPr>
          <w:rFonts w:ascii="Times New Roman" w:eastAsia="Times New Roman" w:hAnsi="Times New Roman" w:cs="Times New Roman"/>
          <w:sz w:val="24"/>
          <w:szCs w:val="24"/>
          <w:lang w:eastAsia="hr-HR"/>
        </w:rPr>
        <w:t xml:space="preserve">, </w:t>
      </w:r>
      <w:r w:rsidR="00E03AE4" w:rsidRPr="006910E0">
        <w:rPr>
          <w:rFonts w:ascii="Times New Roman" w:eastAsia="Times New Roman" w:hAnsi="Times New Roman" w:cs="Times New Roman"/>
          <w:sz w:val="24"/>
          <w:szCs w:val="24"/>
          <w:lang w:eastAsia="hr-HR"/>
        </w:rPr>
        <w:t xml:space="preserve">pravne i fizičke osobe koje pružaju usluge </w:t>
      </w:r>
      <w:r w:rsidR="001566BB" w:rsidRPr="006910E0">
        <w:rPr>
          <w:rFonts w:ascii="Times New Roman" w:eastAsia="Times New Roman" w:hAnsi="Times New Roman" w:cs="Times New Roman"/>
          <w:sz w:val="24"/>
          <w:szCs w:val="24"/>
          <w:lang w:eastAsia="hr-HR"/>
        </w:rPr>
        <w:t>smještaja u</w:t>
      </w:r>
      <w:r w:rsidR="00E03AE4" w:rsidRPr="006910E0">
        <w:rPr>
          <w:rFonts w:ascii="Times New Roman" w:eastAsia="Times New Roman" w:hAnsi="Times New Roman" w:cs="Times New Roman"/>
          <w:sz w:val="24"/>
          <w:szCs w:val="24"/>
          <w:lang w:eastAsia="hr-HR"/>
        </w:rPr>
        <w:t xml:space="preserve"> objektima za 20 i više osoba </w:t>
      </w:r>
      <w:r w:rsidRPr="006910E0">
        <w:rPr>
          <w:rFonts w:ascii="Times New Roman" w:eastAsia="Times New Roman" w:hAnsi="Times New Roman" w:cs="Times New Roman"/>
          <w:sz w:val="24"/>
          <w:szCs w:val="24"/>
          <w:lang w:eastAsia="hr-HR"/>
        </w:rPr>
        <w:t xml:space="preserve">moraju u suradnji s nadležnim zavodom za javno zdravstvo jedinice područne (regionalne) samouprave odnosno Grada Zagreba ili Hrvatskim zavodom za javno zdravstvo provesti istraživanje uzroka i provedbu korektivnih mjera uz djelomično ograničavanje vode </w:t>
      </w:r>
      <w:r w:rsidR="004209EF">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 te ponavljanje uzorkovanja.</w:t>
      </w:r>
    </w:p>
    <w:p w14:paraId="4291B486" w14:textId="7AE6AD57"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(4) U slučaju jako visoke kontaminacije sustava </w:t>
      </w:r>
      <w:proofErr w:type="spellStart"/>
      <w:r w:rsidRPr="006910E0">
        <w:rPr>
          <w:rFonts w:ascii="Times New Roman" w:eastAsia="Times New Roman" w:hAnsi="Times New Roman" w:cs="Times New Roman"/>
          <w:sz w:val="24"/>
          <w:szCs w:val="24"/>
          <w:lang w:eastAsia="hr-HR"/>
        </w:rPr>
        <w:t>legionelama</w:t>
      </w:r>
      <w:proofErr w:type="spellEnd"/>
      <w:r w:rsidRPr="006910E0">
        <w:rPr>
          <w:rFonts w:ascii="Times New Roman" w:eastAsia="Times New Roman" w:hAnsi="Times New Roman" w:cs="Times New Roman"/>
          <w:sz w:val="24"/>
          <w:szCs w:val="24"/>
          <w:lang w:eastAsia="hr-HR"/>
        </w:rPr>
        <w:t xml:space="preserve">, oboljenja ili smrtnog ishoda, </w:t>
      </w:r>
      <w:r w:rsidR="00E03AE4" w:rsidRPr="006910E0">
        <w:rPr>
          <w:rFonts w:ascii="Times New Roman" w:eastAsia="Times New Roman" w:hAnsi="Times New Roman" w:cs="Times New Roman"/>
          <w:sz w:val="24"/>
          <w:szCs w:val="24"/>
          <w:lang w:eastAsia="hr-HR"/>
        </w:rPr>
        <w:t xml:space="preserve">pravne i fizičke osobe koje pružaju </w:t>
      </w:r>
      <w:r w:rsidR="001566BB" w:rsidRPr="006910E0">
        <w:rPr>
          <w:rFonts w:ascii="Times New Roman" w:eastAsia="Times New Roman" w:hAnsi="Times New Roman" w:cs="Times New Roman"/>
          <w:sz w:val="24"/>
          <w:szCs w:val="24"/>
          <w:lang w:eastAsia="hr-HR"/>
        </w:rPr>
        <w:t>usluge smještaja u</w:t>
      </w:r>
      <w:r w:rsidR="00E03AE4" w:rsidRPr="006910E0">
        <w:rPr>
          <w:rFonts w:ascii="Times New Roman" w:eastAsia="Times New Roman" w:hAnsi="Times New Roman" w:cs="Times New Roman"/>
          <w:sz w:val="24"/>
          <w:szCs w:val="24"/>
          <w:lang w:eastAsia="hr-HR"/>
        </w:rPr>
        <w:t xml:space="preserve"> objektima za 20 i više osoba </w:t>
      </w:r>
      <w:r w:rsidRPr="006910E0">
        <w:rPr>
          <w:rFonts w:ascii="Times New Roman" w:eastAsia="Times New Roman" w:hAnsi="Times New Roman" w:cs="Times New Roman"/>
          <w:sz w:val="24"/>
          <w:szCs w:val="24"/>
          <w:lang w:eastAsia="hr-HR"/>
        </w:rPr>
        <w:t>moraju u suradnji s nadležnom zavodom za javno zdravstvo jedinice područne (regionalne) samouprave odnosno Grada Zagreba ili Hrvatskim zavodom za javno zdravstvo provesti istraživanje uzroka te provođenje korektivnih mjera, provođenje obustave rada sustava/dijela sustava (kućne vodoopskrbne mreže) i njenog korištenja, te po potrebi san</w:t>
      </w:r>
      <w:r w:rsidR="007A4456" w:rsidRPr="006910E0">
        <w:rPr>
          <w:rFonts w:ascii="Times New Roman" w:eastAsia="Times New Roman" w:hAnsi="Times New Roman" w:cs="Times New Roman"/>
          <w:sz w:val="24"/>
          <w:szCs w:val="24"/>
          <w:lang w:eastAsia="hr-HR"/>
        </w:rPr>
        <w:t>acije kućne vodoopskrbne mreže,</w:t>
      </w:r>
      <w:r w:rsidRPr="006910E0">
        <w:rPr>
          <w:rFonts w:ascii="Times New Roman" w:eastAsia="Times New Roman" w:hAnsi="Times New Roman" w:cs="Times New Roman"/>
          <w:sz w:val="24"/>
          <w:szCs w:val="24"/>
          <w:lang w:eastAsia="hr-HR"/>
        </w:rPr>
        <w:t xml:space="preserve"> ponavljanja uzorkovanja, a uzimajući u obzir mišljenje nadležnog epidemiologa </w:t>
      </w:r>
      <w:r w:rsidR="008A4D02" w:rsidRPr="006910E0">
        <w:rPr>
          <w:rFonts w:ascii="Times New Roman" w:eastAsia="Times New Roman" w:hAnsi="Times New Roman" w:cs="Times New Roman"/>
          <w:sz w:val="24"/>
          <w:szCs w:val="24"/>
          <w:lang w:eastAsia="hr-HR"/>
        </w:rPr>
        <w:t>na tem</w:t>
      </w:r>
      <w:r w:rsidR="007A4456" w:rsidRPr="006910E0">
        <w:rPr>
          <w:rFonts w:ascii="Times New Roman" w:eastAsia="Times New Roman" w:hAnsi="Times New Roman" w:cs="Times New Roman"/>
          <w:sz w:val="24"/>
          <w:szCs w:val="24"/>
          <w:lang w:eastAsia="hr-HR"/>
        </w:rPr>
        <w:t>elju</w:t>
      </w:r>
      <w:r w:rsidR="008A4D02" w:rsidRPr="006910E0">
        <w:rPr>
          <w:rFonts w:ascii="Times New Roman" w:eastAsia="Times New Roman" w:hAnsi="Times New Roman" w:cs="Times New Roman"/>
          <w:sz w:val="24"/>
          <w:szCs w:val="24"/>
          <w:lang w:eastAsia="hr-HR"/>
        </w:rPr>
        <w:t xml:space="preserve"> p</w:t>
      </w:r>
      <w:r w:rsidRPr="006910E0">
        <w:rPr>
          <w:rFonts w:ascii="Times New Roman" w:eastAsia="Times New Roman" w:hAnsi="Times New Roman" w:cs="Times New Roman"/>
          <w:sz w:val="24"/>
          <w:szCs w:val="24"/>
          <w:lang w:eastAsia="hr-HR"/>
        </w:rPr>
        <w:t>ravilnik</w:t>
      </w:r>
      <w:r w:rsidR="00011460"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 xml:space="preserve"> iz članka 9. stavak 1. podstavak 4. ovoga Zakona.</w:t>
      </w:r>
    </w:p>
    <w:p w14:paraId="6AC74DDF" w14:textId="07A6EFA2"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Troškove za provedbu mjera iz stavaka 3. i 4. ovoga članka uključujući i troškove izvida </w:t>
      </w:r>
      <w:r w:rsidR="000C4CD3" w:rsidRPr="006910E0">
        <w:rPr>
          <w:rFonts w:ascii="Times New Roman" w:eastAsia="Times New Roman" w:hAnsi="Times New Roman" w:cs="Times New Roman"/>
          <w:sz w:val="24"/>
          <w:szCs w:val="24"/>
          <w:lang w:eastAsia="hr-HR"/>
        </w:rPr>
        <w:t xml:space="preserve">iz stavka 3. ovog članka </w:t>
      </w:r>
      <w:r w:rsidRPr="006910E0">
        <w:rPr>
          <w:rFonts w:ascii="Times New Roman" w:eastAsia="Times New Roman" w:hAnsi="Times New Roman" w:cs="Times New Roman"/>
          <w:sz w:val="24"/>
          <w:szCs w:val="24"/>
          <w:lang w:eastAsia="hr-HR"/>
        </w:rPr>
        <w:t>nadležnog zavoda za javno zdravstvo jedinice područne (regionalne) samouprave odnosno Grada Zagreba ili Hrvatskog zavoda za javno zdravstvo snos</w:t>
      </w:r>
      <w:r w:rsidR="004209EF">
        <w:rPr>
          <w:rFonts w:ascii="Times New Roman" w:eastAsia="Times New Roman" w:hAnsi="Times New Roman" w:cs="Times New Roman"/>
          <w:sz w:val="24"/>
          <w:szCs w:val="24"/>
          <w:lang w:eastAsia="hr-HR"/>
        </w:rPr>
        <w:t>e</w:t>
      </w:r>
      <w:r w:rsidRPr="006910E0">
        <w:rPr>
          <w:rFonts w:ascii="Times New Roman" w:eastAsia="Times New Roman" w:hAnsi="Times New Roman" w:cs="Times New Roman"/>
          <w:sz w:val="24"/>
          <w:szCs w:val="24"/>
          <w:lang w:eastAsia="hr-HR"/>
        </w:rPr>
        <w:t xml:space="preserve"> </w:t>
      </w:r>
      <w:r w:rsidR="008A4D02" w:rsidRPr="006910E0">
        <w:rPr>
          <w:rFonts w:ascii="Times New Roman" w:eastAsia="Times New Roman" w:hAnsi="Times New Roman" w:cs="Times New Roman"/>
          <w:sz w:val="24"/>
          <w:szCs w:val="24"/>
          <w:lang w:eastAsia="hr-HR"/>
        </w:rPr>
        <w:t>privatni iznajmljivači i druga pravna ili fizička osoba koja pruža usluge</w:t>
      </w:r>
      <w:r w:rsidR="00334B9F" w:rsidRPr="006910E0">
        <w:rPr>
          <w:rFonts w:ascii="Times New Roman" w:eastAsia="Times New Roman" w:hAnsi="Times New Roman" w:cs="Times New Roman"/>
          <w:sz w:val="24"/>
          <w:szCs w:val="24"/>
          <w:lang w:eastAsia="hr-HR"/>
        </w:rPr>
        <w:t xml:space="preserve"> smještaja </w:t>
      </w:r>
      <w:r w:rsidR="008A4D02" w:rsidRPr="006910E0">
        <w:rPr>
          <w:rFonts w:ascii="Times New Roman" w:eastAsia="Times New Roman" w:hAnsi="Times New Roman" w:cs="Times New Roman"/>
          <w:sz w:val="24"/>
          <w:szCs w:val="24"/>
          <w:lang w:eastAsia="hr-HR"/>
        </w:rPr>
        <w:t>u objektima iz stavka 1. ovoga članka</w:t>
      </w:r>
      <w:r w:rsidRPr="006910E0">
        <w:rPr>
          <w:rFonts w:ascii="Times New Roman" w:eastAsia="Times New Roman" w:hAnsi="Times New Roman" w:cs="Times New Roman"/>
          <w:sz w:val="24"/>
          <w:szCs w:val="24"/>
          <w:lang w:eastAsia="hr-HR"/>
        </w:rPr>
        <w:t>.</w:t>
      </w:r>
    </w:p>
    <w:p w14:paraId="7B035201"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(6) Troškove izvida nadležnog zavoda za javno zdravstvo jedinice područne (regionalne) samouprave odnosno Grada Zagreba u slučajevima srednje i visoke kontaminacije sustava </w:t>
      </w:r>
      <w:proofErr w:type="spellStart"/>
      <w:r w:rsidRPr="006910E0">
        <w:rPr>
          <w:rFonts w:ascii="Times New Roman" w:eastAsia="Times New Roman" w:hAnsi="Times New Roman" w:cs="Times New Roman"/>
          <w:sz w:val="24"/>
          <w:szCs w:val="24"/>
          <w:lang w:eastAsia="hr-HR"/>
        </w:rPr>
        <w:t>legionelama</w:t>
      </w:r>
      <w:proofErr w:type="spellEnd"/>
      <w:r w:rsidRPr="006910E0">
        <w:rPr>
          <w:rFonts w:ascii="Times New Roman" w:eastAsia="Times New Roman" w:hAnsi="Times New Roman" w:cs="Times New Roman"/>
          <w:sz w:val="24"/>
          <w:szCs w:val="24"/>
          <w:lang w:eastAsia="hr-HR"/>
        </w:rPr>
        <w:t xml:space="preserve"> iz stavka 3. ovoga članka određuje ministar </w:t>
      </w:r>
      <w:r w:rsidR="008A4D02" w:rsidRPr="006910E0">
        <w:rPr>
          <w:rFonts w:ascii="Times New Roman" w:eastAsia="Times New Roman" w:hAnsi="Times New Roman" w:cs="Times New Roman"/>
          <w:sz w:val="24"/>
          <w:szCs w:val="24"/>
          <w:lang w:eastAsia="hr-HR"/>
        </w:rPr>
        <w:t xml:space="preserve">odlukom </w:t>
      </w:r>
      <w:r w:rsidRPr="006910E0">
        <w:rPr>
          <w:rFonts w:ascii="Times New Roman" w:eastAsia="Times New Roman" w:hAnsi="Times New Roman" w:cs="Times New Roman"/>
          <w:sz w:val="24"/>
          <w:szCs w:val="24"/>
          <w:lang w:eastAsia="hr-HR"/>
        </w:rPr>
        <w:t xml:space="preserve">donesenom na temelju članka 29. stavka 6.ovoga Zakona. </w:t>
      </w:r>
    </w:p>
    <w:p w14:paraId="496DE314" w14:textId="70555C10" w:rsidR="005D43E2" w:rsidRPr="006910E0" w:rsidRDefault="005D43E2" w:rsidP="005D43E2">
      <w:pPr>
        <w:shd w:val="clear" w:color="auto" w:fill="FFFFFF"/>
        <w:spacing w:before="120" w:line="240" w:lineRule="auto"/>
        <w:jc w:val="both"/>
        <w:rPr>
          <w:rFonts w:ascii="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(7) Zavodi za javno zdravstvo jedinica područne (regionalne) samouprave odnosno Grada Zagreba i Hrvatski zavod za javno zdravstvo obvezni su na svojim  mrežnim stranicama objaviti kontakt podatke stručnih osoba i epidemiologa kojima se </w:t>
      </w:r>
      <w:r w:rsidR="004E22ED" w:rsidRPr="006910E0">
        <w:rPr>
          <w:rFonts w:ascii="Times New Roman" w:eastAsia="Times New Roman" w:hAnsi="Times New Roman" w:cs="Times New Roman"/>
          <w:sz w:val="24"/>
          <w:szCs w:val="24"/>
          <w:lang w:eastAsia="hr-HR"/>
        </w:rPr>
        <w:t xml:space="preserve">pravna </w:t>
      </w:r>
      <w:r w:rsidR="008A4D02" w:rsidRPr="006910E0">
        <w:rPr>
          <w:rFonts w:ascii="Times New Roman" w:eastAsia="Times New Roman" w:hAnsi="Times New Roman" w:cs="Times New Roman"/>
          <w:sz w:val="24"/>
          <w:szCs w:val="24"/>
          <w:lang w:eastAsia="hr-HR"/>
        </w:rPr>
        <w:t xml:space="preserve">ili fizička osoba koja pruža usluge </w:t>
      </w:r>
      <w:r w:rsidR="00334B9F" w:rsidRPr="006910E0">
        <w:rPr>
          <w:rFonts w:ascii="Times New Roman" w:eastAsia="Times New Roman" w:hAnsi="Times New Roman" w:cs="Times New Roman"/>
          <w:sz w:val="24"/>
          <w:szCs w:val="24"/>
          <w:lang w:eastAsia="hr-HR"/>
        </w:rPr>
        <w:t>smještaja</w:t>
      </w:r>
      <w:r w:rsidR="004E22ED" w:rsidRPr="006910E0">
        <w:rPr>
          <w:rFonts w:ascii="Times New Roman" w:eastAsia="Times New Roman" w:hAnsi="Times New Roman" w:cs="Times New Roman"/>
          <w:sz w:val="24"/>
          <w:szCs w:val="24"/>
          <w:lang w:eastAsia="hr-HR"/>
        </w:rPr>
        <w:t xml:space="preserve"> </w:t>
      </w:r>
      <w:r w:rsidR="008A4D02" w:rsidRPr="006910E0">
        <w:rPr>
          <w:rFonts w:ascii="Times New Roman" w:eastAsia="Times New Roman" w:hAnsi="Times New Roman" w:cs="Times New Roman"/>
          <w:sz w:val="24"/>
          <w:szCs w:val="24"/>
          <w:lang w:eastAsia="hr-HR"/>
        </w:rPr>
        <w:t xml:space="preserve">objektima iz stavka 1. ovoga </w:t>
      </w:r>
      <w:r w:rsidRPr="006910E0">
        <w:rPr>
          <w:rFonts w:ascii="Times New Roman" w:eastAsia="Times New Roman" w:hAnsi="Times New Roman" w:cs="Times New Roman"/>
          <w:sz w:val="24"/>
          <w:szCs w:val="24"/>
          <w:lang w:eastAsia="hr-HR"/>
        </w:rPr>
        <w:t>mogu obratiti za provedbu obveza iz stavka 3. ovoga članka.</w:t>
      </w:r>
    </w:p>
    <w:p w14:paraId="17AD53B4" w14:textId="77777777"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(8) Mjere iz stavka 2., 3. i 4. ovoga članka obvezni su u slučaju neželjenih ishoda po ljudsko zdravlje uzrokovanih pojavom </w:t>
      </w:r>
      <w:proofErr w:type="spellStart"/>
      <w:r w:rsidRPr="006910E0">
        <w:rPr>
          <w:rFonts w:ascii="Times New Roman" w:eastAsia="Times New Roman" w:hAnsi="Times New Roman" w:cs="Times New Roman"/>
          <w:i/>
          <w:iCs/>
          <w:sz w:val="24"/>
          <w:szCs w:val="24"/>
          <w:lang w:eastAsia="hr-HR"/>
        </w:rPr>
        <w:t>Legionella</w:t>
      </w:r>
      <w:proofErr w:type="spellEnd"/>
      <w:r w:rsidRPr="006910E0">
        <w:rPr>
          <w:rFonts w:ascii="Times New Roman" w:eastAsia="Times New Roman" w:hAnsi="Times New Roman" w:cs="Times New Roman"/>
          <w:sz w:val="24"/>
          <w:szCs w:val="24"/>
          <w:lang w:eastAsia="hr-HR"/>
        </w:rPr>
        <w:t xml:space="preserve"> provesti i svi drugi objekti u kojima se obavlja gospodarska djelatnost s ciljem sprječavanja mogućeg izbijanja bolesti. </w:t>
      </w:r>
    </w:p>
    <w:bookmarkEnd w:id="4"/>
    <w:bookmarkEnd w:id="7"/>
    <w:p w14:paraId="6F70E745" w14:textId="77777777"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59653BD3" w14:textId="77777777" w:rsidR="00114F57" w:rsidRPr="006910E0" w:rsidRDefault="00114F57"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1BB4EDF0"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VI. PRAVA I OBVEZE ISPORUČITELJA VODE NAMJENJENE ZA LJUDSKU POTROŠNJU I OSTALIH SUBJEKATA</w:t>
      </w:r>
    </w:p>
    <w:p w14:paraId="0718D354"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Prava i obveze isporučitelja</w:t>
      </w:r>
    </w:p>
    <w:p w14:paraId="5E6FE766"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i/>
          <w:sz w:val="24"/>
          <w:szCs w:val="24"/>
          <w:lang w:eastAsia="hr-HR"/>
        </w:rPr>
      </w:pPr>
    </w:p>
    <w:p w14:paraId="060D2281"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32.</w:t>
      </w:r>
    </w:p>
    <w:p w14:paraId="40F1584D"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sz w:val="24"/>
          <w:szCs w:val="24"/>
          <w:lang w:eastAsia="hr-HR"/>
        </w:rPr>
      </w:pPr>
    </w:p>
    <w:p w14:paraId="05D5469C" w14:textId="22749863" w:rsidR="005D43E2" w:rsidRPr="006910E0" w:rsidRDefault="00854DD0" w:rsidP="005D43E2">
      <w:pPr>
        <w:numPr>
          <w:ilvl w:val="0"/>
          <w:numId w:val="9"/>
        </w:numPr>
        <w:spacing w:beforeLines="30" w:before="72" w:afterLines="30" w:after="72" w:line="240" w:lineRule="auto"/>
        <w:ind w:left="142"/>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Pravne osobe u svojstvu isporučitelja vode za više od 50 ljudi ili više od 10 m³/dan </w:t>
      </w:r>
      <w:r w:rsidR="005D43E2" w:rsidRPr="006910E0">
        <w:rPr>
          <w:rFonts w:ascii="Times New Roman" w:eastAsia="Times New Roman" w:hAnsi="Times New Roman" w:cs="Times New Roman"/>
          <w:sz w:val="24"/>
          <w:szCs w:val="24"/>
          <w:lang w:eastAsia="hr-HR"/>
        </w:rPr>
        <w:t>obvez</w:t>
      </w:r>
      <w:r w:rsidRPr="006910E0">
        <w:rPr>
          <w:rFonts w:ascii="Times New Roman" w:eastAsia="Times New Roman" w:hAnsi="Times New Roman" w:cs="Times New Roman"/>
          <w:sz w:val="24"/>
          <w:szCs w:val="24"/>
          <w:lang w:eastAsia="hr-HR"/>
        </w:rPr>
        <w:t>ne su</w:t>
      </w:r>
      <w:r w:rsidR="005D43E2" w:rsidRPr="006910E0">
        <w:rPr>
          <w:rFonts w:ascii="Times New Roman" w:eastAsia="Times New Roman" w:hAnsi="Times New Roman" w:cs="Times New Roman"/>
          <w:sz w:val="24"/>
          <w:szCs w:val="24"/>
          <w:lang w:eastAsia="hr-HR"/>
        </w:rPr>
        <w:t xml:space="preserve"> osigurati da voda za ljudsku potrošnju koju isporučuje ispunjava uvjete zdravstvene ispravnosti i ostale parametre za provjeru sukladnosti te druge uvjete kako je propisano člankom 6. stavcima 1. do 4. ovoga Zakona.</w:t>
      </w:r>
    </w:p>
    <w:p w14:paraId="620290D5" w14:textId="77777777" w:rsidR="005D43E2" w:rsidRPr="006910E0" w:rsidRDefault="005D43E2" w:rsidP="005D43E2">
      <w:pPr>
        <w:numPr>
          <w:ilvl w:val="0"/>
          <w:numId w:val="9"/>
        </w:numPr>
        <w:spacing w:beforeLines="30" w:before="72" w:afterLines="30" w:after="72" w:line="240" w:lineRule="auto"/>
        <w:ind w:left="142"/>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Kod korištenja vode za javnu vodoopskrbu prednost ima voda kojoj nije potrebna dodatna obrada.</w:t>
      </w:r>
    </w:p>
    <w:p w14:paraId="177B2422" w14:textId="77777777" w:rsidR="005D43E2" w:rsidRPr="006910E0" w:rsidRDefault="005D43E2" w:rsidP="005D43E2">
      <w:pPr>
        <w:numPr>
          <w:ilvl w:val="0"/>
          <w:numId w:val="9"/>
        </w:numPr>
        <w:spacing w:beforeLines="30" w:before="72" w:afterLines="30" w:after="72" w:line="240" w:lineRule="auto"/>
        <w:ind w:left="142"/>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Isporučitelj vode iz stavka 1. ovoga članka mora:</w:t>
      </w:r>
    </w:p>
    <w:p w14:paraId="6A25DD47"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–zaštititi i održavati sva vodocrpilišta i vodoopskrbne objekte kojima upravlja odnosno koje koristi,</w:t>
      </w:r>
    </w:p>
    <w:p w14:paraId="49A6DE16"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osigurati da vodoopskrbni objekti </w:t>
      </w:r>
      <w:r w:rsidR="00133FB5" w:rsidRPr="006910E0">
        <w:rPr>
          <w:rFonts w:ascii="Times New Roman" w:eastAsia="Times New Roman" w:hAnsi="Times New Roman" w:cs="Times New Roman"/>
          <w:sz w:val="24"/>
          <w:szCs w:val="24"/>
          <w:lang w:eastAsia="hr-HR"/>
        </w:rPr>
        <w:t xml:space="preserve">ispunjavaju </w:t>
      </w:r>
      <w:r w:rsidRPr="006910E0">
        <w:rPr>
          <w:rFonts w:ascii="Times New Roman" w:eastAsia="Times New Roman" w:hAnsi="Times New Roman" w:cs="Times New Roman"/>
          <w:sz w:val="24"/>
          <w:szCs w:val="24"/>
          <w:lang w:eastAsia="hr-HR"/>
        </w:rPr>
        <w:t>sanitarno-</w:t>
      </w:r>
      <w:r w:rsidR="00133FB5" w:rsidRPr="006910E0">
        <w:rPr>
          <w:rFonts w:ascii="Times New Roman" w:eastAsia="Times New Roman" w:hAnsi="Times New Roman" w:cs="Times New Roman"/>
          <w:sz w:val="24"/>
          <w:szCs w:val="24"/>
          <w:lang w:eastAsia="hr-HR"/>
        </w:rPr>
        <w:t xml:space="preserve">tehničke </w:t>
      </w:r>
      <w:r w:rsidRPr="006910E0">
        <w:rPr>
          <w:rFonts w:ascii="Times New Roman" w:eastAsia="Times New Roman" w:hAnsi="Times New Roman" w:cs="Times New Roman"/>
          <w:sz w:val="24"/>
          <w:szCs w:val="24"/>
          <w:lang w:eastAsia="hr-HR"/>
        </w:rPr>
        <w:t xml:space="preserve">i </w:t>
      </w:r>
      <w:r w:rsidR="00133FB5" w:rsidRPr="006910E0">
        <w:rPr>
          <w:rFonts w:ascii="Times New Roman" w:eastAsia="Times New Roman" w:hAnsi="Times New Roman" w:cs="Times New Roman"/>
          <w:sz w:val="24"/>
          <w:szCs w:val="24"/>
          <w:lang w:eastAsia="hr-HR"/>
        </w:rPr>
        <w:t xml:space="preserve">higijenske </w:t>
      </w:r>
      <w:r w:rsidRPr="006910E0">
        <w:rPr>
          <w:rFonts w:ascii="Times New Roman" w:eastAsia="Times New Roman" w:hAnsi="Times New Roman" w:cs="Times New Roman"/>
          <w:sz w:val="24"/>
          <w:szCs w:val="24"/>
          <w:lang w:eastAsia="hr-HR"/>
        </w:rPr>
        <w:t xml:space="preserve">te </w:t>
      </w:r>
      <w:r w:rsidR="00133FB5" w:rsidRPr="006910E0">
        <w:rPr>
          <w:rFonts w:ascii="Times New Roman" w:eastAsia="Times New Roman" w:hAnsi="Times New Roman" w:cs="Times New Roman"/>
          <w:sz w:val="24"/>
          <w:szCs w:val="24"/>
          <w:lang w:eastAsia="hr-HR"/>
        </w:rPr>
        <w:t xml:space="preserve">druge uvjete propisane </w:t>
      </w:r>
      <w:r w:rsidRPr="006910E0">
        <w:rPr>
          <w:rFonts w:ascii="Times New Roman" w:eastAsia="Times New Roman" w:hAnsi="Times New Roman" w:cs="Times New Roman"/>
          <w:sz w:val="24"/>
          <w:szCs w:val="24"/>
          <w:lang w:eastAsia="hr-HR"/>
        </w:rPr>
        <w:t>pravilnikom iz članka 9. stavka 1. podstavka 3. ovoga Zakona</w:t>
      </w:r>
    </w:p>
    <w:p w14:paraId="21A2BE0C"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–prilagoditi tehnološke postupke obrade vode na način da distribuirana voda za ljudsku potrošnju je suklad</w:t>
      </w:r>
      <w:r w:rsidR="00486DD7" w:rsidRPr="006910E0">
        <w:rPr>
          <w:rFonts w:ascii="Times New Roman" w:eastAsia="Times New Roman" w:hAnsi="Times New Roman" w:cs="Times New Roman"/>
          <w:sz w:val="24"/>
          <w:szCs w:val="24"/>
          <w:lang w:eastAsia="hr-HR"/>
        </w:rPr>
        <w:t>n</w:t>
      </w:r>
      <w:r w:rsidRPr="006910E0">
        <w:rPr>
          <w:rFonts w:ascii="Times New Roman" w:eastAsia="Times New Roman" w:hAnsi="Times New Roman" w:cs="Times New Roman"/>
          <w:sz w:val="24"/>
          <w:szCs w:val="24"/>
          <w:lang w:eastAsia="hr-HR"/>
        </w:rPr>
        <w:t xml:space="preserve">a vrijednostima parametara sukladnosti propisanih </w:t>
      </w:r>
      <w:r w:rsidR="008A4D02"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podstavka 1. ovoga Zakona</w:t>
      </w:r>
    </w:p>
    <w:p w14:paraId="7B6193D8" w14:textId="776502F0"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8A4D02"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osigurati vlastite minimalne laboratorijske kapacitete kako je propisano člankom 19. ovoga Zakona za provedbu operativnog monitoringa i praćenja parametara </w:t>
      </w:r>
      <w:r w:rsidR="000C4CD3" w:rsidRPr="006910E0">
        <w:rPr>
          <w:rFonts w:ascii="Times New Roman" w:eastAsia="Times New Roman" w:hAnsi="Times New Roman" w:cs="Times New Roman"/>
          <w:sz w:val="24"/>
          <w:szCs w:val="24"/>
          <w:lang w:eastAsia="hr-HR"/>
        </w:rPr>
        <w:t xml:space="preserve">iz članka 47. ovog Zakona </w:t>
      </w:r>
      <w:r w:rsidRPr="006910E0">
        <w:rPr>
          <w:rFonts w:ascii="Times New Roman" w:eastAsia="Times New Roman" w:hAnsi="Times New Roman" w:cs="Times New Roman"/>
          <w:sz w:val="24"/>
          <w:szCs w:val="24"/>
          <w:lang w:eastAsia="hr-HR"/>
        </w:rPr>
        <w:t xml:space="preserve">kroz uzorkovanje i analizu na </w:t>
      </w:r>
      <w:r w:rsidR="00F00488" w:rsidRPr="006910E0">
        <w:rPr>
          <w:rFonts w:ascii="Times New Roman" w:eastAsia="Times New Roman" w:hAnsi="Times New Roman" w:cs="Times New Roman"/>
          <w:sz w:val="24"/>
          <w:szCs w:val="24"/>
          <w:lang w:eastAsia="hr-HR"/>
        </w:rPr>
        <w:t xml:space="preserve">odgovarajućim </w:t>
      </w:r>
      <w:r w:rsidRPr="006910E0">
        <w:rPr>
          <w:rFonts w:ascii="Times New Roman" w:eastAsia="Times New Roman" w:hAnsi="Times New Roman" w:cs="Times New Roman"/>
          <w:sz w:val="24"/>
          <w:szCs w:val="24"/>
          <w:lang w:eastAsia="hr-HR"/>
        </w:rPr>
        <w:t xml:space="preserve">mjestima i dinamikom sukladno </w:t>
      </w:r>
      <w:r w:rsidR="00F00488"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ravilniku iz članka 9. stavak 1. podstavka 3. ovoga Zakona ukoliko isporučuje vodu za više od 5000 stanovnika</w:t>
      </w:r>
    </w:p>
    <w:p w14:paraId="6971BC3A" w14:textId="0DF3AB1D"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–osigurati provedbu operativnog monitoringa i praćenja parametara </w:t>
      </w:r>
      <w:r w:rsidR="000C4CD3" w:rsidRPr="006910E0">
        <w:rPr>
          <w:rFonts w:ascii="Times New Roman" w:eastAsia="Times New Roman" w:hAnsi="Times New Roman" w:cs="Times New Roman"/>
          <w:sz w:val="24"/>
          <w:szCs w:val="24"/>
          <w:lang w:eastAsia="hr-HR"/>
        </w:rPr>
        <w:t xml:space="preserve">iz članka 47. ovog Zakona </w:t>
      </w:r>
      <w:r w:rsidRPr="006910E0">
        <w:rPr>
          <w:rFonts w:ascii="Times New Roman" w:eastAsia="Times New Roman" w:hAnsi="Times New Roman" w:cs="Times New Roman"/>
          <w:sz w:val="24"/>
          <w:szCs w:val="24"/>
          <w:lang w:eastAsia="hr-HR"/>
        </w:rPr>
        <w:t xml:space="preserve">kroz uzrokovanje i analizu na </w:t>
      </w:r>
      <w:r w:rsidR="00F00488" w:rsidRPr="006910E0">
        <w:rPr>
          <w:rFonts w:ascii="Times New Roman" w:eastAsia="Times New Roman" w:hAnsi="Times New Roman" w:cs="Times New Roman"/>
          <w:sz w:val="24"/>
          <w:szCs w:val="24"/>
          <w:lang w:eastAsia="hr-HR"/>
        </w:rPr>
        <w:t xml:space="preserve">odgovarajućim </w:t>
      </w:r>
      <w:r w:rsidRPr="006910E0">
        <w:rPr>
          <w:rFonts w:ascii="Times New Roman" w:eastAsia="Times New Roman" w:hAnsi="Times New Roman" w:cs="Times New Roman"/>
          <w:sz w:val="24"/>
          <w:szCs w:val="24"/>
          <w:lang w:eastAsia="hr-HR"/>
        </w:rPr>
        <w:t xml:space="preserve">mjestima i dinamikom sukladno </w:t>
      </w:r>
      <w:r w:rsidR="00F00488"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ravilniku iz članka 9. stavka 1. podstavka 3. ovoga Zakona putem službenog laboratorija iz članka 14. stavaka 1. i 2. ukoliko isporučuje vodu za manje od 5000 stanovnika.</w:t>
      </w:r>
    </w:p>
    <w:p w14:paraId="4B4EF987" w14:textId="57F83DE4"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 svakom prekoračenju parametara </w:t>
      </w:r>
      <w:proofErr w:type="spellStart"/>
      <w:r w:rsidRPr="006910E0">
        <w:rPr>
          <w:rFonts w:ascii="Times New Roman" w:eastAsia="Times New Roman" w:hAnsi="Times New Roman" w:cs="Times New Roman"/>
          <w:sz w:val="24"/>
          <w:szCs w:val="24"/>
          <w:lang w:eastAsia="hr-HR"/>
        </w:rPr>
        <w:t>mutnoće</w:t>
      </w:r>
      <w:proofErr w:type="spellEnd"/>
      <w:r w:rsidRPr="006910E0">
        <w:rPr>
          <w:rFonts w:ascii="Times New Roman" w:eastAsia="Times New Roman" w:hAnsi="Times New Roman" w:cs="Times New Roman"/>
          <w:sz w:val="24"/>
          <w:szCs w:val="24"/>
          <w:lang w:eastAsia="hr-HR"/>
        </w:rPr>
        <w:t xml:space="preserve"> u postrojenju za opskrbu vodom i somatskih </w:t>
      </w:r>
      <w:proofErr w:type="spellStart"/>
      <w:r w:rsidRPr="006910E0">
        <w:rPr>
          <w:rFonts w:ascii="Times New Roman" w:eastAsia="Times New Roman" w:hAnsi="Times New Roman" w:cs="Times New Roman"/>
          <w:sz w:val="24"/>
          <w:szCs w:val="24"/>
          <w:lang w:eastAsia="hr-HR"/>
        </w:rPr>
        <w:t>kolifaga</w:t>
      </w:r>
      <w:proofErr w:type="spellEnd"/>
      <w:r w:rsidRPr="006910E0">
        <w:rPr>
          <w:rFonts w:ascii="Times New Roman" w:eastAsia="Times New Roman" w:hAnsi="Times New Roman" w:cs="Times New Roman"/>
          <w:sz w:val="24"/>
          <w:szCs w:val="24"/>
          <w:lang w:eastAsia="hr-HR"/>
        </w:rPr>
        <w:t xml:space="preserve"> u sirovoj vodi obavijestiti nadležni </w:t>
      </w:r>
      <w:r w:rsidR="008A4D02" w:rsidRPr="006910E0">
        <w:rPr>
          <w:rFonts w:ascii="Times New Roman" w:eastAsia="Times New Roman" w:hAnsi="Times New Roman" w:cs="Times New Roman"/>
          <w:sz w:val="24"/>
          <w:szCs w:val="24"/>
          <w:lang w:eastAsia="hr-HR"/>
        </w:rPr>
        <w:t>z</w:t>
      </w:r>
      <w:r w:rsidRPr="006910E0">
        <w:rPr>
          <w:rFonts w:ascii="Times New Roman" w:eastAsia="Times New Roman" w:hAnsi="Times New Roman" w:cs="Times New Roman"/>
          <w:sz w:val="24"/>
          <w:szCs w:val="24"/>
          <w:lang w:eastAsia="hr-HR"/>
        </w:rPr>
        <w:t>avod za javno zdravstvo jedinica područne (regionalne) samouprave odnosno Grada Zagreba i Hrvatski zavod za javno zdravstvo uz navo</w:t>
      </w:r>
      <w:r w:rsidR="008A4D02" w:rsidRPr="006910E0">
        <w:rPr>
          <w:rFonts w:ascii="Times New Roman" w:eastAsia="Times New Roman" w:hAnsi="Times New Roman" w:cs="Times New Roman"/>
          <w:sz w:val="24"/>
          <w:szCs w:val="24"/>
          <w:lang w:eastAsia="hr-HR"/>
        </w:rPr>
        <w:t>đenje</w:t>
      </w:r>
      <w:r w:rsidRPr="006910E0">
        <w:rPr>
          <w:rFonts w:ascii="Times New Roman" w:eastAsia="Times New Roman" w:hAnsi="Times New Roman" w:cs="Times New Roman"/>
          <w:sz w:val="24"/>
          <w:szCs w:val="24"/>
          <w:lang w:eastAsia="hr-HR"/>
        </w:rPr>
        <w:t xml:space="preserve"> </w:t>
      </w:r>
      <w:r w:rsidR="008A4D02" w:rsidRPr="006910E0">
        <w:rPr>
          <w:rFonts w:ascii="Times New Roman" w:eastAsia="Times New Roman" w:hAnsi="Times New Roman" w:cs="Times New Roman"/>
          <w:sz w:val="24"/>
          <w:szCs w:val="24"/>
          <w:lang w:eastAsia="hr-HR"/>
        </w:rPr>
        <w:t xml:space="preserve">poduzetih </w:t>
      </w:r>
      <w:r w:rsidRPr="006910E0">
        <w:rPr>
          <w:rFonts w:ascii="Times New Roman" w:eastAsia="Times New Roman" w:hAnsi="Times New Roman" w:cs="Times New Roman"/>
          <w:sz w:val="24"/>
          <w:szCs w:val="24"/>
          <w:lang w:eastAsia="hr-HR"/>
        </w:rPr>
        <w:t xml:space="preserve">mjera </w:t>
      </w:r>
    </w:p>
    <w:p w14:paraId="2FC77E92" w14:textId="6E06C6D5"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–uspostaviti </w:t>
      </w:r>
      <w:r w:rsidR="00403416"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lan sigurnosti vode kako je propisano člankom 25. ovoga Zakona</w:t>
      </w:r>
    </w:p>
    <w:p w14:paraId="134F684E"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–osigurati da su sve osobe koje rukuju s vodom </w:t>
      </w:r>
      <w:r w:rsidR="008A4D02" w:rsidRPr="006910E0">
        <w:rPr>
          <w:rFonts w:ascii="Times New Roman" w:eastAsia="Times New Roman" w:hAnsi="Times New Roman" w:cs="Times New Roman"/>
          <w:sz w:val="24"/>
          <w:szCs w:val="24"/>
          <w:lang w:eastAsia="hr-HR"/>
        </w:rPr>
        <w:t xml:space="preserve">za ljudsku potrošnju </w:t>
      </w:r>
      <w:r w:rsidRPr="006910E0">
        <w:rPr>
          <w:rFonts w:ascii="Times New Roman" w:eastAsia="Times New Roman" w:hAnsi="Times New Roman" w:cs="Times New Roman"/>
          <w:sz w:val="24"/>
          <w:szCs w:val="24"/>
          <w:lang w:eastAsia="hr-HR"/>
        </w:rPr>
        <w:t>ili koje su odgovorne za uspostavu, razvoj i održavanje planova sigurnosti vode dostatno educirane</w:t>
      </w:r>
    </w:p>
    <w:p w14:paraId="686133D4" w14:textId="696B432B"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–prijaviti Stručnom povjerenstvu iz članka 10. ovoga Zakona, dežurstvu sanitarne inspekcije putem elektroničke pošte i mjesno nadležnom sanitarnom inspektoru Državnog inspektorata svako odstupanje parametara zdravstvene ispravnosti i indikatorskih parametara u vodi za ljudsku potrošnju od M.D.K. vrijednosti te dodatno ministarstvu nadležnom za unutarnje poslove svako odstupanje parametara radioaktivnih tvari, propisanih pravilnikom iz članka 9. stavka 1. podstavka 1. ovoga Zakona, u roku od 24 sata od kada je odstupanje utvrđeno,</w:t>
      </w:r>
    </w:p>
    <w:p w14:paraId="740E2E65" w14:textId="52FCC5AD"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–obavijestiti nadležna tijela </w:t>
      </w:r>
      <w:r w:rsidR="008C2BE4" w:rsidRPr="006910E0">
        <w:rPr>
          <w:rFonts w:ascii="Times New Roman" w:eastAsia="Times New Roman" w:hAnsi="Times New Roman" w:cs="Times New Roman"/>
          <w:sz w:val="24"/>
          <w:szCs w:val="24"/>
          <w:lang w:eastAsia="hr-HR"/>
        </w:rPr>
        <w:t xml:space="preserve">iz članka 8. ovoga Zakona </w:t>
      </w:r>
      <w:r w:rsidRPr="006910E0">
        <w:rPr>
          <w:rFonts w:ascii="Times New Roman" w:eastAsia="Times New Roman" w:hAnsi="Times New Roman" w:cs="Times New Roman"/>
          <w:sz w:val="24"/>
          <w:szCs w:val="24"/>
          <w:lang w:eastAsia="hr-HR"/>
        </w:rPr>
        <w:t xml:space="preserve">kada je radi uklanjanja uzroka nesukladnosti s propisanim parametrima potrebno provesti mjere na </w:t>
      </w:r>
      <w:proofErr w:type="spellStart"/>
      <w:r w:rsidRPr="006910E0">
        <w:rPr>
          <w:rFonts w:ascii="Times New Roman" w:eastAsia="Times New Roman" w:hAnsi="Times New Roman" w:cs="Times New Roman"/>
          <w:sz w:val="24"/>
          <w:szCs w:val="24"/>
          <w:lang w:eastAsia="hr-HR"/>
        </w:rPr>
        <w:t>vodozaštitnom</w:t>
      </w:r>
      <w:proofErr w:type="spellEnd"/>
      <w:r w:rsidRPr="006910E0">
        <w:rPr>
          <w:rFonts w:ascii="Times New Roman" w:eastAsia="Times New Roman" w:hAnsi="Times New Roman" w:cs="Times New Roman"/>
          <w:sz w:val="24"/>
          <w:szCs w:val="24"/>
          <w:lang w:eastAsia="hr-HR"/>
        </w:rPr>
        <w:t xml:space="preserve"> području,</w:t>
      </w:r>
    </w:p>
    <w:p w14:paraId="5F16C57C"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obavijestiti Hrvatski zavod za javno zdravstvo o svakoj promjeni planova sigurnosti vode  nakon odobrenja te dostaviti obrazloženje o nastalim promjenama</w:t>
      </w:r>
    </w:p>
    <w:p w14:paraId="07A31C5D" w14:textId="5165D734"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provesti </w:t>
      </w:r>
      <w:proofErr w:type="spellStart"/>
      <w:r w:rsidRPr="006910E0">
        <w:rPr>
          <w:rFonts w:ascii="Times New Roman" w:eastAsia="Times New Roman" w:hAnsi="Times New Roman" w:cs="Times New Roman"/>
          <w:sz w:val="24"/>
          <w:szCs w:val="24"/>
          <w:lang w:eastAsia="hr-HR"/>
        </w:rPr>
        <w:t>r</w:t>
      </w:r>
      <w:r w:rsidR="00E03AE4" w:rsidRPr="006910E0">
        <w:rPr>
          <w:rFonts w:ascii="Times New Roman" w:eastAsia="Times New Roman" w:hAnsi="Times New Roman" w:cs="Times New Roman"/>
          <w:sz w:val="24"/>
          <w:szCs w:val="24"/>
          <w:lang w:eastAsia="hr-HR"/>
        </w:rPr>
        <w:t>upis</w:t>
      </w:r>
      <w:proofErr w:type="spellEnd"/>
      <w:r w:rsidR="00E03AE4"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u Registar pravnih osoba koje obavljaju djelatnost vodoopskrbe iz članka </w:t>
      </w:r>
      <w:r w:rsidR="00E03AE4" w:rsidRPr="006910E0">
        <w:rPr>
          <w:rFonts w:ascii="Times New Roman" w:eastAsia="Times New Roman" w:hAnsi="Times New Roman" w:cs="Times New Roman"/>
          <w:sz w:val="24"/>
          <w:szCs w:val="24"/>
          <w:lang w:eastAsia="hr-HR"/>
        </w:rPr>
        <w:t>34</w:t>
      </w:r>
      <w:r w:rsidR="00FA00F3"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ovoga Zakona </w:t>
      </w:r>
    </w:p>
    <w:p w14:paraId="1783C7FF"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provoditi ispitivanje vode na izvorištu sukladno odredbama članka 51. ovoga Zakona</w:t>
      </w:r>
    </w:p>
    <w:p w14:paraId="359C3B8F"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dostaviti informacije iz članka 24. stavka 3. ovoga Zakona</w:t>
      </w:r>
    </w:p>
    <w:p w14:paraId="45A5A016" w14:textId="4AFDD29C"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upisati sve tražene podatke iz operativnog monitoringa u s</w:t>
      </w:r>
      <w:r w:rsidR="008C2BE4" w:rsidRPr="006910E0">
        <w:rPr>
          <w:rFonts w:ascii="Times New Roman" w:eastAsia="Times New Roman" w:hAnsi="Times New Roman" w:cs="Times New Roman"/>
          <w:sz w:val="24"/>
          <w:szCs w:val="24"/>
          <w:lang w:eastAsia="hr-HR"/>
        </w:rPr>
        <w:t>k</w:t>
      </w:r>
      <w:r w:rsidRPr="006910E0">
        <w:rPr>
          <w:rFonts w:ascii="Times New Roman" w:eastAsia="Times New Roman" w:hAnsi="Times New Roman" w:cs="Times New Roman"/>
          <w:sz w:val="24"/>
          <w:szCs w:val="24"/>
          <w:lang w:eastAsia="hr-HR"/>
        </w:rPr>
        <w:t>ladu s člankom 40. ovoga Zakona</w:t>
      </w:r>
    </w:p>
    <w:p w14:paraId="7DFB3C3D"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dostaviti podatke Hrvatskom zavodu za javno zdravstvo o svim incidentima u kojima je postojalo prekoračenje parametara sukladnosti, a koji su trajali više od 10 uzastopnih dana i kojima je bilo </w:t>
      </w:r>
      <w:r w:rsidR="008C2BE4" w:rsidRPr="006910E0">
        <w:rPr>
          <w:rFonts w:ascii="Times New Roman" w:eastAsia="Times New Roman" w:hAnsi="Times New Roman" w:cs="Times New Roman"/>
          <w:sz w:val="24"/>
          <w:szCs w:val="24"/>
          <w:lang w:eastAsia="hr-HR"/>
        </w:rPr>
        <w:t xml:space="preserve">obuhvaćeno </w:t>
      </w:r>
      <w:r w:rsidRPr="006910E0">
        <w:rPr>
          <w:rFonts w:ascii="Times New Roman" w:eastAsia="Times New Roman" w:hAnsi="Times New Roman" w:cs="Times New Roman"/>
          <w:sz w:val="24"/>
          <w:szCs w:val="24"/>
          <w:lang w:eastAsia="hr-HR"/>
        </w:rPr>
        <w:t>najmanje 1000 ljudi,</w:t>
      </w:r>
    </w:p>
    <w:p w14:paraId="2A42DE9B" w14:textId="06859A05"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dostaviti podatke o korektivnim mjerama poduzetim za svako odstupanje utvrđeno u državnom monitoringu iz članka 41. ovoga Zakona nadležnom zavodu za</w:t>
      </w:r>
      <w:r w:rsidR="00486DD7"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javno </w:t>
      </w:r>
      <w:r w:rsidR="00486DD7" w:rsidRPr="006910E0">
        <w:rPr>
          <w:rFonts w:ascii="Times New Roman" w:eastAsia="Times New Roman" w:hAnsi="Times New Roman" w:cs="Times New Roman"/>
          <w:sz w:val="24"/>
          <w:szCs w:val="24"/>
          <w:lang w:eastAsia="hr-HR"/>
        </w:rPr>
        <w:t>zdravstvo</w:t>
      </w:r>
      <w:r w:rsidR="008C2BE4" w:rsidRPr="006910E0">
        <w:rPr>
          <w:rFonts w:ascii="Times New Roman" w:eastAsia="Times New Roman" w:hAnsi="Times New Roman" w:cs="Times New Roman"/>
          <w:sz w:val="24"/>
          <w:szCs w:val="24"/>
          <w:lang w:eastAsia="hr-HR"/>
        </w:rPr>
        <w:t xml:space="preserve"> jedinice područne (regionalne) samouprave odnosno Grada Zagreba </w:t>
      </w:r>
      <w:r w:rsidRPr="006910E0">
        <w:rPr>
          <w:rFonts w:ascii="Times New Roman" w:eastAsia="Times New Roman" w:hAnsi="Times New Roman" w:cs="Times New Roman"/>
          <w:sz w:val="24"/>
          <w:szCs w:val="24"/>
          <w:lang w:eastAsia="hr-HR"/>
        </w:rPr>
        <w:t xml:space="preserve">kako bi </w:t>
      </w:r>
      <w:r w:rsidR="008C2BE4" w:rsidRPr="006910E0">
        <w:rPr>
          <w:rFonts w:ascii="Times New Roman" w:eastAsia="Times New Roman" w:hAnsi="Times New Roman" w:cs="Times New Roman"/>
          <w:sz w:val="24"/>
          <w:szCs w:val="24"/>
          <w:lang w:eastAsia="hr-HR"/>
        </w:rPr>
        <w:t xml:space="preserve">oni </w:t>
      </w:r>
      <w:r w:rsidRPr="006910E0">
        <w:rPr>
          <w:rFonts w:ascii="Times New Roman" w:eastAsia="Times New Roman" w:hAnsi="Times New Roman" w:cs="Times New Roman"/>
          <w:sz w:val="24"/>
          <w:szCs w:val="24"/>
          <w:lang w:eastAsia="hr-HR"/>
        </w:rPr>
        <w:t xml:space="preserve">te podatke </w:t>
      </w:r>
      <w:r w:rsidR="008C2BE4" w:rsidRPr="006910E0">
        <w:rPr>
          <w:rFonts w:ascii="Times New Roman" w:eastAsia="Times New Roman" w:hAnsi="Times New Roman" w:cs="Times New Roman"/>
          <w:sz w:val="24"/>
          <w:szCs w:val="24"/>
          <w:lang w:eastAsia="hr-HR"/>
        </w:rPr>
        <w:lastRenderedPageBreak/>
        <w:t xml:space="preserve">mogli </w:t>
      </w:r>
      <w:r w:rsidRPr="006910E0">
        <w:rPr>
          <w:rFonts w:ascii="Times New Roman" w:eastAsia="Times New Roman" w:hAnsi="Times New Roman" w:cs="Times New Roman"/>
          <w:sz w:val="24"/>
          <w:szCs w:val="24"/>
          <w:lang w:eastAsia="hr-HR"/>
        </w:rPr>
        <w:t>upisati u bazu podataka iz koje se izvještava Euro</w:t>
      </w:r>
      <w:r w:rsidR="00486DD7" w:rsidRPr="006910E0">
        <w:rPr>
          <w:rFonts w:ascii="Times New Roman" w:eastAsia="Times New Roman" w:hAnsi="Times New Roman" w:cs="Times New Roman"/>
          <w:sz w:val="24"/>
          <w:szCs w:val="24"/>
          <w:lang w:eastAsia="hr-HR"/>
        </w:rPr>
        <w:t>ps</w:t>
      </w:r>
      <w:r w:rsidRPr="006910E0">
        <w:rPr>
          <w:rFonts w:ascii="Times New Roman" w:eastAsia="Times New Roman" w:hAnsi="Times New Roman" w:cs="Times New Roman"/>
          <w:sz w:val="24"/>
          <w:szCs w:val="24"/>
          <w:lang w:eastAsia="hr-HR"/>
        </w:rPr>
        <w:t>ka komisija sukl</w:t>
      </w:r>
      <w:r w:rsidR="00486DD7"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dno odredbi iz članka 45. stavka 1. ovoga Zakona.</w:t>
      </w:r>
    </w:p>
    <w:p w14:paraId="6262B041"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Isporučitelj vode koji ispunjava uvjete za korištenje opasnih kemikalija, odnosno kemikalija koje djeluju u obliku plina, prema posebnim propisima kojima je uređeno područje kemikalija, može provoditi dezinfekciju kao opću mjeru za sprečavanje i suzbijanje zaraznih bolesti u cilju osiguravanja zdravstvene ispravnosti vode za ljudsku potrošnju u vodoopskrbnom sustavu kojim upravlja.</w:t>
      </w:r>
    </w:p>
    <w:p w14:paraId="7F10A68B" w14:textId="602F55BA"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Dezinfekcija se kao opća mjera provodi se s dozvoljenim dezinfekcijskim sredstvima  na način da postupak bude učinkovit i sa ciljem osiguranja zdravstvene ispravnosti vode za ljudsku potrošnju, predmeta koji dolaze u dodir s vodom </w:t>
      </w:r>
      <w:r w:rsidR="004209EF">
        <w:rPr>
          <w:rFonts w:ascii="Times New Roman" w:eastAsia="Times New Roman" w:hAnsi="Times New Roman" w:cs="Times New Roman"/>
          <w:sz w:val="24"/>
          <w:szCs w:val="24"/>
          <w:lang w:eastAsia="hr-HR"/>
        </w:rPr>
        <w:t xml:space="preserve">namijenjenom </w:t>
      </w:r>
      <w:r w:rsidRPr="006910E0">
        <w:rPr>
          <w:rFonts w:ascii="Times New Roman" w:eastAsia="Times New Roman" w:hAnsi="Times New Roman" w:cs="Times New Roman"/>
          <w:sz w:val="24"/>
          <w:szCs w:val="24"/>
          <w:lang w:eastAsia="hr-HR"/>
        </w:rPr>
        <w:t>za ljudsku potrošnju, sanitarno-tehničkih i higijenskih uvjeta na opremi, površinama, uređajima, u prostorijama i vodnim građevinama za vodoopskrbu kojima upravlja.</w:t>
      </w:r>
    </w:p>
    <w:p w14:paraId="3CD22925"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p>
    <w:p w14:paraId="658133A6" w14:textId="77777777" w:rsidR="005D43E2" w:rsidRPr="006910E0" w:rsidRDefault="005D43E2" w:rsidP="007A4456">
      <w:pPr>
        <w:spacing w:beforeLines="30" w:before="72" w:afterLines="30" w:after="72" w:line="240" w:lineRule="auto"/>
        <w:jc w:val="center"/>
        <w:textAlignment w:val="baseline"/>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Informacije za potrošača</w:t>
      </w:r>
    </w:p>
    <w:p w14:paraId="28A764E3" w14:textId="77777777" w:rsidR="00114F57" w:rsidRPr="006910E0" w:rsidRDefault="00114F57" w:rsidP="005D43E2">
      <w:pPr>
        <w:spacing w:beforeLines="30" w:before="72" w:afterLines="30" w:after="72" w:line="240" w:lineRule="auto"/>
        <w:jc w:val="both"/>
        <w:textAlignment w:val="baseline"/>
        <w:rPr>
          <w:rFonts w:ascii="Times New Roman" w:eastAsia="Times New Roman" w:hAnsi="Times New Roman" w:cs="Times New Roman"/>
          <w:i/>
          <w:sz w:val="24"/>
          <w:szCs w:val="24"/>
          <w:lang w:eastAsia="hr-HR"/>
        </w:rPr>
      </w:pPr>
    </w:p>
    <w:p w14:paraId="38D61C6D"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33.</w:t>
      </w:r>
    </w:p>
    <w:p w14:paraId="090D51C6"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i/>
          <w:sz w:val="24"/>
          <w:szCs w:val="24"/>
          <w:lang w:eastAsia="hr-HR"/>
        </w:rPr>
      </w:pPr>
    </w:p>
    <w:p w14:paraId="5F06DA0A" w14:textId="6E8242CA" w:rsidR="005D43E2" w:rsidRPr="006910E0" w:rsidRDefault="00BD4496" w:rsidP="005D43E2">
      <w:pPr>
        <w:numPr>
          <w:ilvl w:val="0"/>
          <w:numId w:val="63"/>
        </w:numPr>
        <w:spacing w:line="240" w:lineRule="auto"/>
        <w:contextualSpacing/>
        <w:jc w:val="both"/>
        <w:rPr>
          <w:rFonts w:ascii="Times New Roman" w:hAnsi="Times New Roman" w:cs="Times New Roman"/>
          <w:sz w:val="24"/>
          <w:szCs w:val="24"/>
          <w:lang w:eastAsia="hr-HR"/>
        </w:rPr>
      </w:pPr>
      <w:r w:rsidRPr="006910E0">
        <w:rPr>
          <w:rFonts w:ascii="Times New Roman" w:hAnsi="Times New Roman" w:cs="Times New Roman"/>
          <w:sz w:val="24"/>
          <w:szCs w:val="24"/>
          <w:lang w:eastAsia="hr-HR"/>
        </w:rPr>
        <w:t>S</w:t>
      </w:r>
      <w:r w:rsidR="005D43E2" w:rsidRPr="006910E0">
        <w:rPr>
          <w:rFonts w:ascii="Times New Roman" w:hAnsi="Times New Roman" w:cs="Times New Roman"/>
          <w:sz w:val="24"/>
          <w:szCs w:val="24"/>
          <w:lang w:eastAsia="hr-HR"/>
        </w:rPr>
        <w:t xml:space="preserve">vi isporučitelji vode moraju svakom pojedinom potrošaču najmanje jednom godišnje putem računa ili digitalnim sredstvima, bez njegovoga zahtjeva, </w:t>
      </w:r>
      <w:r w:rsidRPr="006910E0">
        <w:rPr>
          <w:rFonts w:ascii="Times New Roman" w:hAnsi="Times New Roman" w:cs="Times New Roman"/>
          <w:sz w:val="24"/>
          <w:szCs w:val="24"/>
          <w:lang w:eastAsia="hr-HR"/>
        </w:rPr>
        <w:t xml:space="preserve">uz obveze iz članka 32. ovoga Zakona, </w:t>
      </w:r>
      <w:r w:rsidR="005D43E2" w:rsidRPr="006910E0">
        <w:rPr>
          <w:rFonts w:ascii="Times New Roman" w:hAnsi="Times New Roman" w:cs="Times New Roman"/>
          <w:sz w:val="24"/>
          <w:szCs w:val="24"/>
          <w:lang w:eastAsia="hr-HR"/>
        </w:rPr>
        <w:t>ovisno kako potrošač odabere</w:t>
      </w:r>
      <w:r w:rsidRPr="006910E0">
        <w:rPr>
          <w:rFonts w:ascii="Times New Roman" w:hAnsi="Times New Roman" w:cs="Times New Roman"/>
          <w:sz w:val="24"/>
          <w:szCs w:val="24"/>
          <w:lang w:eastAsia="hr-HR"/>
        </w:rPr>
        <w:t>,</w:t>
      </w:r>
      <w:r w:rsidR="008C2BE4" w:rsidRPr="006910E0">
        <w:rPr>
          <w:rFonts w:ascii="Times New Roman" w:hAnsi="Times New Roman" w:cs="Times New Roman"/>
          <w:sz w:val="24"/>
          <w:szCs w:val="24"/>
          <w:lang w:eastAsia="hr-HR"/>
        </w:rPr>
        <w:t xml:space="preserve"> dostaviti slijedeće informacije</w:t>
      </w:r>
      <w:r w:rsidR="005D43E2" w:rsidRPr="006910E0">
        <w:rPr>
          <w:rFonts w:ascii="Times New Roman" w:hAnsi="Times New Roman" w:cs="Times New Roman"/>
          <w:sz w:val="24"/>
          <w:szCs w:val="24"/>
          <w:lang w:eastAsia="hr-HR"/>
        </w:rPr>
        <w:t xml:space="preserve">: </w:t>
      </w:r>
    </w:p>
    <w:p w14:paraId="24E7ABEB" w14:textId="77777777" w:rsidR="005D43E2" w:rsidRPr="006910E0" w:rsidRDefault="008C2BE4" w:rsidP="005D43E2">
      <w:pPr>
        <w:numPr>
          <w:ilvl w:val="0"/>
          <w:numId w:val="24"/>
        </w:numPr>
        <w:spacing w:line="240" w:lineRule="auto"/>
        <w:contextualSpacing/>
        <w:jc w:val="both"/>
        <w:rPr>
          <w:rFonts w:ascii="Times New Roman" w:hAnsi="Times New Roman" w:cs="Times New Roman"/>
          <w:sz w:val="24"/>
          <w:szCs w:val="24"/>
          <w:lang w:eastAsia="hr-HR"/>
        </w:rPr>
      </w:pPr>
      <w:r w:rsidRPr="006910E0">
        <w:rPr>
          <w:rFonts w:ascii="Times New Roman" w:hAnsi="Times New Roman" w:cs="Times New Roman"/>
          <w:sz w:val="24"/>
          <w:szCs w:val="24"/>
          <w:lang w:eastAsia="hr-HR"/>
        </w:rPr>
        <w:t xml:space="preserve">o </w:t>
      </w:r>
      <w:r w:rsidR="005D43E2" w:rsidRPr="006910E0">
        <w:rPr>
          <w:rFonts w:ascii="Times New Roman" w:hAnsi="Times New Roman" w:cs="Times New Roman"/>
          <w:sz w:val="24"/>
          <w:szCs w:val="24"/>
          <w:lang w:eastAsia="hr-HR"/>
        </w:rPr>
        <w:t>zoni opskrbe i broju osoba kojima se voda isporučuje, tehnici/tehnikama obrade i dezinfekcije vode</w:t>
      </w:r>
    </w:p>
    <w:p w14:paraId="66BB1AA1" w14:textId="77777777" w:rsidR="005D43E2" w:rsidRPr="006910E0" w:rsidDel="005D7F88" w:rsidRDefault="005D43E2" w:rsidP="005D43E2">
      <w:pPr>
        <w:numPr>
          <w:ilvl w:val="0"/>
          <w:numId w:val="24"/>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sidDel="005D7F88">
        <w:rPr>
          <w:rFonts w:ascii="Times New Roman" w:eastAsia="Times New Roman" w:hAnsi="Times New Roman" w:cs="Times New Roman"/>
          <w:sz w:val="24"/>
          <w:szCs w:val="24"/>
          <w:lang w:eastAsia="hr-HR"/>
        </w:rPr>
        <w:t>podatke o svim parametrima sukladnosti vode za ljudsku potrošnju ispitanima u izvještajnoj godini uključujući i sva odstupanja duža od 24 sata</w:t>
      </w:r>
    </w:p>
    <w:p w14:paraId="32F97E89" w14:textId="3E4DA845" w:rsidR="005D43E2" w:rsidRPr="006910E0" w:rsidRDefault="005D43E2" w:rsidP="005D43E2">
      <w:pPr>
        <w:numPr>
          <w:ilvl w:val="0"/>
          <w:numId w:val="24"/>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cijenu isporučene vode namijenjene za ljudsku potrošnju po litri i kubnom metru</w:t>
      </w:r>
    </w:p>
    <w:p w14:paraId="287824C3" w14:textId="443D3502" w:rsidR="005D43E2" w:rsidRPr="006910E0" w:rsidRDefault="005D43E2" w:rsidP="005D43E2">
      <w:pPr>
        <w:numPr>
          <w:ilvl w:val="0"/>
          <w:numId w:val="24"/>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informacije o količini vode potrošenoj u domaćinstvu dotičnog potrošača kroz godinu, zajedno s godišnjim kretanjem potrošnje potrošača</w:t>
      </w:r>
    </w:p>
    <w:p w14:paraId="24272243" w14:textId="7B2774AD" w:rsidR="005D43E2" w:rsidRPr="006910E0" w:rsidRDefault="005D43E2" w:rsidP="005D43E2">
      <w:pPr>
        <w:numPr>
          <w:ilvl w:val="0"/>
          <w:numId w:val="24"/>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usporedbu potrošnje dotičnog potrošača sa prosječnom  potrošnjom domaćinstava</w:t>
      </w:r>
    </w:p>
    <w:p w14:paraId="0C5A1A84" w14:textId="33B400B7" w:rsidR="005D43E2" w:rsidRPr="006910E0" w:rsidRDefault="005D43E2" w:rsidP="005D43E2">
      <w:pPr>
        <w:numPr>
          <w:ilvl w:val="0"/>
          <w:numId w:val="24"/>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poveznicu na </w:t>
      </w:r>
      <w:r w:rsidR="00F00488" w:rsidRPr="006910E0">
        <w:rPr>
          <w:rFonts w:ascii="Times New Roman" w:eastAsia="Times New Roman" w:hAnsi="Times New Roman" w:cs="Times New Roman"/>
          <w:sz w:val="24"/>
          <w:szCs w:val="24"/>
          <w:lang w:eastAsia="hr-HR"/>
        </w:rPr>
        <w:t xml:space="preserve">mrežne </w:t>
      </w:r>
      <w:r w:rsidRPr="006910E0">
        <w:rPr>
          <w:rFonts w:ascii="Times New Roman" w:eastAsia="Times New Roman" w:hAnsi="Times New Roman" w:cs="Times New Roman"/>
          <w:sz w:val="24"/>
          <w:szCs w:val="24"/>
          <w:lang w:eastAsia="hr-HR"/>
        </w:rPr>
        <w:t>stranice na kojima se nalaze sljedeće informacije:</w:t>
      </w:r>
    </w:p>
    <w:p w14:paraId="77B7F9F0" w14:textId="77777777" w:rsidR="005D43E2" w:rsidRPr="006910E0" w:rsidRDefault="005D43E2" w:rsidP="005D43E2">
      <w:pPr>
        <w:spacing w:beforeLines="30" w:before="72" w:afterLines="30" w:after="72" w:line="240" w:lineRule="auto"/>
        <w:ind w:left="720"/>
        <w:contextualSpacing/>
        <w:jc w:val="both"/>
        <w:textAlignment w:val="baseline"/>
        <w:rPr>
          <w:rFonts w:ascii="Times New Roman" w:eastAsia="Times New Roman" w:hAnsi="Times New Roman" w:cs="Times New Roman"/>
          <w:b/>
          <w:sz w:val="24"/>
          <w:szCs w:val="24"/>
          <w:lang w:eastAsia="hr-HR"/>
        </w:rPr>
      </w:pPr>
    </w:p>
    <w:p w14:paraId="67FC7109" w14:textId="1506D46A" w:rsidR="005D43E2" w:rsidRPr="006910E0" w:rsidRDefault="005D43E2" w:rsidP="005D43E2">
      <w:pPr>
        <w:numPr>
          <w:ilvl w:val="0"/>
          <w:numId w:val="1"/>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podaci o isporučitelju vode, područje i broj osoba kojima se isporučuje voda te način proizvodnje vode</w:t>
      </w:r>
    </w:p>
    <w:p w14:paraId="5A89420E" w14:textId="77777777" w:rsidR="005D43E2" w:rsidRPr="006910E0" w:rsidRDefault="005D43E2" w:rsidP="005D43E2">
      <w:pPr>
        <w:numPr>
          <w:ilvl w:val="0"/>
          <w:numId w:val="1"/>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opće informacije o vrstama primijenjene obrade i dezinfekcije vode</w:t>
      </w:r>
    </w:p>
    <w:p w14:paraId="5EB8007B" w14:textId="77777777" w:rsidR="005D43E2" w:rsidRPr="006910E0" w:rsidRDefault="005D43E2" w:rsidP="005D43E2">
      <w:pPr>
        <w:numPr>
          <w:ilvl w:val="0"/>
          <w:numId w:val="1"/>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najnoviji rezultati praćenja svih parametara sukladnosti iz B analize sa vodoopskrbne mreže uključujući učestalost uzorkovanja, a koji ne smiju biti stariji od jedne godine, osim za sustave koji u pojedinoj zoni opskrbe isporučuju od 10-100 m³ vode, za koje analize ne smiju biti starije od 6 godina</w:t>
      </w:r>
    </w:p>
    <w:p w14:paraId="53F75004" w14:textId="77777777" w:rsidR="005D43E2" w:rsidRPr="006910E0" w:rsidRDefault="005D43E2" w:rsidP="005D43E2">
      <w:pPr>
        <w:numPr>
          <w:ilvl w:val="0"/>
          <w:numId w:val="1"/>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informacije o sljedećim parametrima koji nisu navedeni u dijelu </w:t>
      </w:r>
      <w:r w:rsidR="008C2BE4"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ravilniku iz članka 9. stavak 1. podstavak 1.</w:t>
      </w:r>
      <w:r w:rsidR="008C2BE4" w:rsidRPr="006910E0">
        <w:rPr>
          <w:rFonts w:ascii="Times New Roman" w:eastAsia="Times New Roman" w:hAnsi="Times New Roman" w:cs="Times New Roman"/>
          <w:sz w:val="24"/>
          <w:szCs w:val="24"/>
          <w:lang w:eastAsia="hr-HR"/>
        </w:rPr>
        <w:t xml:space="preserve"> ovoga Zakona</w:t>
      </w:r>
      <w:r w:rsidRPr="006910E0">
        <w:rPr>
          <w:rFonts w:ascii="Times New Roman" w:eastAsia="Times New Roman" w:hAnsi="Times New Roman" w:cs="Times New Roman"/>
          <w:sz w:val="24"/>
          <w:szCs w:val="24"/>
          <w:lang w:eastAsia="hr-HR"/>
        </w:rPr>
        <w:t xml:space="preserve">  i povezanim vrijednostima:</w:t>
      </w:r>
    </w:p>
    <w:p w14:paraId="51C5816B" w14:textId="77777777" w:rsidR="005D43E2" w:rsidRPr="006910E0" w:rsidRDefault="005D43E2" w:rsidP="005D43E2">
      <w:pPr>
        <w:numPr>
          <w:ilvl w:val="0"/>
          <w:numId w:val="1"/>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tvrdoća;</w:t>
      </w:r>
    </w:p>
    <w:p w14:paraId="2102C927" w14:textId="77777777" w:rsidR="005D43E2" w:rsidRPr="006910E0" w:rsidRDefault="005D43E2" w:rsidP="005D43E2">
      <w:pPr>
        <w:numPr>
          <w:ilvl w:val="0"/>
          <w:numId w:val="1"/>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minerali i anioni/kationi otopljeni u vodi:</w:t>
      </w:r>
    </w:p>
    <w:p w14:paraId="02EBAA7F" w14:textId="77777777" w:rsidR="005D43E2" w:rsidRPr="006910E0" w:rsidRDefault="005D43E2" w:rsidP="006910E0">
      <w:pPr>
        <w:numPr>
          <w:ilvl w:val="1"/>
          <w:numId w:val="1"/>
        </w:numPr>
        <w:spacing w:beforeLines="30" w:before="72" w:afterLines="30" w:after="72" w:line="240" w:lineRule="auto"/>
        <w:contextualSpacing/>
        <w:jc w:val="center"/>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kalcij Ca,</w:t>
      </w:r>
    </w:p>
    <w:p w14:paraId="25F88EFF" w14:textId="708C3CC9" w:rsidR="005D43E2" w:rsidRPr="006910E0" w:rsidRDefault="008C2BE4" w:rsidP="006910E0">
      <w:pPr>
        <w:spacing w:beforeLines="30" w:before="72" w:afterLines="30" w:after="72" w:line="240" w:lineRule="auto"/>
        <w:ind w:left="1440"/>
        <w:contextualSpacing/>
        <w:jc w:val="center"/>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5D43E2" w:rsidRPr="006910E0">
        <w:rPr>
          <w:rFonts w:ascii="Times New Roman" w:eastAsia="Times New Roman" w:hAnsi="Times New Roman" w:cs="Times New Roman"/>
          <w:sz w:val="24"/>
          <w:szCs w:val="24"/>
          <w:lang w:eastAsia="hr-HR"/>
        </w:rPr>
        <w:t>magnezij Mg,</w:t>
      </w:r>
    </w:p>
    <w:p w14:paraId="4B92A3B5" w14:textId="77777777" w:rsidR="005D43E2" w:rsidRPr="006910E0" w:rsidRDefault="005D43E2" w:rsidP="006910E0">
      <w:pPr>
        <w:numPr>
          <w:ilvl w:val="1"/>
          <w:numId w:val="1"/>
        </w:numPr>
        <w:spacing w:beforeLines="30" w:before="72" w:afterLines="30" w:after="72" w:line="240" w:lineRule="auto"/>
        <w:contextualSpacing/>
        <w:jc w:val="center"/>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kalij K.</w:t>
      </w:r>
    </w:p>
    <w:p w14:paraId="539F23C8" w14:textId="77777777" w:rsidR="005D43E2" w:rsidRPr="006910E0" w:rsidRDefault="005D43E2" w:rsidP="005D43E2">
      <w:pPr>
        <w:numPr>
          <w:ilvl w:val="0"/>
          <w:numId w:val="1"/>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u slučaju incidenta ili mogućih opasnosti za zdravlje ljudi zbog prekoračene vrijednosti parametara iznad M.D.K. vrijednosti informacije o potencijalnim opasnostima za</w:t>
      </w:r>
    </w:p>
    <w:p w14:paraId="1B2C7F02" w14:textId="77777777" w:rsidR="005D43E2" w:rsidRPr="006910E0" w:rsidRDefault="005D43E2" w:rsidP="005D43E2">
      <w:pPr>
        <w:spacing w:beforeLines="30" w:before="72" w:afterLines="30" w:after="72" w:line="240" w:lineRule="auto"/>
        <w:ind w:left="720"/>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zdravlje ljudi i savjete o zdravlju i potrošnji ili dati poveznicu za pristup tim informacijama</w:t>
      </w:r>
    </w:p>
    <w:p w14:paraId="151130EB" w14:textId="77777777" w:rsidR="005D43E2" w:rsidRPr="006910E0" w:rsidRDefault="00F00488" w:rsidP="005D43E2">
      <w:pPr>
        <w:numPr>
          <w:ilvl w:val="0"/>
          <w:numId w:val="1"/>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 xml:space="preserve">odgovarajuće </w:t>
      </w:r>
      <w:r w:rsidR="005D43E2" w:rsidRPr="006910E0">
        <w:rPr>
          <w:rFonts w:ascii="Times New Roman" w:eastAsia="Times New Roman" w:hAnsi="Times New Roman" w:cs="Times New Roman"/>
          <w:sz w:val="24"/>
          <w:szCs w:val="24"/>
          <w:lang w:eastAsia="hr-HR"/>
        </w:rPr>
        <w:t>informacije o procjeni rizika za sustav opskrbe</w:t>
      </w:r>
    </w:p>
    <w:p w14:paraId="4F8E5BE5" w14:textId="77777777" w:rsidR="005D43E2" w:rsidRPr="006910E0" w:rsidRDefault="005D43E2" w:rsidP="005D43E2">
      <w:pPr>
        <w:numPr>
          <w:ilvl w:val="0"/>
          <w:numId w:val="1"/>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savjete potrošačima, prema potrebi, o tome kako smanjiti potrošnju vode, kako se odgovorno </w:t>
      </w:r>
      <w:r w:rsidR="0078327F" w:rsidRPr="006910E0">
        <w:rPr>
          <w:rFonts w:ascii="Times New Roman" w:eastAsia="Times New Roman" w:hAnsi="Times New Roman" w:cs="Times New Roman"/>
          <w:sz w:val="24"/>
          <w:szCs w:val="24"/>
          <w:lang w:eastAsia="hr-HR"/>
        </w:rPr>
        <w:t xml:space="preserve">upotrebljava voda </w:t>
      </w:r>
      <w:r w:rsidRPr="006910E0">
        <w:rPr>
          <w:rFonts w:ascii="Times New Roman" w:eastAsia="Times New Roman" w:hAnsi="Times New Roman" w:cs="Times New Roman"/>
          <w:sz w:val="24"/>
          <w:szCs w:val="24"/>
          <w:lang w:eastAsia="hr-HR"/>
        </w:rPr>
        <w:t>u skladu s lokalnim uvjetima i kako izbjeći zdravstvene rizike zbog stagnantne vode</w:t>
      </w:r>
      <w:r w:rsidR="008C2BE4" w:rsidRPr="006910E0">
        <w:rPr>
          <w:rFonts w:ascii="Times New Roman" w:eastAsia="Times New Roman" w:hAnsi="Times New Roman" w:cs="Times New Roman"/>
          <w:sz w:val="24"/>
          <w:szCs w:val="24"/>
          <w:lang w:eastAsia="hr-HR"/>
        </w:rPr>
        <w:t>.</w:t>
      </w:r>
    </w:p>
    <w:p w14:paraId="236846B2" w14:textId="4F04D68B"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Uz informacije iz stavka 1.</w:t>
      </w:r>
      <w:r w:rsidR="008C2BE4" w:rsidRPr="006910E0">
        <w:rPr>
          <w:rFonts w:ascii="Times New Roman" w:eastAsia="Times New Roman" w:hAnsi="Times New Roman" w:cs="Times New Roman"/>
          <w:sz w:val="24"/>
          <w:szCs w:val="24"/>
          <w:lang w:eastAsia="hr-HR"/>
        </w:rPr>
        <w:t xml:space="preserve"> ovoga članka</w:t>
      </w:r>
      <w:r w:rsidRPr="006910E0">
        <w:rPr>
          <w:rFonts w:ascii="Times New Roman" w:eastAsia="Times New Roman" w:hAnsi="Times New Roman" w:cs="Times New Roman"/>
          <w:sz w:val="24"/>
          <w:szCs w:val="24"/>
          <w:lang w:eastAsia="hr-HR"/>
        </w:rPr>
        <w:t xml:space="preserve"> isporučitelji vode koji isporučuju najmanje 10 000 m</w:t>
      </w:r>
      <w:r w:rsidRPr="006910E0">
        <w:rPr>
          <w:rFonts w:ascii="Times New Roman" w:eastAsia="Times New Roman" w:hAnsi="Times New Roman" w:cs="Times New Roman"/>
          <w:sz w:val="24"/>
          <w:szCs w:val="24"/>
          <w:vertAlign w:val="superscript"/>
          <w:lang w:eastAsia="hr-HR"/>
        </w:rPr>
        <w:t>3</w:t>
      </w:r>
      <w:r w:rsidRPr="006910E0">
        <w:rPr>
          <w:rFonts w:ascii="Times New Roman" w:eastAsia="Times New Roman" w:hAnsi="Times New Roman" w:cs="Times New Roman"/>
          <w:sz w:val="24"/>
          <w:szCs w:val="24"/>
          <w:lang w:eastAsia="hr-HR"/>
        </w:rPr>
        <w:t xml:space="preserve"> dnevno ili opskrbljuju najmanje 50 000 ljudi godišnje obvezni su pružiti na </w:t>
      </w:r>
      <w:r w:rsidR="008C2BE4" w:rsidRPr="006910E0">
        <w:rPr>
          <w:rFonts w:ascii="Times New Roman" w:eastAsia="Times New Roman" w:hAnsi="Times New Roman" w:cs="Times New Roman"/>
          <w:sz w:val="24"/>
          <w:szCs w:val="24"/>
          <w:lang w:eastAsia="hr-HR"/>
        </w:rPr>
        <w:t xml:space="preserve">jednak </w:t>
      </w:r>
      <w:r w:rsidRPr="006910E0">
        <w:rPr>
          <w:rFonts w:ascii="Times New Roman" w:eastAsia="Times New Roman" w:hAnsi="Times New Roman" w:cs="Times New Roman"/>
          <w:sz w:val="24"/>
          <w:szCs w:val="24"/>
          <w:lang w:eastAsia="hr-HR"/>
        </w:rPr>
        <w:t xml:space="preserve">način i sljedeće informacije: </w:t>
      </w:r>
    </w:p>
    <w:p w14:paraId="726CE0B8" w14:textId="77777777" w:rsidR="005D43E2" w:rsidRPr="006910E0" w:rsidRDefault="005D43E2" w:rsidP="005D43E2">
      <w:pPr>
        <w:numPr>
          <w:ilvl w:val="0"/>
          <w:numId w:val="1"/>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 cjelokupnom funkcioniranju vodoopskrbnog sustava u pogledu učinkovitosti i stopama gubitka vode kada te informacije budu dostupne, a najkasnije na datum 12. siječnja 2026. godine;</w:t>
      </w:r>
    </w:p>
    <w:p w14:paraId="55F5ECAD" w14:textId="77777777" w:rsidR="005D43E2" w:rsidRPr="006910E0" w:rsidRDefault="005D43E2" w:rsidP="005D43E2">
      <w:pPr>
        <w:numPr>
          <w:ilvl w:val="0"/>
          <w:numId w:val="1"/>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vlasničkoj strukturi isporučitelja vode;</w:t>
      </w:r>
    </w:p>
    <w:p w14:paraId="5685902C" w14:textId="77777777" w:rsidR="005D43E2" w:rsidRPr="006910E0" w:rsidRDefault="005D43E2" w:rsidP="005D43E2">
      <w:pPr>
        <w:numPr>
          <w:ilvl w:val="0"/>
          <w:numId w:val="1"/>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informacije o strukturi troškova cijene po kubnom metru vode uključujući fiksne i varijabilne troškove te  podatke o troškovima, ukoliko su ih imali, vezano uz osiguravanje boljeg pristupa vodi</w:t>
      </w:r>
    </w:p>
    <w:p w14:paraId="5CF8D454" w14:textId="77777777" w:rsidR="005D43E2" w:rsidRPr="006910E0" w:rsidRDefault="005D43E2" w:rsidP="005D43E2">
      <w:pPr>
        <w:numPr>
          <w:ilvl w:val="0"/>
          <w:numId w:val="1"/>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sažetak i statistički podaci u pogledu pritužbi potrošača koje su zaprimili isporučitelji vode o pitanjima obuhvaćenima područjem primjene ovoga Zakona </w:t>
      </w:r>
    </w:p>
    <w:p w14:paraId="50F68D61" w14:textId="420FA3E0" w:rsidR="005D43E2" w:rsidRPr="004209EF" w:rsidRDefault="007A4A1E" w:rsidP="005D43E2">
      <w:pPr>
        <w:numPr>
          <w:ilvl w:val="0"/>
          <w:numId w:val="1"/>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t xml:space="preserve"> </w:t>
      </w:r>
      <w:r w:rsidRPr="00BD2E5A">
        <w:rPr>
          <w:rFonts w:ascii="Times New Roman" w:hAnsi="Times New Roman" w:cs="Times New Roman"/>
          <w:sz w:val="24"/>
          <w:szCs w:val="24"/>
        </w:rPr>
        <w:t>na opravdan zahtjev potrošaču omogućiti pristup povijesnim podacima za i</w:t>
      </w:r>
      <w:r w:rsidR="008E5DDE" w:rsidRPr="00BD2E5A">
        <w:rPr>
          <w:rFonts w:ascii="Times New Roman" w:hAnsi="Times New Roman" w:cs="Times New Roman"/>
          <w:sz w:val="24"/>
          <w:szCs w:val="24"/>
        </w:rPr>
        <w:t>nformacije iz stavaka 4. točke f</w:t>
      </w:r>
      <w:r w:rsidRPr="00BD2E5A">
        <w:rPr>
          <w:rFonts w:ascii="Times New Roman" w:hAnsi="Times New Roman" w:cs="Times New Roman"/>
          <w:sz w:val="24"/>
          <w:szCs w:val="24"/>
        </w:rPr>
        <w:t>) podstavak 3. i 4. ovoga članka za zadnjih 10 godina, ako su dostupne, najranije od 13. siječnja 2023. godine</w:t>
      </w:r>
      <w:r w:rsidR="00AC3AB4">
        <w:rPr>
          <w:rFonts w:ascii="Times New Roman" w:hAnsi="Times New Roman" w:cs="Times New Roman"/>
          <w:sz w:val="24"/>
          <w:szCs w:val="24"/>
        </w:rPr>
        <w:t>.</w:t>
      </w:r>
    </w:p>
    <w:p w14:paraId="1D9AAD8A" w14:textId="6D0E9925" w:rsidR="005D43E2" w:rsidRPr="006910E0" w:rsidRDefault="0000762C" w:rsidP="006910E0">
      <w:pPr>
        <w:jc w:val="both"/>
      </w:pPr>
      <w:r w:rsidRPr="006910E0">
        <w:rPr>
          <w:rFonts w:ascii="Times New Roman" w:eastAsia="Times New Roman" w:hAnsi="Times New Roman" w:cs="Times New Roman"/>
          <w:iCs/>
          <w:sz w:val="24"/>
          <w:szCs w:val="24"/>
          <w:lang w:eastAsia="hr-HR"/>
        </w:rPr>
        <w:t>(3)</w:t>
      </w:r>
      <w:r w:rsidRPr="006910E0">
        <w:t xml:space="preserve"> </w:t>
      </w:r>
      <w:r w:rsidRPr="006910E0">
        <w:rPr>
          <w:rFonts w:ascii="Times New Roman" w:hAnsi="Times New Roman" w:cs="Times New Roman"/>
          <w:sz w:val="24"/>
          <w:szCs w:val="24"/>
        </w:rPr>
        <w:t xml:space="preserve">Isporučitelji vode u obvezi su omogućiti potrošačima na njihov opravdani </w:t>
      </w:r>
      <w:proofErr w:type="spellStart"/>
      <w:r w:rsidRPr="006910E0">
        <w:rPr>
          <w:rFonts w:ascii="Times New Roman" w:hAnsi="Times New Roman" w:cs="Times New Roman"/>
          <w:sz w:val="24"/>
          <w:szCs w:val="24"/>
        </w:rPr>
        <w:t>zahtjevpristup</w:t>
      </w:r>
      <w:proofErr w:type="spellEnd"/>
      <w:r w:rsidRPr="006910E0">
        <w:rPr>
          <w:rFonts w:ascii="Times New Roman" w:hAnsi="Times New Roman" w:cs="Times New Roman"/>
          <w:sz w:val="24"/>
          <w:szCs w:val="24"/>
        </w:rPr>
        <w:t xml:space="preserve"> informacijom iz stavka 1. ovoga članka i na drugi način.</w:t>
      </w:r>
    </w:p>
    <w:p w14:paraId="52003ECE"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 xml:space="preserve">Upis u registar </w:t>
      </w:r>
    </w:p>
    <w:p w14:paraId="2DEBC56C" w14:textId="7DD921A8" w:rsidR="005D43E2" w:rsidRPr="006910E0" w:rsidRDefault="005D43E2" w:rsidP="006910E0">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p>
    <w:p w14:paraId="3E4471F3" w14:textId="77777777" w:rsidR="00163DAA" w:rsidRPr="006910E0" w:rsidRDefault="00163DAA" w:rsidP="00163DAA">
      <w:pPr>
        <w:spacing w:beforeLines="30" w:before="72" w:afterLines="30" w:after="72" w:line="240" w:lineRule="auto"/>
        <w:jc w:val="center"/>
        <w:textAlignment w:val="baseline"/>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sz w:val="24"/>
          <w:szCs w:val="24"/>
          <w:lang w:eastAsia="hr-HR"/>
        </w:rPr>
        <w:t>Članak 34.</w:t>
      </w:r>
    </w:p>
    <w:p w14:paraId="62D441FB" w14:textId="77777777" w:rsidR="00163DAA" w:rsidRPr="006910E0" w:rsidRDefault="00163DAA" w:rsidP="00163DAA">
      <w:pPr>
        <w:spacing w:beforeLines="30" w:before="72" w:afterLines="30" w:after="72" w:line="240" w:lineRule="auto"/>
        <w:textAlignment w:val="baseline"/>
        <w:rPr>
          <w:rFonts w:ascii="Times New Roman" w:eastAsia="Times New Roman" w:hAnsi="Times New Roman" w:cs="Times New Roman"/>
          <w:sz w:val="24"/>
          <w:szCs w:val="24"/>
          <w:lang w:eastAsia="hr-HR"/>
        </w:rPr>
      </w:pPr>
    </w:p>
    <w:p w14:paraId="03F417B3" w14:textId="77777777" w:rsidR="00163DAA" w:rsidRPr="006910E0" w:rsidRDefault="00163DAA" w:rsidP="00AC3AB4">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Isporučitelj vode za više od 50 ljudi ili više od 10 m³/dan u obvezi je  upisati se u Registar isporučitelja vode (u daljnjem tekstu: Registar) pri Ministarstvu zdravstva.</w:t>
      </w:r>
    </w:p>
    <w:p w14:paraId="463DD584" w14:textId="3ED5785D" w:rsidR="00163DAA" w:rsidRPr="006910E0" w:rsidRDefault="00163DAA" w:rsidP="00214C84">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Pravna osoba iz stavka 1. ovoga članka u svrhu evidencije isporučitelja za više od 50 ljudi ili više od 10 m³/dan u obavezi je dostaviti Ministarstvu obavijest koja sadrži najmanje sljedeće podatke: naziv, sjedište i OIB pravne osobe koja  isporučuje vodu za više od 50 ljudi ili više od 10 m³/dan, naziv i adresu crpilišta, broj zdenaca, nazive naselja koja se opskrbljuju, broj stanovnika koji se opskrbljuju, ukupni kapacitet pojedinog zdenca, tehnologiju obrade vode, način dezinfekcije, broj vodosprema, ugrađene predmete i materijale u dodiru s vodom, duljinu vodoopskrbne mreže, Plan sigurnosti vode pravna osoba iz članka 32.ovoga Zakona  te kontakt podatke.</w:t>
      </w:r>
    </w:p>
    <w:p w14:paraId="4D34F83A" w14:textId="1E775603" w:rsidR="00163DAA" w:rsidRPr="006910E0" w:rsidRDefault="00163DAA" w:rsidP="006805B4">
      <w:pPr>
        <w:spacing w:beforeLines="30" w:before="72" w:afterLines="30" w:after="72" w:line="276"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Pravna osoba iz stavka 1. ovog članka</w:t>
      </w:r>
      <w:r w:rsidR="00E4349D" w:rsidRPr="006910E0">
        <w:rPr>
          <w:rFonts w:ascii="Times New Roman" w:eastAsia="Times New Roman" w:hAnsi="Times New Roman" w:cs="Times New Roman"/>
          <w:sz w:val="24"/>
          <w:szCs w:val="24"/>
          <w:lang w:eastAsia="hr-HR"/>
        </w:rPr>
        <w:t xml:space="preserve"> u</w:t>
      </w:r>
      <w:r w:rsidRPr="006910E0">
        <w:rPr>
          <w:rFonts w:ascii="Times New Roman" w:eastAsia="Times New Roman" w:hAnsi="Times New Roman" w:cs="Times New Roman"/>
          <w:sz w:val="24"/>
          <w:szCs w:val="24"/>
          <w:lang w:eastAsia="hr-HR"/>
        </w:rPr>
        <w:t xml:space="preserve"> obvezi su dostaviti obavijest o upisu u Registar isporučitelja vode u skladu s odredbama ovog članka.</w:t>
      </w:r>
    </w:p>
    <w:p w14:paraId="03A7CDFA" w14:textId="77777777" w:rsidR="00E4349D" w:rsidRPr="006910E0" w:rsidRDefault="00163DAA" w:rsidP="00BD2E5A">
      <w:pPr>
        <w:shd w:val="clear" w:color="auto" w:fill="FFFFFF"/>
        <w:spacing w:after="48" w:line="276" w:lineRule="auto"/>
        <w:ind w:firstLine="408"/>
        <w:jc w:val="both"/>
        <w:textAlignment w:val="baseline"/>
        <w:rPr>
          <w:rFonts w:ascii="Times New Roman" w:eastAsia="Times New Roman" w:hAnsi="Times New Roman" w:cs="Times New Roman"/>
          <w:color w:val="231F20"/>
          <w:sz w:val="20"/>
          <w:szCs w:val="20"/>
          <w:lang w:eastAsia="hr-HR"/>
        </w:rPr>
      </w:pPr>
      <w:r w:rsidRPr="006910E0">
        <w:rPr>
          <w:rFonts w:ascii="Times New Roman" w:eastAsia="Times New Roman" w:hAnsi="Times New Roman" w:cs="Times New Roman"/>
          <w:sz w:val="24"/>
          <w:szCs w:val="24"/>
          <w:lang w:eastAsia="hr-HR"/>
        </w:rPr>
        <w:t>(4).Obrazac Obavijesti o upisu u Registar isporučitelja vode objavljuje se na mrežnim stranicama Ministarstva.</w:t>
      </w:r>
      <w:r w:rsidR="00E4349D" w:rsidRPr="006910E0">
        <w:rPr>
          <w:rFonts w:ascii="Times New Roman" w:eastAsia="Times New Roman" w:hAnsi="Times New Roman" w:cs="Times New Roman"/>
          <w:color w:val="231F20"/>
          <w:sz w:val="20"/>
          <w:szCs w:val="20"/>
          <w:lang w:eastAsia="hr-HR"/>
        </w:rPr>
        <w:t xml:space="preserve"> </w:t>
      </w:r>
    </w:p>
    <w:p w14:paraId="436BF1E4" w14:textId="2BFFAAA3" w:rsidR="00E4349D" w:rsidRPr="006910E0" w:rsidRDefault="00E4349D" w:rsidP="00BD2E5A">
      <w:pPr>
        <w:shd w:val="clear" w:color="auto" w:fill="FFFFFF"/>
        <w:spacing w:after="48" w:line="276" w:lineRule="auto"/>
        <w:ind w:firstLine="408"/>
        <w:jc w:val="both"/>
        <w:textAlignment w:val="baseline"/>
        <w:rPr>
          <w:rFonts w:ascii="Times New Roman" w:eastAsia="Times New Roman" w:hAnsi="Times New Roman" w:cs="Times New Roman"/>
          <w:color w:val="231F20"/>
          <w:sz w:val="20"/>
          <w:szCs w:val="20"/>
          <w:lang w:eastAsia="hr-HR"/>
        </w:rPr>
      </w:pPr>
      <w:r w:rsidRPr="006910E0">
        <w:rPr>
          <w:rFonts w:ascii="Times New Roman" w:eastAsia="Times New Roman" w:hAnsi="Times New Roman" w:cs="Times New Roman"/>
          <w:sz w:val="24"/>
          <w:szCs w:val="24"/>
          <w:lang w:eastAsia="hr-HR"/>
        </w:rPr>
        <w:t>(5) Registar iz stavka 1. ovoga članka vodi se u elektroničkom obliku te je dostupan sanitarnim inspektorima Državnog inspektorata.</w:t>
      </w:r>
    </w:p>
    <w:p w14:paraId="7A28952A" w14:textId="20FC17C7" w:rsidR="00E4349D" w:rsidRPr="006910E0" w:rsidRDefault="00E4349D" w:rsidP="00BD2E5A">
      <w:pPr>
        <w:shd w:val="clear" w:color="auto" w:fill="FFFFFF"/>
        <w:spacing w:after="48" w:line="276" w:lineRule="auto"/>
        <w:ind w:firstLine="408"/>
        <w:jc w:val="both"/>
        <w:textAlignment w:val="baseline"/>
        <w:rPr>
          <w:rFonts w:ascii="Times New Roman" w:eastAsia="Times New Roman" w:hAnsi="Times New Roman" w:cs="Times New Roman"/>
          <w:color w:val="231F20"/>
          <w:sz w:val="24"/>
          <w:szCs w:val="24"/>
          <w:lang w:eastAsia="hr-HR"/>
        </w:rPr>
      </w:pPr>
      <w:r w:rsidRPr="006910E0">
        <w:rPr>
          <w:rFonts w:ascii="Times New Roman" w:eastAsia="Times New Roman" w:hAnsi="Times New Roman" w:cs="Times New Roman"/>
          <w:color w:val="231F20"/>
          <w:sz w:val="24"/>
          <w:szCs w:val="24"/>
          <w:lang w:eastAsia="hr-HR"/>
        </w:rPr>
        <w:t>(6)</w:t>
      </w:r>
      <w:r w:rsidR="00AC3AB4">
        <w:rPr>
          <w:rFonts w:ascii="Times New Roman" w:eastAsia="Times New Roman" w:hAnsi="Times New Roman" w:cs="Times New Roman"/>
          <w:color w:val="231F20"/>
          <w:sz w:val="24"/>
          <w:szCs w:val="24"/>
          <w:lang w:eastAsia="hr-HR"/>
        </w:rPr>
        <w:t xml:space="preserve"> </w:t>
      </w:r>
      <w:r w:rsidRPr="006910E0">
        <w:rPr>
          <w:rFonts w:ascii="Times New Roman" w:eastAsia="Times New Roman" w:hAnsi="Times New Roman" w:cs="Times New Roman"/>
          <w:color w:val="231F20"/>
          <w:sz w:val="24"/>
          <w:szCs w:val="24"/>
          <w:lang w:eastAsia="hr-HR"/>
        </w:rPr>
        <w:t xml:space="preserve">Ministarstvo omogućuje pravnim osobama </w:t>
      </w:r>
      <w:r w:rsidRPr="006910E0">
        <w:rPr>
          <w:rFonts w:ascii="Times New Roman" w:eastAsia="Times New Roman" w:hAnsi="Times New Roman" w:cs="Times New Roman"/>
          <w:sz w:val="24"/>
          <w:szCs w:val="24"/>
          <w:lang w:eastAsia="hr-HR"/>
        </w:rPr>
        <w:t xml:space="preserve">u svojstvu isporučitelja vode za više od 50 ljudi ili više od 10 m³/dan </w:t>
      </w:r>
      <w:r w:rsidRPr="006910E0">
        <w:rPr>
          <w:rFonts w:ascii="Times New Roman" w:eastAsia="Times New Roman" w:hAnsi="Times New Roman" w:cs="Times New Roman"/>
          <w:color w:val="231F20"/>
          <w:sz w:val="24"/>
          <w:szCs w:val="24"/>
          <w:lang w:eastAsia="hr-HR"/>
        </w:rPr>
        <w:t xml:space="preserve">podnošenje </w:t>
      </w:r>
      <w:r w:rsidRPr="006910E0">
        <w:rPr>
          <w:rFonts w:ascii="Times New Roman" w:eastAsia="Times New Roman" w:hAnsi="Times New Roman" w:cs="Times New Roman"/>
          <w:sz w:val="24"/>
          <w:szCs w:val="24"/>
          <w:lang w:eastAsia="hr-HR"/>
        </w:rPr>
        <w:t xml:space="preserve">članka podnošenje Obavijesti za upis u Registar elektroničkim putem te pristup i ažuriranje vlastitih podataka </w:t>
      </w:r>
      <w:r w:rsidRPr="006910E0">
        <w:rPr>
          <w:rFonts w:ascii="Times New Roman" w:eastAsia="Times New Roman" w:hAnsi="Times New Roman" w:cs="Times New Roman"/>
          <w:color w:val="231F20"/>
          <w:sz w:val="24"/>
          <w:szCs w:val="24"/>
          <w:lang w:eastAsia="hr-HR"/>
        </w:rPr>
        <w:t xml:space="preserve">putem javnog portala Središnjega informacijskog sustava sanitarne inspekcije (u daljnjem tekstu: SISSI) te pristup i ažuriranje vlastitih podataka u Registru. </w:t>
      </w:r>
    </w:p>
    <w:p w14:paraId="51A46244" w14:textId="57570E66" w:rsidR="00E4349D" w:rsidRPr="006910E0" w:rsidRDefault="00E4349D" w:rsidP="00AC3AB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910E0">
        <w:rPr>
          <w:rFonts w:ascii="Times New Roman" w:eastAsia="Times New Roman" w:hAnsi="Times New Roman" w:cs="Times New Roman"/>
          <w:color w:val="231F20"/>
          <w:sz w:val="24"/>
          <w:szCs w:val="24"/>
          <w:lang w:eastAsia="hr-HR"/>
        </w:rPr>
        <w:lastRenderedPageBreak/>
        <w:t>(7)</w:t>
      </w:r>
      <w:r w:rsidR="00AC3AB4">
        <w:rPr>
          <w:rFonts w:ascii="Times New Roman" w:eastAsia="Times New Roman" w:hAnsi="Times New Roman" w:cs="Times New Roman"/>
          <w:color w:val="231F20"/>
          <w:sz w:val="24"/>
          <w:szCs w:val="24"/>
          <w:lang w:eastAsia="hr-HR"/>
        </w:rPr>
        <w:t xml:space="preserve"> </w:t>
      </w:r>
      <w:r w:rsidRPr="006910E0">
        <w:rPr>
          <w:rFonts w:ascii="Times New Roman" w:eastAsia="Times New Roman" w:hAnsi="Times New Roman" w:cs="Times New Roman"/>
          <w:color w:val="231F20"/>
          <w:sz w:val="24"/>
          <w:szCs w:val="24"/>
          <w:lang w:eastAsia="hr-HR"/>
        </w:rPr>
        <w:t>Pravna osoba iz stavka 1. ovog članka obvezna je odrediti odgovornu osobu i kontakt osobu ovlaštenu da u njezino ime pristupa javnom portalu SISSI i ima pravo uvida u podatke i ažuriranje podataka u Registru o toj pravnoj osobi.</w:t>
      </w:r>
    </w:p>
    <w:p w14:paraId="0423A9A8" w14:textId="52360637" w:rsidR="00163DAA" w:rsidRPr="006910E0" w:rsidRDefault="00E4349D" w:rsidP="00214C8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910E0">
        <w:rPr>
          <w:rFonts w:ascii="Times New Roman" w:eastAsia="Times New Roman" w:hAnsi="Times New Roman" w:cs="Times New Roman"/>
          <w:color w:val="231F20"/>
          <w:sz w:val="24"/>
          <w:szCs w:val="24"/>
          <w:lang w:eastAsia="hr-HR"/>
        </w:rPr>
        <w:t>(8) Odgovorna osoba iz stavka 6. ovoga članka treba pribaviti vjerodajnice za korištenje sustava e-Građani radi pristupa javnom portalu SISSI, a radi podnošenja zahtjeva za registraciju pravne osobe iz stavka 1. ovog članka u Registar i unosa svake promjene podataka za tu pravnu osobu.</w:t>
      </w:r>
    </w:p>
    <w:p w14:paraId="42ADB4FA" w14:textId="025C2C85" w:rsidR="00163DAA" w:rsidRPr="006910E0" w:rsidRDefault="00E4349D" w:rsidP="006805B4">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(9</w:t>
      </w:r>
      <w:r w:rsidR="00163DAA" w:rsidRPr="006910E0">
        <w:rPr>
          <w:rFonts w:ascii="Times New Roman" w:eastAsia="Times New Roman" w:hAnsi="Times New Roman" w:cs="Times New Roman"/>
          <w:sz w:val="24"/>
          <w:szCs w:val="24"/>
          <w:lang w:eastAsia="hr-HR"/>
        </w:rPr>
        <w:t>) Ministarstvo na temelju uredno podnesene obavijesti iz stavka 4. ovog članka evidentira pravne osobe</w:t>
      </w:r>
      <w:r w:rsidRPr="006910E0">
        <w:rPr>
          <w:rFonts w:ascii="Times New Roman" w:eastAsia="Times New Roman" w:hAnsi="Times New Roman" w:cs="Times New Roman"/>
          <w:sz w:val="24"/>
          <w:szCs w:val="24"/>
          <w:lang w:eastAsia="hr-HR"/>
        </w:rPr>
        <w:t xml:space="preserve"> u svojstvu isporučitelja vode za više od 50 ljudi ili više od 10 m³/dan</w:t>
      </w:r>
      <w:r w:rsidR="00806F57" w:rsidRPr="006910E0">
        <w:rPr>
          <w:rFonts w:ascii="Times New Roman" w:eastAsia="Times New Roman" w:hAnsi="Times New Roman" w:cs="Times New Roman"/>
          <w:sz w:val="24"/>
          <w:szCs w:val="24"/>
          <w:lang w:eastAsia="hr-HR"/>
        </w:rPr>
        <w:t>,</w:t>
      </w:r>
      <w:r w:rsidR="00163DAA" w:rsidRPr="006910E0">
        <w:rPr>
          <w:rFonts w:ascii="Times New Roman" w:eastAsia="Times New Roman" w:hAnsi="Times New Roman" w:cs="Times New Roman"/>
          <w:sz w:val="24"/>
          <w:szCs w:val="24"/>
          <w:lang w:eastAsia="hr-HR"/>
        </w:rPr>
        <w:t xml:space="preserve"> upisuje u Registar te izdaje potvrdu o upisu pravne osobe </w:t>
      </w:r>
      <w:r w:rsidR="00806F57" w:rsidRPr="006910E0">
        <w:rPr>
          <w:rFonts w:ascii="Times New Roman" w:eastAsia="Times New Roman" w:hAnsi="Times New Roman" w:cs="Times New Roman"/>
          <w:sz w:val="24"/>
          <w:szCs w:val="24"/>
          <w:lang w:eastAsia="hr-HR"/>
        </w:rPr>
        <w:t xml:space="preserve">iz stavka 1. ovoga članka </w:t>
      </w:r>
      <w:r w:rsidR="00163DAA" w:rsidRPr="006910E0">
        <w:rPr>
          <w:rFonts w:ascii="Times New Roman" w:eastAsia="Times New Roman" w:hAnsi="Times New Roman" w:cs="Times New Roman"/>
          <w:sz w:val="24"/>
          <w:szCs w:val="24"/>
          <w:lang w:eastAsia="hr-HR"/>
        </w:rPr>
        <w:t>u Registar u roku od 30 dana od dana podnošenja urednog zahtjeva.</w:t>
      </w:r>
    </w:p>
    <w:p w14:paraId="5623C521" w14:textId="2165968D" w:rsidR="00163DAA" w:rsidRPr="006910E0" w:rsidRDefault="00E4349D" w:rsidP="00BD2E5A">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(10</w:t>
      </w:r>
      <w:r w:rsidR="00163DAA" w:rsidRPr="006910E0">
        <w:rPr>
          <w:rFonts w:ascii="Times New Roman" w:eastAsia="Times New Roman" w:hAnsi="Times New Roman" w:cs="Times New Roman"/>
          <w:sz w:val="24"/>
          <w:szCs w:val="24"/>
          <w:lang w:eastAsia="hr-HR"/>
        </w:rPr>
        <w:t>) Pravna osoba iz stavka 1. ovoga članka mora obavijestiti Ministarstvo o svakoj promjeni podataka iz stavka 2. ovoga članka u roku od 30 dana od dana nastupa promjene.</w:t>
      </w:r>
    </w:p>
    <w:p w14:paraId="354E684B" w14:textId="008C3ABD" w:rsidR="00163DAA" w:rsidRPr="006910E0" w:rsidRDefault="00E4349D" w:rsidP="00BD2E5A">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(12</w:t>
      </w:r>
      <w:r w:rsidR="00163DAA" w:rsidRPr="006910E0">
        <w:rPr>
          <w:rFonts w:ascii="Times New Roman" w:eastAsia="Times New Roman" w:hAnsi="Times New Roman" w:cs="Times New Roman"/>
          <w:sz w:val="24"/>
          <w:szCs w:val="24"/>
          <w:lang w:eastAsia="hr-HR"/>
        </w:rPr>
        <w:t>) Pravna osoba iz stavka 1. ovoga članka mora Ministarstvu u roku od osam dana od dana prestanka obavljanja djelatnosti dostaviti obavijest o prestanku obavljanja djelatnosti.</w:t>
      </w:r>
    </w:p>
    <w:p w14:paraId="7ADA5470" w14:textId="77777777" w:rsidR="00705B3A" w:rsidRPr="006910E0" w:rsidRDefault="00705B3A" w:rsidP="00114F57">
      <w:pPr>
        <w:spacing w:beforeLines="30" w:before="72" w:afterLines="30" w:after="72" w:line="240" w:lineRule="auto"/>
        <w:jc w:val="both"/>
        <w:rPr>
          <w:rFonts w:ascii="Times New Roman" w:eastAsia="Times New Roman" w:hAnsi="Times New Roman" w:cs="Times New Roman"/>
          <w:iCs/>
          <w:strike/>
          <w:sz w:val="24"/>
          <w:szCs w:val="24"/>
          <w:lang w:eastAsia="hr-HR"/>
        </w:rPr>
      </w:pPr>
    </w:p>
    <w:p w14:paraId="49017E6D" w14:textId="77777777" w:rsidR="005D43E2" w:rsidRPr="006910E0" w:rsidRDefault="005D43E2" w:rsidP="005D43E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35.</w:t>
      </w:r>
    </w:p>
    <w:p w14:paraId="595BEC4B" w14:textId="632B7CD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w:t>
      </w:r>
      <w:r w:rsidR="007F6379" w:rsidRPr="006910E0">
        <w:rPr>
          <w:rFonts w:ascii="Times New Roman" w:eastAsia="Times New Roman" w:hAnsi="Times New Roman" w:cs="Times New Roman"/>
          <w:sz w:val="24"/>
          <w:szCs w:val="24"/>
          <w:lang w:eastAsia="hr-HR"/>
        </w:rPr>
        <w:t>Pravne osobe u svojstvu isporučitelja vode za više od 50 ljudi ili više od 10 m³/dan</w:t>
      </w:r>
      <w:r w:rsidR="007A4456" w:rsidRPr="006910E0">
        <w:rPr>
          <w:rFonts w:ascii="Times New Roman" w:eastAsia="Times New Roman" w:hAnsi="Times New Roman" w:cs="Times New Roman"/>
          <w:sz w:val="24"/>
          <w:szCs w:val="24"/>
          <w:lang w:eastAsia="hr-HR"/>
        </w:rPr>
        <w:t xml:space="preserve"> </w:t>
      </w:r>
      <w:proofErr w:type="spellStart"/>
      <w:r w:rsidR="007A4456" w:rsidRPr="006910E0">
        <w:rPr>
          <w:rFonts w:ascii="Times New Roman" w:eastAsia="Times New Roman" w:hAnsi="Times New Roman" w:cs="Times New Roman"/>
          <w:sz w:val="24"/>
          <w:szCs w:val="24"/>
          <w:lang w:eastAsia="hr-HR"/>
        </w:rPr>
        <w:t>z</w:t>
      </w:r>
      <w:r w:rsidR="007F6379" w:rsidRPr="006910E0">
        <w:rPr>
          <w:rFonts w:ascii="Times New Roman" w:eastAsia="Times New Roman" w:hAnsi="Times New Roman" w:cs="Times New Roman"/>
          <w:sz w:val="24"/>
          <w:szCs w:val="24"/>
          <w:lang w:eastAsia="hr-HR"/>
        </w:rPr>
        <w:t>obavezne</w:t>
      </w:r>
      <w:proofErr w:type="spellEnd"/>
      <w:r w:rsidR="007F6379" w:rsidRPr="006910E0">
        <w:rPr>
          <w:rFonts w:ascii="Times New Roman" w:eastAsia="Times New Roman" w:hAnsi="Times New Roman" w:cs="Times New Roman"/>
          <w:sz w:val="24"/>
          <w:szCs w:val="24"/>
          <w:lang w:eastAsia="hr-HR"/>
        </w:rPr>
        <w:t xml:space="preserve"> su </w:t>
      </w:r>
      <w:r w:rsidRPr="006910E0">
        <w:rPr>
          <w:rFonts w:ascii="Times New Roman" w:eastAsia="Times New Roman" w:hAnsi="Times New Roman" w:cs="Times New Roman"/>
          <w:sz w:val="24"/>
          <w:szCs w:val="24"/>
          <w:lang w:eastAsia="hr-HR"/>
        </w:rPr>
        <w:t xml:space="preserve"> izraditi godišnji izvještaj za prethodnu godinu </w:t>
      </w:r>
      <w:r w:rsidR="00F81737" w:rsidRPr="006910E0">
        <w:rPr>
          <w:rFonts w:ascii="Times New Roman" w:eastAsia="Times New Roman" w:hAnsi="Times New Roman" w:cs="Times New Roman"/>
          <w:sz w:val="24"/>
          <w:szCs w:val="24"/>
          <w:lang w:eastAsia="hr-HR"/>
        </w:rPr>
        <w:t xml:space="preserve">te ga </w:t>
      </w:r>
      <w:r w:rsidRPr="006910E0">
        <w:rPr>
          <w:rFonts w:ascii="Times New Roman" w:eastAsia="Times New Roman" w:hAnsi="Times New Roman" w:cs="Times New Roman"/>
          <w:sz w:val="24"/>
          <w:szCs w:val="24"/>
          <w:lang w:eastAsia="hr-HR"/>
        </w:rPr>
        <w:t xml:space="preserve"> dostaviti Hrvatskom zavodu za javno zdravstvo najkasnije do 31. ožujka tekuće godine za prethodnu godinu.</w:t>
      </w:r>
    </w:p>
    <w:p w14:paraId="3684EB23" w14:textId="77777777" w:rsidR="005D43E2" w:rsidRPr="006910E0" w:rsidRDefault="005D43E2" w:rsidP="005D43E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Godišnji izvještaj iz stavka 1. ovoga članka mora sadržavati podatke o:</w:t>
      </w:r>
    </w:p>
    <w:p w14:paraId="243D7B27" w14:textId="34598FF6" w:rsidR="005D43E2" w:rsidRPr="006910E0" w:rsidRDefault="005D43E2" w:rsidP="005D43E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isporučitelju vode (sjedište, odgovorne osobe i njihove kontakte) </w:t>
      </w:r>
    </w:p>
    <w:p w14:paraId="65AA4E0C" w14:textId="6AF49BD1" w:rsidR="005D43E2" w:rsidRPr="006910E0" w:rsidRDefault="005D43E2" w:rsidP="005D43E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vodocrpilištima i </w:t>
      </w:r>
      <w:proofErr w:type="spellStart"/>
      <w:r w:rsidRPr="006910E0">
        <w:rPr>
          <w:rFonts w:ascii="Times New Roman" w:eastAsia="Times New Roman" w:hAnsi="Times New Roman" w:cs="Times New Roman"/>
          <w:sz w:val="24"/>
          <w:szCs w:val="24"/>
          <w:lang w:eastAsia="hr-HR"/>
        </w:rPr>
        <w:t>vodozahavtima</w:t>
      </w:r>
      <w:proofErr w:type="spellEnd"/>
      <w:r w:rsidRPr="006910E0">
        <w:rPr>
          <w:rFonts w:ascii="Times New Roman" w:eastAsia="Times New Roman" w:hAnsi="Times New Roman" w:cs="Times New Roman"/>
          <w:sz w:val="24"/>
          <w:szCs w:val="24"/>
          <w:lang w:eastAsia="hr-HR"/>
        </w:rPr>
        <w:t xml:space="preserve"> koje koristi te popis alternativnih </w:t>
      </w:r>
      <w:proofErr w:type="spellStart"/>
      <w:r w:rsidRPr="006910E0">
        <w:rPr>
          <w:rFonts w:ascii="Times New Roman" w:eastAsia="Times New Roman" w:hAnsi="Times New Roman" w:cs="Times New Roman"/>
          <w:sz w:val="24"/>
          <w:szCs w:val="24"/>
          <w:lang w:eastAsia="hr-HR"/>
        </w:rPr>
        <w:t>vodozahvata</w:t>
      </w:r>
      <w:proofErr w:type="spellEnd"/>
      <w:r w:rsidRPr="006910E0">
        <w:rPr>
          <w:rFonts w:ascii="Times New Roman" w:eastAsia="Times New Roman" w:hAnsi="Times New Roman" w:cs="Times New Roman"/>
          <w:sz w:val="24"/>
          <w:szCs w:val="24"/>
          <w:lang w:eastAsia="hr-HR"/>
        </w:rPr>
        <w:t xml:space="preserve"> odnosno alternativnih načina vodoopskrbe za slučaj potrebe</w:t>
      </w:r>
    </w:p>
    <w:p w14:paraId="61208B1B" w14:textId="5E668F72" w:rsidR="005D43E2" w:rsidRPr="006910E0" w:rsidRDefault="005D43E2" w:rsidP="00011460">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količini isporučene vode po zonama opskrbe, uključujući informacije o pripadnosti naselja pojedinoj zoni opskrbe, broju priključaka i broju </w:t>
      </w:r>
      <w:proofErr w:type="spellStart"/>
      <w:r w:rsidRPr="006910E0">
        <w:rPr>
          <w:rFonts w:ascii="Times New Roman" w:eastAsia="Times New Roman" w:hAnsi="Times New Roman" w:cs="Times New Roman"/>
          <w:sz w:val="24"/>
          <w:szCs w:val="24"/>
          <w:lang w:eastAsia="hr-HR"/>
        </w:rPr>
        <w:t>potrošačatehnologiji</w:t>
      </w:r>
      <w:proofErr w:type="spellEnd"/>
      <w:r w:rsidRPr="006910E0">
        <w:rPr>
          <w:rFonts w:ascii="Times New Roman" w:eastAsia="Times New Roman" w:hAnsi="Times New Roman" w:cs="Times New Roman"/>
          <w:sz w:val="24"/>
          <w:szCs w:val="24"/>
          <w:lang w:eastAsia="hr-HR"/>
        </w:rPr>
        <w:t xml:space="preserve"> obrade vode i kemikalijama koje se koriste u obradi</w:t>
      </w:r>
    </w:p>
    <w:p w14:paraId="38856D57" w14:textId="1F99E3E7" w:rsidR="005D43E2" w:rsidRPr="006910E0" w:rsidRDefault="005D43E2" w:rsidP="005D43E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načinu dezinfekcije i dezinfekcijskim sredstvima koje koristi</w:t>
      </w:r>
    </w:p>
    <w:p w14:paraId="71C076F9" w14:textId="6DC8E670" w:rsidR="005D43E2" w:rsidRPr="006910E0" w:rsidRDefault="005D43E2" w:rsidP="005D43E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vodoopskrbnoj mreži (vrsti sustava, vrstama korištenih materija, vodospremama i ostalim vodnim objektima)</w:t>
      </w:r>
    </w:p>
    <w:p w14:paraId="7FA11C86" w14:textId="4D327959" w:rsidR="005D43E2" w:rsidRPr="006910E0" w:rsidRDefault="005D43E2" w:rsidP="005D43E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kontroli zdravstvene ispravnosti vode</w:t>
      </w:r>
      <w:r w:rsidR="00AC3AB4">
        <w:rPr>
          <w:rFonts w:ascii="Times New Roman" w:eastAsia="Times New Roman" w:hAnsi="Times New Roman" w:cs="Times New Roman"/>
          <w:sz w:val="24"/>
          <w:szCs w:val="24"/>
          <w:lang w:eastAsia="hr-HR"/>
        </w:rPr>
        <w:t xml:space="preserve"> namijenjene</w:t>
      </w:r>
      <w:r w:rsidRPr="006910E0">
        <w:rPr>
          <w:rFonts w:ascii="Times New Roman" w:eastAsia="Times New Roman" w:hAnsi="Times New Roman" w:cs="Times New Roman"/>
          <w:sz w:val="24"/>
          <w:szCs w:val="24"/>
          <w:lang w:eastAsia="hr-HR"/>
        </w:rPr>
        <w:t xml:space="preserve"> za ljudsku potrošnju u okviru operativnog monitoringa (učestalosti, lokacijama praćenja, parametrima koji se prate, ukupnom broju uzoraka i broj neispravnih uzoraka za svaki parametar koji se prati)</w:t>
      </w:r>
    </w:p>
    <w:p w14:paraId="62D03A70" w14:textId="7D135367" w:rsidR="005D43E2" w:rsidRPr="006910E0" w:rsidRDefault="005D43E2" w:rsidP="005D43E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incidentnim situacijama u svim sustavim opskrbe kojima upravlja te poduzetim mjerama za svako odstupanje od zahtjeva sukladnosti</w:t>
      </w:r>
    </w:p>
    <w:p w14:paraId="695EBAF8" w14:textId="69738EC0" w:rsidR="005D43E2" w:rsidRPr="006910E0" w:rsidRDefault="005D43E2" w:rsidP="005D43E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mjerama odnosno planovima nadogradnje/poboljšanja u sustavima opskrbe kojima upravlja </w:t>
      </w:r>
    </w:p>
    <w:p w14:paraId="7237A597" w14:textId="16613673" w:rsidR="00F81737" w:rsidRPr="006910E0" w:rsidRDefault="005D43E2" w:rsidP="0050495B">
      <w:pPr>
        <w:numPr>
          <w:ilvl w:val="0"/>
          <w:numId w:val="39"/>
        </w:numPr>
        <w:spacing w:beforeLines="30" w:before="72" w:beforeAutospacing="1" w:afterLines="30" w:after="72" w:afterAutospacing="1"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promjenama u planovima sigurnosti vode (od trenutka </w:t>
      </w:r>
      <w:r w:rsidR="00F81737" w:rsidRPr="006910E0">
        <w:rPr>
          <w:rFonts w:ascii="Times New Roman" w:eastAsia="Times New Roman" w:hAnsi="Times New Roman" w:cs="Times New Roman"/>
          <w:sz w:val="24"/>
          <w:szCs w:val="24"/>
          <w:lang w:eastAsia="hr-HR"/>
        </w:rPr>
        <w:t>provedbe plana</w:t>
      </w:r>
      <w:r w:rsidRPr="006910E0">
        <w:rPr>
          <w:rFonts w:ascii="Times New Roman" w:eastAsia="Times New Roman" w:hAnsi="Times New Roman" w:cs="Times New Roman"/>
          <w:sz w:val="24"/>
          <w:szCs w:val="24"/>
          <w:lang w:eastAsia="hr-HR"/>
        </w:rPr>
        <w:t xml:space="preserve">), a koje uključuju podatke o opasnostima i opasnim događajima po sustavima, procjeni rizika, određivanju i provjeri mjera kontrole po pojedinim dijelovima sustava, definiranju lokacija i parametara praćenja zdravstvene ispravnosti vode </w:t>
      </w:r>
      <w:r w:rsidR="00AC3AB4">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 obrazloženje za izbor lokacija te podatke o zadovoljstvu korisnika njihovih usluga odnosno potrošača.</w:t>
      </w:r>
    </w:p>
    <w:p w14:paraId="5BD88877"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i/>
          <w:iCs/>
          <w:sz w:val="24"/>
          <w:szCs w:val="24"/>
          <w:lang w:eastAsia="hr-HR"/>
        </w:rPr>
      </w:pPr>
      <w:r w:rsidRPr="006910E0">
        <w:rPr>
          <w:rFonts w:ascii="Times New Roman" w:eastAsia="Times New Roman" w:hAnsi="Times New Roman" w:cs="Times New Roman"/>
          <w:i/>
          <w:iCs/>
          <w:sz w:val="24"/>
          <w:szCs w:val="24"/>
          <w:lang w:eastAsia="hr-HR"/>
        </w:rPr>
        <w:t xml:space="preserve">Prava i obveze subjekata u poslovanju s hranom i ostalih subjekta </w:t>
      </w:r>
    </w:p>
    <w:p w14:paraId="1CF82BC1" w14:textId="77777777" w:rsidR="00114F57" w:rsidRPr="006910E0" w:rsidRDefault="00114F57" w:rsidP="005D43E2">
      <w:pPr>
        <w:spacing w:beforeLines="30" w:before="72" w:afterLines="30" w:after="72" w:line="240" w:lineRule="auto"/>
        <w:jc w:val="center"/>
        <w:textAlignment w:val="baseline"/>
        <w:rPr>
          <w:rFonts w:ascii="Times New Roman" w:eastAsia="Times New Roman" w:hAnsi="Times New Roman" w:cs="Times New Roman"/>
          <w:iCs/>
          <w:sz w:val="24"/>
          <w:szCs w:val="24"/>
          <w:lang w:eastAsia="hr-HR"/>
        </w:rPr>
      </w:pPr>
    </w:p>
    <w:p w14:paraId="77B33B84"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iCs/>
          <w:sz w:val="24"/>
          <w:szCs w:val="24"/>
          <w:lang w:eastAsia="hr-HR"/>
        </w:rPr>
      </w:pPr>
      <w:r w:rsidRPr="006910E0">
        <w:rPr>
          <w:rFonts w:ascii="Times New Roman" w:eastAsia="Times New Roman" w:hAnsi="Times New Roman" w:cs="Times New Roman"/>
          <w:iCs/>
          <w:sz w:val="24"/>
          <w:szCs w:val="24"/>
          <w:lang w:eastAsia="hr-HR"/>
        </w:rPr>
        <w:t>Članak 36.</w:t>
      </w:r>
    </w:p>
    <w:p w14:paraId="31FF1DD5"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iCs/>
          <w:sz w:val="24"/>
          <w:szCs w:val="24"/>
          <w:lang w:eastAsia="hr-HR"/>
        </w:rPr>
      </w:pPr>
    </w:p>
    <w:p w14:paraId="232836FE" w14:textId="19B1B62C" w:rsidR="005D43E2" w:rsidRPr="006910E0" w:rsidRDefault="005D43E2" w:rsidP="005D43E2">
      <w:pPr>
        <w:numPr>
          <w:ilvl w:val="0"/>
          <w:numId w:val="10"/>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Svaki subjekt koji posluje s hranom u objektu u kojem se proizvodi i prerađuje hrana, te turistički ili prometni objekti koji prodaju vodu drugim pravnim ili fizičkim osobama u skladu s propisom o vodnim uslugama,</w:t>
      </w:r>
      <w:bookmarkStart w:id="8" w:name="_Hlk87257022"/>
      <w:r w:rsidRPr="006910E0">
        <w:rPr>
          <w:rFonts w:ascii="Times New Roman" w:eastAsia="Times New Roman" w:hAnsi="Times New Roman" w:cs="Times New Roman"/>
          <w:sz w:val="24"/>
          <w:szCs w:val="24"/>
          <w:lang w:eastAsia="hr-HR"/>
        </w:rPr>
        <w:t xml:space="preserve"> </w:t>
      </w:r>
      <w:bookmarkEnd w:id="8"/>
      <w:r w:rsidRPr="006910E0">
        <w:rPr>
          <w:rFonts w:ascii="Times New Roman" w:eastAsia="Times New Roman" w:hAnsi="Times New Roman" w:cs="Times New Roman"/>
          <w:sz w:val="24"/>
          <w:szCs w:val="24"/>
          <w:lang w:eastAsia="hr-HR"/>
        </w:rPr>
        <w:t>a koji je spojen na sustav javne vodoopskrbe, obvezan je izraditi i provoditi godišnji plan uzorkovanja vode</w:t>
      </w:r>
      <w:r w:rsidR="00AC3AB4">
        <w:rPr>
          <w:rFonts w:ascii="Times New Roman" w:eastAsia="Times New Roman" w:hAnsi="Times New Roman" w:cs="Times New Roman"/>
          <w:sz w:val="24"/>
          <w:szCs w:val="24"/>
          <w:lang w:eastAsia="hr-HR"/>
        </w:rPr>
        <w:t xml:space="preserve"> namijenjene</w:t>
      </w:r>
      <w:r w:rsidRPr="006910E0">
        <w:rPr>
          <w:rFonts w:ascii="Times New Roman" w:eastAsia="Times New Roman" w:hAnsi="Times New Roman" w:cs="Times New Roman"/>
          <w:sz w:val="24"/>
          <w:szCs w:val="24"/>
          <w:lang w:eastAsia="hr-HR"/>
        </w:rPr>
        <w:t xml:space="preserve"> za ljudsku potrošnju koju </w:t>
      </w:r>
      <w:r w:rsidR="0078327F" w:rsidRPr="006910E0">
        <w:rPr>
          <w:rFonts w:ascii="Times New Roman" w:eastAsia="Times New Roman" w:hAnsi="Times New Roman" w:cs="Times New Roman"/>
          <w:sz w:val="24"/>
          <w:szCs w:val="24"/>
          <w:lang w:eastAsia="hr-HR"/>
        </w:rPr>
        <w:t xml:space="preserve">upotrebljava </w:t>
      </w:r>
      <w:r w:rsidRPr="006910E0">
        <w:rPr>
          <w:rFonts w:ascii="Times New Roman" w:eastAsia="Times New Roman" w:hAnsi="Times New Roman" w:cs="Times New Roman"/>
          <w:sz w:val="24"/>
          <w:szCs w:val="24"/>
          <w:lang w:eastAsia="hr-HR"/>
        </w:rPr>
        <w:t xml:space="preserve">u svom objektu sukladno opsegu i vrsti svog poslovanja na parametre A analize propisane </w:t>
      </w:r>
      <w:r w:rsidR="00F81737"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podstavak 1. ovoga Zakona u laboratorijima iz članka 14. stavak 1. i 2.</w:t>
      </w:r>
      <w:r w:rsidR="00F81737" w:rsidRPr="006910E0">
        <w:rPr>
          <w:rFonts w:ascii="Times New Roman" w:eastAsia="Times New Roman" w:hAnsi="Times New Roman" w:cs="Times New Roman"/>
          <w:sz w:val="24"/>
          <w:szCs w:val="24"/>
          <w:lang w:eastAsia="hr-HR"/>
        </w:rPr>
        <w:t xml:space="preserve"> ovoga Zakona</w:t>
      </w:r>
      <w:r w:rsidRPr="006910E0">
        <w:rPr>
          <w:rFonts w:ascii="Times New Roman" w:eastAsia="Times New Roman" w:hAnsi="Times New Roman" w:cs="Times New Roman"/>
          <w:sz w:val="24"/>
          <w:szCs w:val="24"/>
          <w:lang w:eastAsia="hr-HR"/>
        </w:rPr>
        <w:t xml:space="preserve"> ili vlastitim ovlaštenim laboratorijima, najmanje jedan puta godišnje. </w:t>
      </w:r>
    </w:p>
    <w:p w14:paraId="58D2741B" w14:textId="2A72944C" w:rsidR="005D43E2" w:rsidRPr="006910E0" w:rsidRDefault="005D43E2" w:rsidP="005D43E2">
      <w:pPr>
        <w:numPr>
          <w:ilvl w:val="0"/>
          <w:numId w:val="10"/>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Svaki subjekt koji djelatnost obavlja u objektu koji se vodom opskrbljuje iz vlastitog sustava ili je spojen na sustav lokalne vodoopskrbe, a u kojem se proizvodi i prerađuje hrana, obavlja ugostiteljska djelatnost</w:t>
      </w:r>
      <w:r w:rsidR="00A35CA4" w:rsidRPr="006910E0">
        <w:rPr>
          <w:rFonts w:ascii="Times New Roman" w:eastAsia="Times New Roman" w:hAnsi="Times New Roman" w:cs="Times New Roman"/>
          <w:sz w:val="24"/>
          <w:szCs w:val="24"/>
          <w:lang w:eastAsia="hr-HR"/>
        </w:rPr>
        <w:t xml:space="preserve"> pripremanja i usluživanja jela, pića i napitaka </w:t>
      </w:r>
      <w:r w:rsidRPr="006910E0">
        <w:rPr>
          <w:rFonts w:ascii="Times New Roman" w:eastAsia="Times New Roman" w:hAnsi="Times New Roman" w:cs="Times New Roman"/>
          <w:sz w:val="24"/>
          <w:szCs w:val="24"/>
          <w:lang w:eastAsia="hr-HR"/>
        </w:rPr>
        <w:t xml:space="preserve">, pružaju turističke usluge </w:t>
      </w:r>
      <w:r w:rsidR="00A35CA4" w:rsidRPr="006910E0">
        <w:rPr>
          <w:rFonts w:ascii="Times New Roman" w:eastAsia="Times New Roman" w:hAnsi="Times New Roman" w:cs="Times New Roman"/>
          <w:sz w:val="24"/>
          <w:szCs w:val="24"/>
          <w:lang w:eastAsia="hr-HR"/>
        </w:rPr>
        <w:t xml:space="preserve">ugostiteljske djelatnosti u smislu </w:t>
      </w:r>
      <w:r w:rsidR="00A35CA4" w:rsidRPr="006910E0">
        <w:rPr>
          <w:rFonts w:ascii="Times New Roman" w:hAnsi="Times New Roman" w:cs="Times New Roman"/>
          <w:color w:val="000000"/>
          <w:shd w:val="clear" w:color="auto" w:fill="FFFFFF"/>
        </w:rPr>
        <w:t>pripremanja i usluživanja jela, pića i napitaka</w:t>
      </w:r>
      <w:r w:rsidR="00A35CA4" w:rsidRPr="006910E0">
        <w:rPr>
          <w:color w:val="000000"/>
          <w:shd w:val="clear" w:color="auto" w:fill="FFFFFF"/>
        </w:rPr>
        <w:t xml:space="preserve"> </w:t>
      </w:r>
      <w:r w:rsidRPr="006910E0">
        <w:rPr>
          <w:rFonts w:ascii="Times New Roman" w:eastAsia="Times New Roman" w:hAnsi="Times New Roman" w:cs="Times New Roman"/>
          <w:sz w:val="24"/>
          <w:szCs w:val="24"/>
          <w:lang w:eastAsia="hr-HR"/>
        </w:rPr>
        <w:t xml:space="preserve">za 20 i više osoba, objekti zdravstvene ustanove, školske i predškolske ustanove, marine i </w:t>
      </w:r>
      <w:r w:rsidR="00AA3CED" w:rsidRPr="006910E0">
        <w:rPr>
          <w:rFonts w:ascii="Times New Roman" w:eastAsia="Times New Roman" w:hAnsi="Times New Roman" w:cs="Times New Roman"/>
          <w:sz w:val="24"/>
          <w:szCs w:val="24"/>
          <w:lang w:eastAsia="hr-HR"/>
        </w:rPr>
        <w:t xml:space="preserve">ugostiteljski objekti </w:t>
      </w:r>
      <w:r w:rsidRPr="006910E0">
        <w:rPr>
          <w:rFonts w:ascii="Times New Roman" w:eastAsia="Times New Roman" w:hAnsi="Times New Roman" w:cs="Times New Roman"/>
          <w:sz w:val="24"/>
          <w:szCs w:val="24"/>
          <w:lang w:eastAsia="hr-HR"/>
        </w:rPr>
        <w:t>kampov</w:t>
      </w:r>
      <w:r w:rsidR="00AA3CED"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 xml:space="preserve"> i objekti u kojima se obavlja djelatnost socijalne skrbi za korisnike na smještaju, </w:t>
      </w:r>
      <w:bookmarkStart w:id="9" w:name="_Hlk87613399"/>
      <w:r w:rsidRPr="006910E0">
        <w:rPr>
          <w:rFonts w:ascii="Times New Roman" w:eastAsia="Times New Roman" w:hAnsi="Times New Roman" w:cs="Times New Roman"/>
          <w:sz w:val="24"/>
          <w:szCs w:val="24"/>
          <w:lang w:eastAsia="hr-HR"/>
        </w:rPr>
        <w:t xml:space="preserve">obvezan je dati na analizu uzorke vode </w:t>
      </w:r>
      <w:r w:rsidR="00AC3AB4">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 xml:space="preserve">za ljudsku potrošnju radi provjere sukladnosti parametara skupine A i B  analize propisane </w:t>
      </w:r>
      <w:r w:rsidR="00F81737"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 xml:space="preserve">ravilnikom iz članka 9. stavak 1. podstavak 1. ovoga Zakona, u laboratorijima iz članka 14. stavak 1. i 2. ovoga Zakona ili vlastitim ovlaštenim laboratorijima  i to četiri puta godišnje za parametre A analize </w:t>
      </w:r>
      <w:bookmarkEnd w:id="9"/>
      <w:r w:rsidRPr="006910E0">
        <w:rPr>
          <w:rFonts w:ascii="Times New Roman" w:eastAsia="Times New Roman" w:hAnsi="Times New Roman" w:cs="Times New Roman"/>
          <w:sz w:val="24"/>
          <w:szCs w:val="24"/>
          <w:lang w:eastAsia="hr-HR"/>
        </w:rPr>
        <w:t>i jedan puta u šest godina za parametr</w:t>
      </w:r>
      <w:r w:rsidR="008C0AEA" w:rsidRPr="006910E0">
        <w:rPr>
          <w:rFonts w:ascii="Times New Roman" w:eastAsia="Times New Roman" w:hAnsi="Times New Roman" w:cs="Times New Roman"/>
          <w:sz w:val="24"/>
          <w:szCs w:val="24"/>
          <w:lang w:eastAsia="hr-HR"/>
        </w:rPr>
        <w:t>e</w:t>
      </w:r>
      <w:r w:rsidRPr="006910E0">
        <w:rPr>
          <w:rFonts w:ascii="Times New Roman" w:eastAsia="Times New Roman" w:hAnsi="Times New Roman" w:cs="Times New Roman"/>
          <w:sz w:val="24"/>
          <w:szCs w:val="24"/>
          <w:lang w:eastAsia="hr-HR"/>
        </w:rPr>
        <w:t xml:space="preserve"> B analize. </w:t>
      </w:r>
    </w:p>
    <w:p w14:paraId="1CBD14BD" w14:textId="75D3FBD7" w:rsidR="005D43E2" w:rsidRPr="006910E0" w:rsidRDefault="005D43E2" w:rsidP="005D43E2">
      <w:pPr>
        <w:numPr>
          <w:ilvl w:val="0"/>
          <w:numId w:val="10"/>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Subjekti u poslovanju s hranom iz ovoga članka, procjenu rizika kućne vodoopskrbne mreže mogu provesti u okviru procjene rizika uspostavljenog unutar </w:t>
      </w:r>
      <w:r w:rsidR="00F00488" w:rsidRPr="006910E0">
        <w:rPr>
          <w:rFonts w:ascii="Times New Roman" w:hAnsi="Times New Roman" w:cs="Times New Roman"/>
          <w:sz w:val="24"/>
          <w:szCs w:val="24"/>
        </w:rPr>
        <w:t xml:space="preserve">sustava analize opasnosti i kritičnih kontrolnih točaka (u daljnjem tekstu: </w:t>
      </w:r>
      <w:r w:rsidRPr="006910E0">
        <w:rPr>
          <w:rFonts w:ascii="Times New Roman" w:eastAsia="Times New Roman" w:hAnsi="Times New Roman" w:cs="Times New Roman"/>
          <w:sz w:val="24"/>
          <w:szCs w:val="24"/>
          <w:lang w:eastAsia="hr-HR"/>
        </w:rPr>
        <w:t>HACCP sustav</w:t>
      </w:r>
      <w:r w:rsidR="00F00488"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w:t>
      </w:r>
    </w:p>
    <w:p w14:paraId="1CD163D7" w14:textId="134FB302" w:rsidR="005D43E2" w:rsidRPr="006910E0" w:rsidRDefault="005D43E2" w:rsidP="005D43E2">
      <w:pPr>
        <w:numPr>
          <w:ilvl w:val="0"/>
          <w:numId w:val="10"/>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bookmarkStart w:id="10" w:name="_Hlk83639714"/>
      <w:r w:rsidRPr="006910E0">
        <w:rPr>
          <w:rFonts w:ascii="Times New Roman" w:eastAsia="Times New Roman" w:hAnsi="Times New Roman" w:cs="Times New Roman"/>
          <w:sz w:val="24"/>
          <w:szCs w:val="24"/>
          <w:lang w:eastAsia="hr-HR"/>
        </w:rPr>
        <w:t>Pravne osobe koje obavljaju djelatnost punjenja vode u boce i drugu ambalažu koje se stavljaju na tržište, obvezne su izraditi i provoditi plan uzorkovanja vode</w:t>
      </w:r>
      <w:r w:rsidR="00AC3AB4">
        <w:rPr>
          <w:rFonts w:ascii="Times New Roman" w:eastAsia="Times New Roman" w:hAnsi="Times New Roman" w:cs="Times New Roman"/>
          <w:sz w:val="24"/>
          <w:szCs w:val="24"/>
          <w:lang w:eastAsia="hr-HR"/>
        </w:rPr>
        <w:t xml:space="preserve"> namijenjene za ljudsku potrošnju</w:t>
      </w:r>
      <w:r w:rsidRPr="006910E0">
        <w:rPr>
          <w:rFonts w:ascii="Times New Roman" w:eastAsia="Times New Roman" w:hAnsi="Times New Roman" w:cs="Times New Roman"/>
          <w:sz w:val="24"/>
          <w:szCs w:val="24"/>
          <w:lang w:eastAsia="hr-HR"/>
        </w:rPr>
        <w:t xml:space="preserve"> kroz provedbu analiza na parametre A i B analize te parametre radioaktivnih tvari propisanih </w:t>
      </w:r>
      <w:r w:rsidR="00F81737"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podstavak 1.</w:t>
      </w:r>
      <w:r w:rsidR="00F81737" w:rsidRPr="006910E0">
        <w:rPr>
          <w:rFonts w:ascii="Times New Roman" w:eastAsia="Times New Roman" w:hAnsi="Times New Roman" w:cs="Times New Roman"/>
          <w:sz w:val="24"/>
          <w:szCs w:val="24"/>
          <w:lang w:eastAsia="hr-HR"/>
        </w:rPr>
        <w:t xml:space="preserve"> ovoga Zakona</w:t>
      </w:r>
      <w:r w:rsidRPr="006910E0">
        <w:rPr>
          <w:rFonts w:ascii="Times New Roman" w:eastAsia="Times New Roman" w:hAnsi="Times New Roman" w:cs="Times New Roman"/>
          <w:sz w:val="24"/>
          <w:szCs w:val="24"/>
          <w:lang w:eastAsia="hr-HR"/>
        </w:rPr>
        <w:t xml:space="preserve"> i provoditi ga s propisanom učestalošću.</w:t>
      </w:r>
    </w:p>
    <w:bookmarkEnd w:id="10"/>
    <w:p w14:paraId="27EFE608" w14:textId="77777777" w:rsidR="005D43E2" w:rsidRPr="006910E0" w:rsidRDefault="005D43E2" w:rsidP="005D43E2">
      <w:pPr>
        <w:numPr>
          <w:ilvl w:val="0"/>
          <w:numId w:val="10"/>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Uzorci koji se uzimaju za analizu vode u bocama ili drugoj ambalaži koja je namijenjena stavljanju na tržište u svrhu provjere sukladnosti s </w:t>
      </w:r>
      <w:r w:rsidR="00F81737" w:rsidRPr="006910E0">
        <w:rPr>
          <w:rFonts w:ascii="Times New Roman" w:eastAsia="Times New Roman" w:hAnsi="Times New Roman" w:cs="Times New Roman"/>
          <w:sz w:val="24"/>
          <w:szCs w:val="24"/>
          <w:lang w:eastAsia="hr-HR"/>
        </w:rPr>
        <w:t xml:space="preserve">pravilnikom </w:t>
      </w:r>
      <w:r w:rsidRPr="006910E0">
        <w:rPr>
          <w:rFonts w:ascii="Times New Roman" w:eastAsia="Times New Roman" w:hAnsi="Times New Roman" w:cs="Times New Roman"/>
          <w:sz w:val="24"/>
          <w:szCs w:val="24"/>
          <w:lang w:eastAsia="hr-HR"/>
        </w:rPr>
        <w:t>iz članka 9. stavak 1. podstavak 1.</w:t>
      </w:r>
      <w:r w:rsidR="00F81737" w:rsidRPr="006910E0">
        <w:rPr>
          <w:rFonts w:ascii="Times New Roman" w:eastAsia="Times New Roman" w:hAnsi="Times New Roman" w:cs="Times New Roman"/>
          <w:sz w:val="24"/>
          <w:szCs w:val="24"/>
          <w:lang w:eastAsia="hr-HR"/>
        </w:rPr>
        <w:t xml:space="preserve"> ovoga Zakona</w:t>
      </w:r>
      <w:r w:rsidRPr="006910E0">
        <w:rPr>
          <w:rFonts w:ascii="Times New Roman" w:eastAsia="Times New Roman" w:hAnsi="Times New Roman" w:cs="Times New Roman"/>
          <w:sz w:val="24"/>
          <w:szCs w:val="24"/>
          <w:lang w:eastAsia="hr-HR"/>
        </w:rPr>
        <w:t xml:space="preserve"> uzimaju se na izvoru za kontrolu kemijskih, indikatorskih i parametara radioaktivnih tvari, a na mjestu punjenja i na tržištu za sve parametre sukladnosti. </w:t>
      </w:r>
    </w:p>
    <w:p w14:paraId="395879DA" w14:textId="77777777" w:rsidR="005D43E2" w:rsidRPr="006910E0" w:rsidRDefault="005D43E2" w:rsidP="005D43E2">
      <w:pPr>
        <w:numPr>
          <w:ilvl w:val="0"/>
          <w:numId w:val="10"/>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Za školske i predškolske ustanove obuhvaćene stavkom 2. ovoga članka parametre skupine A analize kao i parametre kućne vodoopskrbne mreže kako je propisano člankom 29. ovoga Zakona provjerava sama ustanova, dok je za parametre provjere B analize isto obvezna učiniti jedinica lokalne samouprave na čijem području je ustanova najmanje jednom u šest godina.</w:t>
      </w:r>
    </w:p>
    <w:p w14:paraId="12477BD6" w14:textId="3C269C13" w:rsidR="005D43E2" w:rsidRPr="006910E0" w:rsidRDefault="005D43E2" w:rsidP="005D43E2">
      <w:pPr>
        <w:numPr>
          <w:ilvl w:val="0"/>
          <w:numId w:val="10"/>
        </w:numPr>
        <w:spacing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Svi subjekti, uključujući i pomorska plovila, a koji obavljaju komercijalnu djelatnost za potrebe koje se desalinizira voda obvezni su redovito dati na analizu uzorke vode za ljudsku potrošnju radi provjere sukladnosti parametara skupine A, parametara kućne vodoopskrbne mreže i parametra bor propisane </w:t>
      </w:r>
      <w:r w:rsidR="00F81737"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podstavak 1. ovoga Zakona,  i to četiri puta godišnje.</w:t>
      </w:r>
    </w:p>
    <w:p w14:paraId="5B6679D6" w14:textId="77777777" w:rsidR="005D43E2" w:rsidRPr="006910E0" w:rsidRDefault="005D43E2" w:rsidP="005D43E2">
      <w:pPr>
        <w:numPr>
          <w:ilvl w:val="0"/>
          <w:numId w:val="10"/>
        </w:numPr>
        <w:spacing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Subjekti koji desaliniziraju vodu i istu prodaju drugim pravnim i fizičkim osobama podliježu i obvezama iz članka 25. i 26. ovoga Zakona.</w:t>
      </w:r>
    </w:p>
    <w:p w14:paraId="055CF052" w14:textId="77777777" w:rsidR="005D43E2" w:rsidRPr="006910E0" w:rsidRDefault="005D43E2" w:rsidP="005D43E2">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Pomorska plovila koja za potrebe svoje komercijalne djelatnosti prevoze putnike i na kojima se obavlja ugostiteljska djelatnost obvezni su od travnja do kraja lipnja tekuće godine p</w:t>
      </w:r>
      <w:r w:rsidRPr="006910E0">
        <w:rPr>
          <w:rFonts w:ascii="Times New Roman" w:hAnsi="Times New Roman" w:cs="Times New Roman"/>
          <w:iCs/>
          <w:sz w:val="24"/>
          <w:szCs w:val="24"/>
          <w:lang w:eastAsia="hr-HR"/>
        </w:rPr>
        <w:t>rovesti A analize vode u broju uzoraka utvrđenih</w:t>
      </w:r>
      <w:r w:rsidRPr="006910E0">
        <w:rPr>
          <w:rFonts w:ascii="Times New Roman" w:eastAsia="Times New Roman" w:hAnsi="Times New Roman" w:cs="Times New Roman"/>
          <w:sz w:val="24"/>
          <w:szCs w:val="24"/>
          <w:lang w:eastAsia="hr-HR"/>
        </w:rPr>
        <w:t xml:space="preserve"> </w:t>
      </w:r>
      <w:r w:rsidR="00F00488"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podstavak 4. ovoga Zakona.</w:t>
      </w:r>
    </w:p>
    <w:p w14:paraId="597C2AA4" w14:textId="77777777" w:rsidR="005D43E2" w:rsidRPr="006910E0" w:rsidRDefault="005D43E2" w:rsidP="00777A0A">
      <w:pPr>
        <w:pStyle w:val="Odlomakpopisa"/>
        <w:numPr>
          <w:ilvl w:val="0"/>
          <w:numId w:val="10"/>
        </w:numPr>
        <w:spacing w:after="0" w:line="240" w:lineRule="auto"/>
        <w:jc w:val="both"/>
        <w:rPr>
          <w:rFonts w:ascii="Times New Roman" w:eastAsia="Times New Roman" w:hAnsi="Times New Roman" w:cs="Times New Roman"/>
          <w:iCs/>
          <w:sz w:val="24"/>
          <w:szCs w:val="24"/>
          <w:lang w:eastAsia="hr-HR"/>
        </w:rPr>
      </w:pPr>
      <w:r w:rsidRPr="006910E0">
        <w:rPr>
          <w:rFonts w:ascii="Times New Roman" w:eastAsia="Times New Roman" w:hAnsi="Times New Roman" w:cs="Times New Roman"/>
          <w:iCs/>
          <w:sz w:val="24"/>
          <w:szCs w:val="24"/>
          <w:lang w:eastAsia="hr-HR"/>
        </w:rPr>
        <w:t>Subjekti u poslovanju s hranom i ostali subjekti iz stavka 2. ovoga članka koji su ujedno i prioritetni objekti uz obveze iz ovoga članka podliježu i obvezama iz članka 29. i 46. ovoga Zakona.</w:t>
      </w:r>
    </w:p>
    <w:p w14:paraId="0B7CBFE8" w14:textId="77777777" w:rsidR="004A49B4" w:rsidRPr="006910E0" w:rsidRDefault="004A49B4" w:rsidP="004A49B4">
      <w:pPr>
        <w:spacing w:after="0" w:line="240" w:lineRule="auto"/>
        <w:jc w:val="both"/>
        <w:rPr>
          <w:rFonts w:ascii="Times New Roman" w:eastAsia="Times New Roman" w:hAnsi="Times New Roman" w:cs="Times New Roman"/>
          <w:iCs/>
          <w:sz w:val="24"/>
          <w:szCs w:val="24"/>
          <w:lang w:eastAsia="hr-HR"/>
        </w:rPr>
      </w:pPr>
    </w:p>
    <w:p w14:paraId="08CCA73C"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p>
    <w:p w14:paraId="2E386E7B" w14:textId="303E5C92"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VII. MINIMALNI HIGIJENSKI ZAHTJEVI ZA MATERIJALE , KEMIKALIJE ZA OBRADU I MEDIJE ZA FILTRIRANJE</w:t>
      </w:r>
    </w:p>
    <w:p w14:paraId="45F33BAD" w14:textId="77777777" w:rsidR="005D43E2" w:rsidRPr="006910E0" w:rsidRDefault="005D43E2" w:rsidP="005D43E2">
      <w:pPr>
        <w:spacing w:after="0" w:line="240" w:lineRule="auto"/>
        <w:jc w:val="center"/>
        <w:rPr>
          <w:rFonts w:ascii="Times New Roman" w:eastAsia="Times New Roman" w:hAnsi="Times New Roman" w:cs="Times New Roman"/>
          <w:color w:val="000000"/>
          <w:sz w:val="24"/>
          <w:szCs w:val="24"/>
          <w:lang w:eastAsia="hr-HR"/>
        </w:rPr>
      </w:pPr>
    </w:p>
    <w:p w14:paraId="1F453145" w14:textId="77777777" w:rsidR="005D43E2" w:rsidRPr="006910E0" w:rsidRDefault="005D43E2" w:rsidP="005D43E2">
      <w:pPr>
        <w:spacing w:after="0" w:line="240" w:lineRule="auto"/>
        <w:jc w:val="center"/>
        <w:rPr>
          <w:rFonts w:ascii="Times New Roman" w:eastAsia="Times New Roman" w:hAnsi="Times New Roman" w:cs="Times New Roman"/>
          <w:i/>
          <w:color w:val="000000"/>
          <w:sz w:val="24"/>
          <w:szCs w:val="24"/>
          <w:lang w:eastAsia="hr-HR"/>
        </w:rPr>
      </w:pPr>
      <w:r w:rsidRPr="006910E0">
        <w:rPr>
          <w:rFonts w:ascii="Times New Roman" w:eastAsia="Times New Roman" w:hAnsi="Times New Roman" w:cs="Times New Roman"/>
          <w:i/>
          <w:color w:val="000000"/>
          <w:sz w:val="24"/>
          <w:szCs w:val="24"/>
          <w:lang w:eastAsia="hr-HR"/>
        </w:rPr>
        <w:t>Prava i obveze subjekata koji stavljaju u promet materijale i proizvode koji dolaze u dodir s vodom namijenjenom za ljudsku potrošnju</w:t>
      </w:r>
    </w:p>
    <w:p w14:paraId="3C7FDA3D" w14:textId="77777777" w:rsidR="005D43E2" w:rsidRPr="006910E0" w:rsidRDefault="005D43E2" w:rsidP="005D43E2">
      <w:pPr>
        <w:spacing w:after="0" w:line="240" w:lineRule="auto"/>
        <w:jc w:val="center"/>
        <w:rPr>
          <w:rFonts w:ascii="Times New Roman" w:eastAsia="Times New Roman" w:hAnsi="Times New Roman" w:cs="Times New Roman"/>
          <w:color w:val="000000"/>
          <w:sz w:val="24"/>
          <w:szCs w:val="24"/>
          <w:lang w:eastAsia="hr-HR"/>
        </w:rPr>
      </w:pPr>
    </w:p>
    <w:p w14:paraId="0FE43C84" w14:textId="77777777" w:rsidR="005D43E2" w:rsidRPr="006910E0" w:rsidRDefault="005D43E2" w:rsidP="005D43E2">
      <w:pPr>
        <w:spacing w:after="0" w:line="240" w:lineRule="auto"/>
        <w:jc w:val="center"/>
        <w:rPr>
          <w:rFonts w:ascii="Times New Roman" w:eastAsia="Times New Roman" w:hAnsi="Times New Roman" w:cs="Times New Roman"/>
          <w:color w:val="000000"/>
          <w:sz w:val="24"/>
          <w:szCs w:val="24"/>
          <w:lang w:eastAsia="hr-HR"/>
        </w:rPr>
      </w:pPr>
      <w:r w:rsidRPr="006910E0">
        <w:rPr>
          <w:rFonts w:ascii="Times New Roman" w:eastAsia="Times New Roman" w:hAnsi="Times New Roman" w:cs="Times New Roman"/>
          <w:color w:val="000000"/>
          <w:sz w:val="24"/>
          <w:szCs w:val="24"/>
          <w:lang w:eastAsia="hr-HR"/>
        </w:rPr>
        <w:t>Članak 37.</w:t>
      </w:r>
    </w:p>
    <w:p w14:paraId="41F24C13" w14:textId="77777777" w:rsidR="005D43E2" w:rsidRPr="006910E0" w:rsidRDefault="005D43E2" w:rsidP="005D43E2">
      <w:pPr>
        <w:spacing w:after="0" w:line="240" w:lineRule="auto"/>
        <w:rPr>
          <w:rFonts w:ascii="Times New Roman" w:eastAsia="Times New Roman" w:hAnsi="Times New Roman" w:cs="Times New Roman"/>
          <w:color w:val="000000"/>
          <w:sz w:val="24"/>
          <w:szCs w:val="24"/>
          <w:lang w:eastAsia="hr-HR"/>
        </w:rPr>
      </w:pPr>
    </w:p>
    <w:p w14:paraId="075D509E" w14:textId="77777777" w:rsidR="005D43E2" w:rsidRPr="006910E0" w:rsidRDefault="00F81737" w:rsidP="005D43E2">
      <w:pPr>
        <w:spacing w:beforeLines="30" w:before="72" w:afterLines="30" w:after="72" w:line="240" w:lineRule="auto"/>
        <w:jc w:val="both"/>
        <w:textAlignment w:val="baseline"/>
        <w:rPr>
          <w:rFonts w:ascii="Times New Roman" w:hAnsi="Times New Roman" w:cs="Times New Roman"/>
          <w:color w:val="000000"/>
          <w:sz w:val="24"/>
          <w:szCs w:val="24"/>
        </w:rPr>
      </w:pPr>
      <w:r w:rsidRPr="006910E0">
        <w:rPr>
          <w:rFonts w:ascii="Times New Roman" w:hAnsi="Times New Roman" w:cs="Times New Roman"/>
          <w:color w:val="000000"/>
          <w:sz w:val="24"/>
          <w:szCs w:val="24"/>
        </w:rPr>
        <w:t xml:space="preserve">(1) </w:t>
      </w:r>
      <w:r w:rsidR="005D43E2" w:rsidRPr="006910E0">
        <w:rPr>
          <w:rFonts w:ascii="Times New Roman" w:hAnsi="Times New Roman" w:cs="Times New Roman"/>
          <w:color w:val="000000"/>
          <w:sz w:val="24"/>
          <w:szCs w:val="24"/>
        </w:rPr>
        <w:t xml:space="preserve">Pravne i fizičke osobe koje obavljaju djelatnost uvoza, proizvodnje i distribucije građevnih proizvoda, materijala i proizvoda koji dolaze u dodir s vodom namijenjenom za ljudsku potrošnju obvezne su uz poštovanje </w:t>
      </w:r>
      <w:r w:rsidRPr="006910E0">
        <w:rPr>
          <w:rFonts w:ascii="Times New Roman" w:hAnsi="Times New Roman" w:cs="Times New Roman"/>
          <w:color w:val="000000"/>
          <w:sz w:val="24"/>
          <w:szCs w:val="24"/>
        </w:rPr>
        <w:t>posebnih propisa kojima su uređeni</w:t>
      </w:r>
      <w:r w:rsidR="00DC1E68" w:rsidRPr="006910E0">
        <w:rPr>
          <w:rFonts w:ascii="Times New Roman" w:hAnsi="Times New Roman" w:cs="Times New Roman"/>
          <w:color w:val="000000"/>
          <w:sz w:val="24"/>
          <w:szCs w:val="24"/>
        </w:rPr>
        <w:t xml:space="preserve"> građevni proizvodi, odnosno</w:t>
      </w:r>
      <w:r w:rsidRPr="006910E0">
        <w:rPr>
          <w:rFonts w:ascii="Times New Roman" w:hAnsi="Times New Roman" w:cs="Times New Roman"/>
          <w:color w:val="000000"/>
          <w:sz w:val="24"/>
          <w:szCs w:val="24"/>
        </w:rPr>
        <w:t xml:space="preserve"> </w:t>
      </w:r>
      <w:r w:rsidR="005D43E2" w:rsidRPr="006910E0">
        <w:rPr>
          <w:rFonts w:ascii="Times New Roman" w:hAnsi="Times New Roman" w:cs="Times New Roman"/>
          <w:color w:val="000000"/>
          <w:sz w:val="24"/>
          <w:szCs w:val="24"/>
        </w:rPr>
        <w:t xml:space="preserve">predmeti opće uporabe i </w:t>
      </w:r>
      <w:r w:rsidR="00DC1E68" w:rsidRPr="006910E0">
        <w:rPr>
          <w:rFonts w:ascii="Times New Roman" w:hAnsi="Times New Roman" w:cs="Times New Roman"/>
          <w:color w:val="000000"/>
          <w:sz w:val="24"/>
          <w:szCs w:val="24"/>
        </w:rPr>
        <w:t xml:space="preserve">odredaba </w:t>
      </w:r>
      <w:r w:rsidR="005D43E2" w:rsidRPr="006910E0">
        <w:rPr>
          <w:rFonts w:ascii="Times New Roman" w:hAnsi="Times New Roman" w:cs="Times New Roman"/>
          <w:color w:val="000000"/>
          <w:sz w:val="24"/>
          <w:szCs w:val="24"/>
        </w:rPr>
        <w:t>ovoga Zakona te provedbenih odluka Europske komisije</w:t>
      </w:r>
      <w:r w:rsidR="00D15FEE" w:rsidRPr="006910E0">
        <w:rPr>
          <w:rFonts w:ascii="Times New Roman" w:hAnsi="Times New Roman" w:cs="Times New Roman"/>
          <w:color w:val="000000"/>
          <w:sz w:val="24"/>
          <w:szCs w:val="24"/>
        </w:rPr>
        <w:t xml:space="preserve"> kojima se odobravaju proizvodi, materijali i proizvodi koji dolaze u dodir s vodom namijenjenom za ljudsku potrošnju</w:t>
      </w:r>
      <w:r w:rsidR="005D43E2" w:rsidRPr="006910E0">
        <w:rPr>
          <w:rFonts w:ascii="Times New Roman" w:hAnsi="Times New Roman" w:cs="Times New Roman"/>
          <w:color w:val="000000"/>
          <w:sz w:val="24"/>
          <w:szCs w:val="24"/>
        </w:rPr>
        <w:t>, provoditi i sljedeće:</w:t>
      </w:r>
    </w:p>
    <w:p w14:paraId="21EA7D77" w14:textId="63721472" w:rsidR="005D43E2" w:rsidRPr="006910E0" w:rsidRDefault="005D43E2" w:rsidP="005D43E2">
      <w:pPr>
        <w:spacing w:beforeLines="30" w:before="72" w:afterLines="30" w:after="72" w:line="240" w:lineRule="auto"/>
        <w:jc w:val="both"/>
        <w:textAlignment w:val="baseline"/>
        <w:rPr>
          <w:rFonts w:ascii="Times New Roman" w:hAnsi="Times New Roman" w:cs="Times New Roman"/>
          <w:color w:val="000000"/>
          <w:sz w:val="24"/>
          <w:szCs w:val="24"/>
        </w:rPr>
      </w:pPr>
      <w:r w:rsidRPr="006910E0">
        <w:rPr>
          <w:rFonts w:ascii="Times New Roman" w:hAnsi="Times New Roman" w:cs="Times New Roman"/>
          <w:color w:val="000000"/>
          <w:sz w:val="24"/>
          <w:szCs w:val="24"/>
        </w:rPr>
        <w:t xml:space="preserve">- osigurati da materijali i proizvodi koji dolaze u neposredan dodir s vodom </w:t>
      </w:r>
      <w:r w:rsidR="00AC3AB4">
        <w:rPr>
          <w:rFonts w:ascii="Times New Roman" w:hAnsi="Times New Roman" w:cs="Times New Roman"/>
          <w:color w:val="000000"/>
          <w:sz w:val="24"/>
          <w:szCs w:val="24"/>
        </w:rPr>
        <w:t xml:space="preserve">namijenjenom za ljudsku potrošnju </w:t>
      </w:r>
      <w:r w:rsidRPr="006910E0">
        <w:rPr>
          <w:rFonts w:ascii="Times New Roman" w:hAnsi="Times New Roman" w:cs="Times New Roman"/>
          <w:color w:val="000000"/>
          <w:sz w:val="24"/>
          <w:szCs w:val="24"/>
        </w:rPr>
        <w:t>n</w:t>
      </w:r>
      <w:r w:rsidR="00AC3AB4">
        <w:rPr>
          <w:rFonts w:ascii="Times New Roman" w:hAnsi="Times New Roman" w:cs="Times New Roman"/>
          <w:color w:val="000000"/>
          <w:sz w:val="24"/>
          <w:szCs w:val="24"/>
        </w:rPr>
        <w:t>e</w:t>
      </w:r>
      <w:r w:rsidRPr="006910E0">
        <w:rPr>
          <w:rFonts w:ascii="Times New Roman" w:hAnsi="Times New Roman" w:cs="Times New Roman"/>
          <w:color w:val="000000"/>
          <w:sz w:val="24"/>
          <w:szCs w:val="24"/>
        </w:rPr>
        <w:t xml:space="preserve"> ugrožavaju zdravstvenu ispravnost vode kako je definirana ovim Zakonom </w:t>
      </w:r>
    </w:p>
    <w:p w14:paraId="3BDBFD52" w14:textId="205E6F6F" w:rsidR="005D43E2" w:rsidRPr="006910E0" w:rsidRDefault="005D43E2" w:rsidP="005D43E2">
      <w:pPr>
        <w:spacing w:beforeLines="30" w:before="72" w:afterLines="30" w:after="72" w:line="240" w:lineRule="auto"/>
        <w:jc w:val="both"/>
        <w:textAlignment w:val="baseline"/>
        <w:rPr>
          <w:rFonts w:ascii="Times New Roman" w:hAnsi="Times New Roman" w:cs="Times New Roman"/>
          <w:color w:val="000000"/>
          <w:sz w:val="24"/>
          <w:szCs w:val="24"/>
        </w:rPr>
      </w:pPr>
      <w:r w:rsidRPr="006910E0">
        <w:rPr>
          <w:rFonts w:ascii="Times New Roman" w:hAnsi="Times New Roman" w:cs="Times New Roman"/>
          <w:color w:val="000000"/>
          <w:sz w:val="24"/>
          <w:szCs w:val="24"/>
        </w:rPr>
        <w:t>- osigurati da  materijali i proizvodi koji dolaze u neposredan dodir s vodom</w:t>
      </w:r>
      <w:r w:rsidR="000C3B1C">
        <w:rPr>
          <w:rFonts w:ascii="Times New Roman" w:hAnsi="Times New Roman" w:cs="Times New Roman"/>
          <w:color w:val="000000"/>
          <w:sz w:val="24"/>
          <w:szCs w:val="24"/>
        </w:rPr>
        <w:t xml:space="preserve"> namijenjenom za ljudsku potrošnju </w:t>
      </w:r>
      <w:r w:rsidRPr="006910E0">
        <w:rPr>
          <w:rFonts w:ascii="Times New Roman" w:hAnsi="Times New Roman" w:cs="Times New Roman"/>
          <w:color w:val="000000"/>
          <w:sz w:val="24"/>
          <w:szCs w:val="24"/>
        </w:rPr>
        <w:t xml:space="preserve">ne utječu negativno na boju, okus i miris vode te da ne povećavaju rast mikroorganizama </w:t>
      </w:r>
    </w:p>
    <w:p w14:paraId="01920A62" w14:textId="48EF21D6" w:rsidR="005D43E2" w:rsidRPr="006910E0" w:rsidRDefault="005D43E2" w:rsidP="005D43E2">
      <w:pPr>
        <w:spacing w:beforeLines="30" w:before="72" w:afterLines="30" w:after="72" w:line="240" w:lineRule="auto"/>
        <w:jc w:val="both"/>
        <w:textAlignment w:val="baseline"/>
        <w:rPr>
          <w:rFonts w:ascii="Times New Roman" w:hAnsi="Times New Roman" w:cs="Times New Roman"/>
          <w:color w:val="000000"/>
          <w:sz w:val="24"/>
          <w:szCs w:val="24"/>
        </w:rPr>
      </w:pPr>
      <w:r w:rsidRPr="006910E0">
        <w:rPr>
          <w:rFonts w:ascii="Times New Roman" w:hAnsi="Times New Roman" w:cs="Times New Roman"/>
          <w:color w:val="000000"/>
          <w:sz w:val="24"/>
          <w:szCs w:val="24"/>
        </w:rPr>
        <w:t xml:space="preserve">- osigurati da materijali i proizvodi koji dolaze u neposredan dodir s vodom </w:t>
      </w:r>
      <w:r w:rsidR="000C3B1C">
        <w:rPr>
          <w:rFonts w:ascii="Times New Roman" w:hAnsi="Times New Roman" w:cs="Times New Roman"/>
          <w:color w:val="000000"/>
          <w:sz w:val="24"/>
          <w:szCs w:val="24"/>
        </w:rPr>
        <w:t>namijenjenom za ljudsku potrošnju</w:t>
      </w:r>
      <w:r w:rsidR="000C3B1C" w:rsidRPr="006910E0">
        <w:rPr>
          <w:rFonts w:ascii="Times New Roman" w:hAnsi="Times New Roman" w:cs="Times New Roman"/>
          <w:color w:val="000000"/>
          <w:sz w:val="24"/>
          <w:szCs w:val="24"/>
        </w:rPr>
        <w:t xml:space="preserve"> </w:t>
      </w:r>
      <w:r w:rsidRPr="006910E0">
        <w:rPr>
          <w:rFonts w:ascii="Times New Roman" w:hAnsi="Times New Roman" w:cs="Times New Roman"/>
          <w:color w:val="000000"/>
          <w:sz w:val="24"/>
          <w:szCs w:val="24"/>
        </w:rPr>
        <w:t xml:space="preserve">ne otpuštaju </w:t>
      </w:r>
      <w:proofErr w:type="spellStart"/>
      <w:r w:rsidRPr="006910E0">
        <w:rPr>
          <w:rFonts w:ascii="Times New Roman" w:hAnsi="Times New Roman" w:cs="Times New Roman"/>
          <w:color w:val="000000"/>
          <w:sz w:val="24"/>
          <w:szCs w:val="24"/>
        </w:rPr>
        <w:t>kontaminante</w:t>
      </w:r>
      <w:proofErr w:type="spellEnd"/>
      <w:r w:rsidRPr="006910E0">
        <w:rPr>
          <w:rFonts w:ascii="Times New Roman" w:hAnsi="Times New Roman" w:cs="Times New Roman"/>
          <w:color w:val="000000"/>
          <w:sz w:val="24"/>
          <w:szCs w:val="24"/>
        </w:rPr>
        <w:t xml:space="preserve"> u vodu u količinama koje su veće nego je  potrebno s obzirom na namjenu materijala</w:t>
      </w:r>
    </w:p>
    <w:p w14:paraId="5AA5120A" w14:textId="2DC4D663" w:rsidR="005D43E2" w:rsidRPr="006910E0" w:rsidRDefault="005D43E2" w:rsidP="005D43E2">
      <w:pPr>
        <w:spacing w:beforeLines="30" w:before="72" w:afterLines="30" w:after="72" w:line="240" w:lineRule="auto"/>
        <w:jc w:val="both"/>
        <w:textAlignment w:val="baseline"/>
        <w:rPr>
          <w:rFonts w:ascii="Times New Roman" w:hAnsi="Times New Roman" w:cs="Times New Roman"/>
          <w:color w:val="000000"/>
          <w:sz w:val="24"/>
          <w:szCs w:val="24"/>
        </w:rPr>
      </w:pPr>
      <w:r w:rsidRPr="006910E0">
        <w:rPr>
          <w:rFonts w:ascii="Times New Roman" w:hAnsi="Times New Roman" w:cs="Times New Roman"/>
          <w:color w:val="000000"/>
          <w:sz w:val="24"/>
          <w:szCs w:val="24"/>
        </w:rPr>
        <w:t xml:space="preserve">- osigurati da materijali i proizvodi koji dolaze u dodir sa vodom </w:t>
      </w:r>
      <w:r w:rsidR="000C3B1C">
        <w:rPr>
          <w:rFonts w:ascii="Times New Roman" w:hAnsi="Times New Roman" w:cs="Times New Roman"/>
          <w:color w:val="000000"/>
          <w:sz w:val="24"/>
          <w:szCs w:val="24"/>
        </w:rPr>
        <w:t>namijenjenom za ljudsku potrošnju</w:t>
      </w:r>
      <w:r w:rsidR="000C3B1C" w:rsidRPr="006910E0">
        <w:rPr>
          <w:rFonts w:ascii="Times New Roman" w:hAnsi="Times New Roman" w:cs="Times New Roman"/>
          <w:color w:val="000000"/>
          <w:sz w:val="24"/>
          <w:szCs w:val="24"/>
        </w:rPr>
        <w:t xml:space="preserve"> </w:t>
      </w:r>
      <w:r w:rsidR="00133FB5" w:rsidRPr="006910E0">
        <w:rPr>
          <w:rFonts w:ascii="Times New Roman" w:hAnsi="Times New Roman" w:cs="Times New Roman"/>
          <w:color w:val="000000"/>
          <w:sz w:val="24"/>
          <w:szCs w:val="24"/>
        </w:rPr>
        <w:t xml:space="preserve">ispunjavaju minimalne higijenske zahtjeve </w:t>
      </w:r>
      <w:r w:rsidRPr="006910E0">
        <w:rPr>
          <w:rFonts w:ascii="Times New Roman" w:hAnsi="Times New Roman" w:cs="Times New Roman"/>
          <w:color w:val="000000"/>
          <w:sz w:val="24"/>
          <w:szCs w:val="24"/>
        </w:rPr>
        <w:t xml:space="preserve">te </w:t>
      </w:r>
      <w:r w:rsidR="00133FB5" w:rsidRPr="006910E0">
        <w:rPr>
          <w:rFonts w:ascii="Times New Roman" w:hAnsi="Times New Roman" w:cs="Times New Roman"/>
          <w:color w:val="000000"/>
          <w:sz w:val="24"/>
          <w:szCs w:val="24"/>
        </w:rPr>
        <w:t xml:space="preserve">opće </w:t>
      </w:r>
      <w:r w:rsidRPr="006910E0">
        <w:rPr>
          <w:rFonts w:ascii="Times New Roman" w:hAnsi="Times New Roman" w:cs="Times New Roman"/>
          <w:color w:val="000000"/>
          <w:sz w:val="24"/>
          <w:szCs w:val="24"/>
        </w:rPr>
        <w:t xml:space="preserve">i </w:t>
      </w:r>
      <w:r w:rsidR="00133FB5" w:rsidRPr="006910E0">
        <w:rPr>
          <w:rFonts w:ascii="Times New Roman" w:hAnsi="Times New Roman" w:cs="Times New Roman"/>
          <w:color w:val="000000"/>
          <w:sz w:val="24"/>
          <w:szCs w:val="24"/>
        </w:rPr>
        <w:t xml:space="preserve">posebne uvjete </w:t>
      </w:r>
      <w:r w:rsidRPr="006910E0">
        <w:rPr>
          <w:rFonts w:ascii="Times New Roman" w:eastAsia="Times New Roman" w:hAnsi="Times New Roman" w:cs="Times New Roman"/>
          <w:color w:val="000000"/>
          <w:sz w:val="24"/>
          <w:szCs w:val="24"/>
          <w:lang w:eastAsia="hr-HR"/>
        </w:rPr>
        <w:t xml:space="preserve">koji se odnose na </w:t>
      </w:r>
      <w:r w:rsidR="00D11CED" w:rsidRPr="006910E0">
        <w:rPr>
          <w:rFonts w:ascii="Times New Roman" w:eastAsia="Times New Roman" w:hAnsi="Times New Roman" w:cs="Times New Roman"/>
          <w:color w:val="000000"/>
          <w:sz w:val="24"/>
          <w:szCs w:val="24"/>
          <w:lang w:eastAsia="hr-HR"/>
        </w:rPr>
        <w:t xml:space="preserve">njihovu </w:t>
      </w:r>
      <w:r w:rsidRPr="006910E0">
        <w:rPr>
          <w:rFonts w:ascii="Times New Roman" w:eastAsia="Times New Roman" w:hAnsi="Times New Roman" w:cs="Times New Roman"/>
          <w:color w:val="000000"/>
          <w:sz w:val="24"/>
          <w:szCs w:val="24"/>
          <w:lang w:eastAsia="hr-HR"/>
        </w:rPr>
        <w:t xml:space="preserve">zdravstvenu ispravnost </w:t>
      </w:r>
      <w:r w:rsidR="00D11CED" w:rsidRPr="006910E0">
        <w:rPr>
          <w:rFonts w:ascii="Times New Roman" w:hAnsi="Times New Roman" w:cs="Times New Roman"/>
          <w:color w:val="000000"/>
          <w:sz w:val="24"/>
          <w:szCs w:val="24"/>
        </w:rPr>
        <w:t>propisanu p</w:t>
      </w:r>
      <w:r w:rsidRPr="006910E0">
        <w:rPr>
          <w:rFonts w:ascii="Times New Roman" w:hAnsi="Times New Roman" w:cs="Times New Roman"/>
          <w:color w:val="000000"/>
          <w:sz w:val="24"/>
          <w:szCs w:val="24"/>
        </w:rPr>
        <w:t>ravilnikom iz čl</w:t>
      </w:r>
      <w:r w:rsidR="00D11CED" w:rsidRPr="006910E0">
        <w:rPr>
          <w:rFonts w:ascii="Times New Roman" w:hAnsi="Times New Roman" w:cs="Times New Roman"/>
          <w:color w:val="000000"/>
          <w:sz w:val="24"/>
          <w:szCs w:val="24"/>
        </w:rPr>
        <w:t>a</w:t>
      </w:r>
      <w:r w:rsidRPr="006910E0">
        <w:rPr>
          <w:rFonts w:ascii="Times New Roman" w:hAnsi="Times New Roman" w:cs="Times New Roman"/>
          <w:color w:val="000000"/>
          <w:sz w:val="24"/>
          <w:szCs w:val="24"/>
        </w:rPr>
        <w:t>nka 9. stavak 1. podstavak 2.</w:t>
      </w:r>
      <w:r w:rsidR="00D11CED" w:rsidRPr="006910E0">
        <w:rPr>
          <w:rFonts w:ascii="Times New Roman" w:hAnsi="Times New Roman" w:cs="Times New Roman"/>
          <w:color w:val="000000"/>
          <w:sz w:val="24"/>
          <w:szCs w:val="24"/>
        </w:rPr>
        <w:t xml:space="preserve"> </w:t>
      </w:r>
      <w:r w:rsidRPr="006910E0">
        <w:rPr>
          <w:rFonts w:ascii="Times New Roman" w:hAnsi="Times New Roman" w:cs="Times New Roman"/>
          <w:color w:val="000000"/>
          <w:sz w:val="24"/>
          <w:szCs w:val="24"/>
        </w:rPr>
        <w:t>ovoga Zakona.</w:t>
      </w:r>
    </w:p>
    <w:p w14:paraId="09B1EB92" w14:textId="01B28E77" w:rsidR="005D43E2" w:rsidRPr="006910E0" w:rsidRDefault="00F81737"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w:t>
      </w:r>
      <w:r w:rsidR="005D43E2" w:rsidRPr="006910E0">
        <w:rPr>
          <w:rFonts w:ascii="Times New Roman" w:eastAsia="Times New Roman" w:hAnsi="Times New Roman" w:cs="Times New Roman"/>
          <w:sz w:val="24"/>
          <w:szCs w:val="24"/>
          <w:lang w:eastAsia="hr-HR"/>
        </w:rPr>
        <w:t xml:space="preserve">Subjekt u poslovanju s materijalima koji dolaze u dodir s vodom namijenjenoj ljudskoj potrošnji </w:t>
      </w:r>
      <w:r w:rsidR="00D11CED" w:rsidRPr="006910E0">
        <w:rPr>
          <w:rFonts w:ascii="Times New Roman" w:eastAsia="Times New Roman" w:hAnsi="Times New Roman" w:cs="Times New Roman"/>
          <w:sz w:val="24"/>
          <w:szCs w:val="24"/>
          <w:lang w:eastAsia="hr-HR"/>
        </w:rPr>
        <w:t xml:space="preserve">podnosi zahtjev Ministarstvu </w:t>
      </w:r>
      <w:r w:rsidR="005D43E2" w:rsidRPr="006910E0">
        <w:rPr>
          <w:rFonts w:ascii="Times New Roman" w:eastAsia="Times New Roman" w:hAnsi="Times New Roman" w:cs="Times New Roman"/>
          <w:sz w:val="24"/>
          <w:szCs w:val="24"/>
          <w:lang w:eastAsia="hr-HR"/>
        </w:rPr>
        <w:t xml:space="preserve">za potrebe uvrštavanja ulaznih sirovina, smjesa ili sastojaka na </w:t>
      </w:r>
      <w:r w:rsidR="00F702F9" w:rsidRPr="006910E0">
        <w:rPr>
          <w:rFonts w:ascii="Times New Roman" w:eastAsia="Times New Roman" w:hAnsi="Times New Roman" w:cs="Times New Roman"/>
          <w:sz w:val="24"/>
          <w:szCs w:val="24"/>
          <w:lang w:eastAsia="hr-HR"/>
        </w:rPr>
        <w:t xml:space="preserve">Europski pozitivni popis iz članka 3. ovoga Zakona </w:t>
      </w:r>
      <w:r w:rsidR="005D43E2" w:rsidRPr="006910E0">
        <w:rPr>
          <w:rFonts w:ascii="Times New Roman" w:eastAsia="Times New Roman" w:hAnsi="Times New Roman" w:cs="Times New Roman"/>
          <w:sz w:val="24"/>
          <w:szCs w:val="24"/>
          <w:lang w:eastAsia="hr-HR"/>
        </w:rPr>
        <w:t>ili njihovo uklanjanje</w:t>
      </w:r>
      <w:r w:rsidR="00F702F9" w:rsidRPr="006910E0">
        <w:rPr>
          <w:rFonts w:ascii="Times New Roman" w:eastAsia="Times New Roman" w:hAnsi="Times New Roman" w:cs="Times New Roman"/>
          <w:sz w:val="24"/>
          <w:szCs w:val="24"/>
          <w:lang w:eastAsia="hr-HR"/>
        </w:rPr>
        <w:t xml:space="preserve"> s tog popisa</w:t>
      </w:r>
      <w:r w:rsidR="00FA00F3" w:rsidRPr="006910E0">
        <w:rPr>
          <w:rFonts w:ascii="Times New Roman" w:eastAsia="Times New Roman" w:hAnsi="Times New Roman" w:cs="Times New Roman"/>
          <w:sz w:val="24"/>
          <w:szCs w:val="24"/>
          <w:lang w:eastAsia="hr-HR"/>
        </w:rPr>
        <w:t xml:space="preserve"> u skladu s odredbama </w:t>
      </w:r>
      <w:r w:rsidR="00BD6ED9" w:rsidRPr="006910E0">
        <w:rPr>
          <w:rFonts w:ascii="Times New Roman" w:eastAsia="Times New Roman" w:hAnsi="Times New Roman" w:cs="Times New Roman"/>
          <w:sz w:val="24"/>
          <w:szCs w:val="24"/>
          <w:lang w:eastAsia="hr-HR"/>
        </w:rPr>
        <w:t xml:space="preserve">delegiranog akta Europske Komisije </w:t>
      </w:r>
      <w:r w:rsidR="005D43E2" w:rsidRPr="006910E0">
        <w:rPr>
          <w:rFonts w:ascii="Times New Roman" w:eastAsia="Times New Roman" w:hAnsi="Times New Roman" w:cs="Times New Roman"/>
          <w:sz w:val="24"/>
          <w:szCs w:val="24"/>
          <w:lang w:eastAsia="hr-HR"/>
        </w:rPr>
        <w:t xml:space="preserve">. </w:t>
      </w:r>
    </w:p>
    <w:p w14:paraId="09A6E821" w14:textId="31BB33FD" w:rsidR="004D4C2B" w:rsidRPr="006910E0" w:rsidRDefault="00F81737" w:rsidP="00114F57">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w:t>
      </w:r>
      <w:r w:rsidR="00FA00F3" w:rsidRPr="006910E0">
        <w:rPr>
          <w:rFonts w:ascii="Times New Roman" w:eastAsia="Times New Roman" w:hAnsi="Times New Roman" w:cs="Times New Roman"/>
          <w:sz w:val="24"/>
          <w:szCs w:val="24"/>
          <w:lang w:eastAsia="hr-HR"/>
        </w:rPr>
        <w:t xml:space="preserve">Ministarstvo zahtjev </w:t>
      </w:r>
      <w:r w:rsidR="005D43E2" w:rsidRPr="006910E0">
        <w:rPr>
          <w:rFonts w:ascii="Times New Roman" w:eastAsia="Times New Roman" w:hAnsi="Times New Roman" w:cs="Times New Roman"/>
          <w:sz w:val="24"/>
          <w:szCs w:val="24"/>
          <w:lang w:eastAsia="hr-HR"/>
        </w:rPr>
        <w:t>iz stavka 2.</w:t>
      </w:r>
      <w:r w:rsidR="00D11CED" w:rsidRPr="006910E0">
        <w:rPr>
          <w:rFonts w:ascii="Times New Roman" w:eastAsia="Times New Roman" w:hAnsi="Times New Roman" w:cs="Times New Roman"/>
          <w:sz w:val="24"/>
          <w:szCs w:val="24"/>
          <w:lang w:eastAsia="hr-HR"/>
        </w:rPr>
        <w:t xml:space="preserve"> ovoga članka</w:t>
      </w:r>
      <w:r w:rsidR="005D43E2" w:rsidRPr="006910E0">
        <w:rPr>
          <w:rFonts w:ascii="Times New Roman" w:eastAsia="Times New Roman" w:hAnsi="Times New Roman" w:cs="Times New Roman"/>
          <w:sz w:val="24"/>
          <w:szCs w:val="24"/>
          <w:lang w:eastAsia="hr-HR"/>
        </w:rPr>
        <w:t xml:space="preserve"> i cjelokupnu popratnu dokumentaciju</w:t>
      </w:r>
      <w:r w:rsidR="00FB7BD2" w:rsidRPr="006910E0">
        <w:rPr>
          <w:rFonts w:ascii="Times New Roman" w:eastAsia="Times New Roman" w:hAnsi="Times New Roman" w:cs="Times New Roman"/>
          <w:sz w:val="24"/>
          <w:szCs w:val="24"/>
          <w:lang w:eastAsia="hr-HR"/>
        </w:rPr>
        <w:t xml:space="preserve"> s procjenom rizika </w:t>
      </w:r>
      <w:r w:rsidR="005D43E2" w:rsidRPr="006910E0">
        <w:rPr>
          <w:rFonts w:ascii="Times New Roman" w:eastAsia="Times New Roman" w:hAnsi="Times New Roman" w:cs="Times New Roman"/>
          <w:sz w:val="24"/>
          <w:szCs w:val="24"/>
          <w:lang w:eastAsia="hr-HR"/>
        </w:rPr>
        <w:t xml:space="preserve"> dostavlja </w:t>
      </w:r>
      <w:r w:rsidR="004D4C2B" w:rsidRPr="006910E0">
        <w:rPr>
          <w:rFonts w:ascii="Times New Roman" w:eastAsia="Times New Roman" w:hAnsi="Times New Roman" w:cs="Times New Roman"/>
          <w:sz w:val="24"/>
          <w:szCs w:val="24"/>
          <w:lang w:eastAsia="hr-HR"/>
        </w:rPr>
        <w:t>Europskoj agenciji za kemikalije</w:t>
      </w:r>
      <w:r w:rsidR="00BD6ED9" w:rsidRPr="006910E0">
        <w:rPr>
          <w:rFonts w:ascii="Times New Roman" w:eastAsia="Times New Roman" w:hAnsi="Times New Roman" w:cs="Times New Roman"/>
          <w:sz w:val="24"/>
          <w:szCs w:val="24"/>
          <w:lang w:eastAsia="hr-HR"/>
        </w:rPr>
        <w:t xml:space="preserve"> na mišljenje za potrebe </w:t>
      </w:r>
      <w:proofErr w:type="spellStart"/>
      <w:r w:rsidR="00BD6ED9" w:rsidRPr="006910E0">
        <w:rPr>
          <w:rFonts w:ascii="Times New Roman" w:eastAsia="Times New Roman" w:hAnsi="Times New Roman" w:cs="Times New Roman"/>
          <w:sz w:val="24"/>
          <w:szCs w:val="24"/>
          <w:lang w:eastAsia="hr-HR"/>
        </w:rPr>
        <w:t>uvrštavnja</w:t>
      </w:r>
      <w:proofErr w:type="spellEnd"/>
      <w:r w:rsidR="00BD6ED9" w:rsidRPr="006910E0">
        <w:rPr>
          <w:rFonts w:ascii="Times New Roman" w:eastAsia="Times New Roman" w:hAnsi="Times New Roman" w:cs="Times New Roman"/>
          <w:sz w:val="24"/>
          <w:szCs w:val="24"/>
          <w:lang w:eastAsia="hr-HR"/>
        </w:rPr>
        <w:t xml:space="preserve"> ulaznih sirovina, smjesa ili sastojaka na europske pozitivne popise ili njihovo uklanjanje s tih </w:t>
      </w:r>
      <w:proofErr w:type="spellStart"/>
      <w:r w:rsidR="00BD6ED9" w:rsidRPr="006910E0">
        <w:rPr>
          <w:rFonts w:ascii="Times New Roman" w:eastAsia="Times New Roman" w:hAnsi="Times New Roman" w:cs="Times New Roman"/>
          <w:sz w:val="24"/>
          <w:szCs w:val="24"/>
          <w:lang w:eastAsia="hr-HR"/>
        </w:rPr>
        <w:t>popisa.u</w:t>
      </w:r>
      <w:proofErr w:type="spellEnd"/>
      <w:r w:rsidR="00BD6ED9" w:rsidRPr="006910E0">
        <w:rPr>
          <w:rFonts w:ascii="Times New Roman" w:eastAsia="Times New Roman" w:hAnsi="Times New Roman" w:cs="Times New Roman"/>
          <w:sz w:val="24"/>
          <w:szCs w:val="24"/>
          <w:lang w:eastAsia="hr-HR"/>
        </w:rPr>
        <w:t xml:space="preserve"> skladu s odredbama utvrđenim delegiranim aktima. </w:t>
      </w:r>
      <w:r w:rsidR="00C42AEC" w:rsidRPr="006910E0">
        <w:rPr>
          <w:rFonts w:ascii="Times New Roman" w:eastAsia="Times New Roman" w:hAnsi="Times New Roman" w:cs="Times New Roman"/>
          <w:sz w:val="24"/>
          <w:szCs w:val="24"/>
          <w:lang w:eastAsia="hr-HR"/>
        </w:rPr>
        <w:t>C</w:t>
      </w:r>
    </w:p>
    <w:p w14:paraId="17795EB9" w14:textId="443B9E9E" w:rsidR="005153FB" w:rsidRPr="006910E0" w:rsidRDefault="00FB7BD2" w:rsidP="006910E0">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(4) Samo odobreni proizvodi u dodiru s vodom namijenjenom za ljudsku potrošnju koji su izrađeni upotrebom konačnih materijala u skladu s odredbama ovog Zakona i Pravilnika iz članka 9. </w:t>
      </w:r>
      <w:proofErr w:type="spellStart"/>
      <w:r w:rsidRPr="006910E0">
        <w:rPr>
          <w:rFonts w:ascii="Times New Roman" w:eastAsia="Times New Roman" w:hAnsi="Times New Roman" w:cs="Times New Roman"/>
          <w:sz w:val="24"/>
          <w:szCs w:val="24"/>
          <w:lang w:eastAsia="hr-HR"/>
        </w:rPr>
        <w:t>stavk</w:t>
      </w:r>
      <w:proofErr w:type="spellEnd"/>
      <w:r w:rsidRPr="006910E0">
        <w:rPr>
          <w:rFonts w:ascii="Times New Roman" w:eastAsia="Times New Roman" w:hAnsi="Times New Roman" w:cs="Times New Roman"/>
          <w:sz w:val="24"/>
          <w:szCs w:val="24"/>
          <w:lang w:eastAsia="hr-HR"/>
        </w:rPr>
        <w:t xml:space="preserve"> 1. podstavak 2. mogu se staviti na tržište.</w:t>
      </w:r>
      <w:r w:rsidR="005153FB" w:rsidRPr="006910E0">
        <w:rPr>
          <w:rFonts w:ascii="Times New Roman" w:eastAsia="Times New Roman" w:hAnsi="Times New Roman" w:cs="Times New Roman"/>
          <w:sz w:val="24"/>
          <w:szCs w:val="24"/>
          <w:lang w:eastAsia="hr-HR"/>
        </w:rPr>
        <w:t xml:space="preserve"> </w:t>
      </w:r>
    </w:p>
    <w:p w14:paraId="526E3904" w14:textId="2B2CE95D" w:rsidR="00FB7BD2" w:rsidRPr="006910E0" w:rsidRDefault="005153FB" w:rsidP="006910E0">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(5</w:t>
      </w:r>
      <w:r w:rsidRPr="000C3B1C">
        <w:rPr>
          <w:rFonts w:ascii="Times New Roman" w:eastAsia="Times New Roman" w:hAnsi="Times New Roman" w:cs="Times New Roman"/>
          <w:sz w:val="24"/>
          <w:szCs w:val="24"/>
          <w:lang w:eastAsia="hr-HR"/>
        </w:rPr>
        <w:t xml:space="preserve">) </w:t>
      </w:r>
      <w:r w:rsidRPr="00BD2E5A">
        <w:rPr>
          <w:rFonts w:ascii="Times New Roman" w:hAnsi="Times New Roman" w:cs="Times New Roman"/>
          <w:color w:val="000000"/>
          <w:sz w:val="24"/>
          <w:szCs w:val="24"/>
          <w:shd w:val="clear" w:color="auto" w:fill="FFFFFF"/>
        </w:rPr>
        <w:t>Odredbe ovoga Zakona primjenjuju se na sve pravne i fizičke osobe iz stavka 1. ovog članka koje materijale i predmete i/ili proizvode koji dolaze u dodir s vodom namijenjenom za ljudsku potrošnju  stavljaju na tržište.</w:t>
      </w:r>
    </w:p>
    <w:p w14:paraId="6453C3A4" w14:textId="7E4ECCB7" w:rsidR="00FB7BD2" w:rsidRPr="006910E0" w:rsidRDefault="00FB7BD2" w:rsidP="00114F57">
      <w:pPr>
        <w:shd w:val="clear" w:color="auto" w:fill="FFFFFF"/>
        <w:spacing w:before="120" w:line="240" w:lineRule="auto"/>
        <w:jc w:val="both"/>
        <w:rPr>
          <w:rFonts w:ascii="Times New Roman" w:eastAsia="Times New Roman" w:hAnsi="Times New Roman" w:cs="Times New Roman"/>
          <w:i/>
          <w:sz w:val="24"/>
          <w:szCs w:val="24"/>
          <w:lang w:eastAsia="hr-HR"/>
        </w:rPr>
      </w:pPr>
    </w:p>
    <w:p w14:paraId="6323F448" w14:textId="77777777" w:rsidR="004D4C2B" w:rsidRPr="006910E0" w:rsidRDefault="004D4C2B" w:rsidP="005D43E2">
      <w:pPr>
        <w:shd w:val="clear" w:color="auto" w:fill="FFFFFF"/>
        <w:spacing w:before="120" w:after="0" w:line="240" w:lineRule="auto"/>
        <w:jc w:val="center"/>
        <w:rPr>
          <w:rFonts w:ascii="Times New Roman" w:eastAsia="Times New Roman" w:hAnsi="Times New Roman" w:cs="Times New Roman"/>
          <w:i/>
          <w:sz w:val="24"/>
          <w:szCs w:val="24"/>
          <w:lang w:eastAsia="hr-HR"/>
        </w:rPr>
      </w:pPr>
    </w:p>
    <w:p w14:paraId="755F5421" w14:textId="77777777" w:rsidR="005D43E2" w:rsidRPr="006910E0" w:rsidRDefault="005D43E2" w:rsidP="005D43E2">
      <w:pPr>
        <w:shd w:val="clear" w:color="auto" w:fill="FFFFFF"/>
        <w:spacing w:before="60" w:after="120" w:line="240" w:lineRule="auto"/>
        <w:jc w:val="center"/>
        <w:rPr>
          <w:rFonts w:ascii="Times New Roman" w:eastAsia="Times New Roman" w:hAnsi="Times New Roman" w:cs="Times New Roman"/>
          <w:bCs/>
          <w:i/>
          <w:sz w:val="24"/>
          <w:szCs w:val="24"/>
          <w:lang w:eastAsia="hr-HR"/>
        </w:rPr>
      </w:pPr>
      <w:r w:rsidRPr="006910E0">
        <w:rPr>
          <w:rFonts w:ascii="Times New Roman" w:eastAsia="Times New Roman" w:hAnsi="Times New Roman" w:cs="Times New Roman"/>
          <w:bCs/>
          <w:i/>
          <w:sz w:val="24"/>
          <w:szCs w:val="24"/>
          <w:lang w:eastAsia="hr-HR"/>
        </w:rPr>
        <w:t>Minimalni higijenski zahtjevi za materijale koji dolaze u dodir s vodom namijenjenom za ljudsku potrošnju</w:t>
      </w:r>
    </w:p>
    <w:p w14:paraId="652B7E5B" w14:textId="77777777" w:rsidR="005D43E2" w:rsidRPr="006910E0" w:rsidRDefault="005D43E2" w:rsidP="005D43E2">
      <w:pPr>
        <w:shd w:val="clear" w:color="auto" w:fill="FFFFFF"/>
        <w:spacing w:before="60" w:after="120" w:line="240" w:lineRule="auto"/>
        <w:jc w:val="center"/>
        <w:rPr>
          <w:rFonts w:ascii="Times New Roman" w:eastAsia="Times New Roman" w:hAnsi="Times New Roman" w:cs="Times New Roman"/>
          <w:bCs/>
          <w:sz w:val="24"/>
          <w:szCs w:val="24"/>
          <w:lang w:eastAsia="hr-HR"/>
        </w:rPr>
      </w:pPr>
      <w:r w:rsidRPr="006910E0">
        <w:rPr>
          <w:rFonts w:ascii="Times New Roman" w:eastAsia="Times New Roman" w:hAnsi="Times New Roman" w:cs="Times New Roman"/>
          <w:bCs/>
          <w:sz w:val="24"/>
          <w:szCs w:val="24"/>
          <w:lang w:eastAsia="hr-HR"/>
        </w:rPr>
        <w:t xml:space="preserve">Članak 38. </w:t>
      </w:r>
    </w:p>
    <w:p w14:paraId="509B5960" w14:textId="77777777" w:rsidR="005D43E2" w:rsidRPr="006910E0" w:rsidRDefault="005D43E2" w:rsidP="005D43E2">
      <w:pPr>
        <w:shd w:val="clear" w:color="auto" w:fill="FFFFFF"/>
        <w:spacing w:before="60" w:after="120" w:line="240" w:lineRule="auto"/>
        <w:jc w:val="center"/>
        <w:rPr>
          <w:rFonts w:ascii="Times New Roman" w:eastAsia="Times New Roman" w:hAnsi="Times New Roman" w:cs="Times New Roman"/>
          <w:bCs/>
          <w:sz w:val="24"/>
          <w:szCs w:val="24"/>
          <w:lang w:eastAsia="hr-HR"/>
        </w:rPr>
      </w:pPr>
    </w:p>
    <w:p w14:paraId="72C09C6D" w14:textId="488678DC" w:rsidR="005D43E2" w:rsidRPr="006910E0" w:rsidRDefault="005D43E2" w:rsidP="005D43E2">
      <w:pPr>
        <w:numPr>
          <w:ilvl w:val="0"/>
          <w:numId w:val="6"/>
        </w:numPr>
        <w:shd w:val="clear" w:color="auto" w:fill="FFFFFF"/>
        <w:spacing w:before="120" w:line="240" w:lineRule="auto"/>
        <w:ind w:left="426"/>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Proizvodi u dodiru s vodom namijenjenom za ljudsku potrošnju su predmeti opće uporabe koji uz uvjete propisane </w:t>
      </w:r>
      <w:r w:rsidR="004D4C2B" w:rsidRPr="006910E0">
        <w:rPr>
          <w:rFonts w:ascii="Times New Roman" w:hAnsi="Times New Roman" w:cs="Times New Roman"/>
          <w:color w:val="000000"/>
          <w:sz w:val="24"/>
          <w:szCs w:val="24"/>
        </w:rPr>
        <w:t>posebnim propisima kojima su uređeni predmeti opće uporabe</w:t>
      </w:r>
      <w:r w:rsidR="004D4C2B" w:rsidRPr="006910E0">
        <w:rPr>
          <w:rFonts w:ascii="Times New Roman" w:eastAsia="Times New Roman" w:hAnsi="Times New Roman" w:cs="Times New Roman"/>
          <w:sz w:val="24"/>
          <w:szCs w:val="24"/>
          <w:lang w:eastAsia="hr-HR"/>
        </w:rPr>
        <w:t xml:space="preserve"> moraju </w:t>
      </w:r>
      <w:r w:rsidRPr="006910E0">
        <w:rPr>
          <w:rFonts w:ascii="Times New Roman" w:eastAsia="Times New Roman" w:hAnsi="Times New Roman" w:cs="Times New Roman"/>
          <w:sz w:val="24"/>
          <w:szCs w:val="24"/>
          <w:lang w:eastAsia="hr-HR"/>
        </w:rPr>
        <w:t xml:space="preserve">biti proizvedeni od odobrenih </w:t>
      </w:r>
      <w:r w:rsidR="00FB7BD2" w:rsidRPr="006910E0">
        <w:rPr>
          <w:rFonts w:ascii="Times New Roman" w:eastAsia="Times New Roman" w:hAnsi="Times New Roman" w:cs="Times New Roman"/>
          <w:sz w:val="24"/>
          <w:szCs w:val="24"/>
          <w:lang w:eastAsia="hr-HR"/>
        </w:rPr>
        <w:t>konačnih</w:t>
      </w:r>
      <w:r w:rsidR="000C3B1C">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materijala ili kombinacije materijala u skladu s odredbama ovoga članka.</w:t>
      </w:r>
    </w:p>
    <w:p w14:paraId="623DF8A8" w14:textId="3E40E452" w:rsidR="005D43E2" w:rsidRPr="006910E0" w:rsidRDefault="005D43E2" w:rsidP="005D43E2">
      <w:pPr>
        <w:numPr>
          <w:ilvl w:val="0"/>
          <w:numId w:val="6"/>
        </w:numPr>
        <w:shd w:val="clear" w:color="auto" w:fill="FFFFFF"/>
        <w:spacing w:before="120" w:line="240" w:lineRule="auto"/>
        <w:ind w:left="426"/>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Materijali i predmeti namijenjeni upotrebi u novim instalacijama ili u slučaju popravaka ili rekonstrukcije, u postojećim instalacijama za zahvaćanje, obradu, skladištenje ili distribuciju vode namijenjene za ljudsku potrošnju, a koji dolaze u dodir s takvom vodom moraju biti zdravstveno i higijenski ispravni.</w:t>
      </w:r>
    </w:p>
    <w:p w14:paraId="7E7936FE" w14:textId="77777777"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Materijali i predmeti iz stavka 2. članka ovoga Zakona su zdravstveno ispravni ako ispunjavaju sljedeće minimalno higijenske zahtjeve:</w:t>
      </w:r>
    </w:p>
    <w:p w14:paraId="0B3FB90B" w14:textId="4EE74AB2"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ab/>
        <w:t xml:space="preserve">ne ugrožavaju izravno ili neizravno zaštitu zdravlja ljudi kako je predviđeno odredbama ovoga Zakona  </w:t>
      </w:r>
    </w:p>
    <w:p w14:paraId="26AA9DC2" w14:textId="412233F8"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b)</w:t>
      </w:r>
      <w:r w:rsidRPr="006910E0">
        <w:rPr>
          <w:rFonts w:ascii="Times New Roman" w:eastAsia="Times New Roman" w:hAnsi="Times New Roman" w:cs="Times New Roman"/>
          <w:sz w:val="24"/>
          <w:szCs w:val="24"/>
          <w:lang w:eastAsia="hr-HR"/>
        </w:rPr>
        <w:tab/>
        <w:t>ne utječu negativno na boju, miris ili okus vode</w:t>
      </w:r>
    </w:p>
    <w:p w14:paraId="7A72EF3E" w14:textId="566EE59A"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c)</w:t>
      </w:r>
      <w:r w:rsidRPr="006910E0">
        <w:rPr>
          <w:rFonts w:ascii="Times New Roman" w:eastAsia="Times New Roman" w:hAnsi="Times New Roman" w:cs="Times New Roman"/>
          <w:sz w:val="24"/>
          <w:szCs w:val="24"/>
          <w:lang w:eastAsia="hr-HR"/>
        </w:rPr>
        <w:tab/>
        <w:t>ne povećavaju rast mikroorganizama</w:t>
      </w:r>
    </w:p>
    <w:p w14:paraId="26512093" w14:textId="776B3183"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d)</w:t>
      </w:r>
      <w:r w:rsidRPr="006910E0">
        <w:rPr>
          <w:rFonts w:ascii="Times New Roman" w:eastAsia="Times New Roman" w:hAnsi="Times New Roman" w:cs="Times New Roman"/>
          <w:sz w:val="24"/>
          <w:szCs w:val="24"/>
          <w:lang w:eastAsia="hr-HR"/>
        </w:rPr>
        <w:tab/>
        <w:t xml:space="preserve">ne otpuštaju </w:t>
      </w:r>
      <w:proofErr w:type="spellStart"/>
      <w:r w:rsidRPr="006910E0">
        <w:rPr>
          <w:rFonts w:ascii="Times New Roman" w:eastAsia="Times New Roman" w:hAnsi="Times New Roman" w:cs="Times New Roman"/>
          <w:sz w:val="24"/>
          <w:szCs w:val="24"/>
          <w:lang w:eastAsia="hr-HR"/>
        </w:rPr>
        <w:t>kontaminante</w:t>
      </w:r>
      <w:proofErr w:type="spellEnd"/>
      <w:r w:rsidRPr="006910E0">
        <w:rPr>
          <w:rFonts w:ascii="Times New Roman" w:eastAsia="Times New Roman" w:hAnsi="Times New Roman" w:cs="Times New Roman"/>
          <w:sz w:val="24"/>
          <w:szCs w:val="24"/>
          <w:lang w:eastAsia="hr-HR"/>
        </w:rPr>
        <w:t xml:space="preserve"> u vodu u količinama koje su veće nego što je potrebno s obzirom na namjenu materijala</w:t>
      </w:r>
    </w:p>
    <w:p w14:paraId="115B7568" w14:textId="6657765C"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e)</w:t>
      </w:r>
      <w:r w:rsidRPr="006910E0">
        <w:rPr>
          <w:rFonts w:ascii="Times New Roman" w:eastAsia="Times New Roman" w:hAnsi="Times New Roman" w:cs="Times New Roman"/>
          <w:sz w:val="24"/>
          <w:szCs w:val="24"/>
          <w:lang w:eastAsia="hr-HR"/>
        </w:rPr>
        <w:tab/>
        <w:t xml:space="preserve">ne prelaze vrijednosti parametara zdravstvene ispravnosti koji su propisani </w:t>
      </w:r>
      <w:r w:rsidR="004D4C2B"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podstavak 2. ovoga članka i provedbenim Odlukama Europske komisije</w:t>
      </w:r>
      <w:r w:rsidR="004D4C2B" w:rsidRPr="006910E0">
        <w:rPr>
          <w:rFonts w:ascii="Times New Roman" w:eastAsia="Times New Roman" w:hAnsi="Times New Roman" w:cs="Times New Roman"/>
          <w:sz w:val="24"/>
          <w:szCs w:val="24"/>
          <w:lang w:eastAsia="hr-HR"/>
        </w:rPr>
        <w:t xml:space="preserve"> </w:t>
      </w:r>
      <w:r w:rsidR="004D4C2B" w:rsidRPr="006910E0">
        <w:rPr>
          <w:rFonts w:ascii="Times New Roman" w:hAnsi="Times New Roman" w:cs="Times New Roman"/>
          <w:color w:val="000000"/>
          <w:sz w:val="24"/>
          <w:szCs w:val="24"/>
        </w:rPr>
        <w:t>kojima se odobravaju proizvodi, materijali i proizvodi koji dolaze u dodir s vodom namijenjenom za ljudsku potrošnju</w:t>
      </w:r>
      <w:r w:rsidRPr="006910E0">
        <w:rPr>
          <w:rFonts w:ascii="Times New Roman" w:eastAsia="Times New Roman" w:hAnsi="Times New Roman" w:cs="Times New Roman"/>
          <w:sz w:val="24"/>
          <w:szCs w:val="24"/>
          <w:lang w:eastAsia="hr-HR"/>
        </w:rPr>
        <w:t>.</w:t>
      </w:r>
    </w:p>
    <w:p w14:paraId="7CB3CDA0" w14:textId="4464865B"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f)</w:t>
      </w:r>
      <w:r w:rsidRPr="006910E0">
        <w:rPr>
          <w:rFonts w:ascii="Times New Roman" w:eastAsia="Times New Roman" w:hAnsi="Times New Roman" w:cs="Times New Roman"/>
          <w:sz w:val="24"/>
          <w:szCs w:val="24"/>
          <w:lang w:eastAsia="hr-HR"/>
        </w:rPr>
        <w:tab/>
        <w:t xml:space="preserve"> u pogledu sastava i namjene odredbe </w:t>
      </w:r>
      <w:r w:rsidR="004D4C2B"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ravilnika iz članka 9. stavak 1. podstavak 2. ovoga članka i provedbenim odlukama Europske komisije</w:t>
      </w:r>
      <w:r w:rsidR="004D4C2B" w:rsidRPr="006910E0">
        <w:rPr>
          <w:rFonts w:ascii="Times New Roman" w:eastAsia="Times New Roman" w:hAnsi="Times New Roman" w:cs="Times New Roman"/>
          <w:sz w:val="24"/>
          <w:szCs w:val="24"/>
          <w:lang w:eastAsia="hr-HR"/>
        </w:rPr>
        <w:t xml:space="preserve"> </w:t>
      </w:r>
      <w:r w:rsidR="004D4C2B" w:rsidRPr="006910E0">
        <w:rPr>
          <w:rFonts w:ascii="Times New Roman" w:hAnsi="Times New Roman" w:cs="Times New Roman"/>
          <w:color w:val="000000"/>
          <w:sz w:val="24"/>
          <w:szCs w:val="24"/>
        </w:rPr>
        <w:t>kojima se odobravaju proizvodi, materijali i proizvodi koji dolaze u dodir s vodom namijenjenom za ljudsku potrošnju</w:t>
      </w:r>
      <w:r w:rsidRPr="006910E0">
        <w:rPr>
          <w:rFonts w:ascii="Times New Roman" w:eastAsia="Times New Roman" w:hAnsi="Times New Roman" w:cs="Times New Roman"/>
          <w:sz w:val="24"/>
          <w:szCs w:val="24"/>
          <w:lang w:eastAsia="hr-HR"/>
        </w:rPr>
        <w:t xml:space="preserve">. </w:t>
      </w:r>
    </w:p>
    <w:p w14:paraId="18E471D5" w14:textId="3F9E67B2" w:rsidR="005D43E2" w:rsidRPr="00BD2E5A"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(4) </w:t>
      </w:r>
      <w:r w:rsidR="00DC1E68" w:rsidRPr="00BD2E5A">
        <w:rPr>
          <w:rFonts w:ascii="Times New Roman" w:eastAsia="Times New Roman" w:hAnsi="Times New Roman" w:cs="Times New Roman"/>
          <w:sz w:val="24"/>
          <w:szCs w:val="24"/>
          <w:lang w:eastAsia="hr-HR"/>
        </w:rPr>
        <w:t xml:space="preserve">Građevni proizvodi koji dolaze u dodir s vodom namijenjenom za ljudsku potrošnju </w:t>
      </w:r>
      <w:r w:rsidR="00ED099C" w:rsidRPr="00BD2E5A">
        <w:rPr>
          <w:rFonts w:ascii="Times New Roman" w:eastAsia="Times New Roman" w:hAnsi="Times New Roman" w:cs="Times New Roman"/>
          <w:sz w:val="24"/>
          <w:szCs w:val="24"/>
          <w:lang w:eastAsia="hr-HR"/>
        </w:rPr>
        <w:t>mogu se ugraditi u građevinu ako materijali , smjese i sirovine od kojih su proizvedeni ispunjavaju zahtjeve propisane odredbama ovog Zakona i nalaze se na Europskom pozitivnom popisu</w:t>
      </w:r>
      <w:r w:rsidR="00BD4496" w:rsidRPr="00BD2E5A">
        <w:rPr>
          <w:rFonts w:ascii="Times New Roman" w:eastAsia="Times New Roman" w:hAnsi="Times New Roman" w:cs="Times New Roman"/>
          <w:sz w:val="24"/>
          <w:szCs w:val="24"/>
          <w:lang w:eastAsia="hr-HR"/>
        </w:rPr>
        <w:t>.</w:t>
      </w:r>
    </w:p>
    <w:p w14:paraId="0EEFB1DA" w14:textId="3AFD007D"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Kontrola parametara zdravstvene ispravnosti predmeta i materijala koji dolaze u dodir s vodom namijenjenoj ljudskoj potrošnji provodi se sukladno </w:t>
      </w:r>
      <w:r w:rsidR="00F702F9"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 xml:space="preserve">ravilniku iz članka 9 stavka 1. podstavka 2. ovoga Zakona.  </w:t>
      </w:r>
    </w:p>
    <w:p w14:paraId="1C86B7E3" w14:textId="77777777"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(6) Materijali koji dolaze u dodir s vodom namijenjenom za ljudsku potrošnju odobravaju se na osnovi provedbenih </w:t>
      </w:r>
      <w:r w:rsidR="00F702F9" w:rsidRPr="006910E0">
        <w:rPr>
          <w:rFonts w:ascii="Times New Roman" w:eastAsia="Times New Roman" w:hAnsi="Times New Roman" w:cs="Times New Roman"/>
          <w:sz w:val="24"/>
          <w:szCs w:val="24"/>
          <w:lang w:eastAsia="hr-HR"/>
        </w:rPr>
        <w:t>o</w:t>
      </w:r>
      <w:r w:rsidRPr="006910E0">
        <w:rPr>
          <w:rFonts w:ascii="Times New Roman" w:eastAsia="Times New Roman" w:hAnsi="Times New Roman" w:cs="Times New Roman"/>
          <w:sz w:val="24"/>
          <w:szCs w:val="24"/>
          <w:lang w:eastAsia="hr-HR"/>
        </w:rPr>
        <w:t>dluka Europske komisije</w:t>
      </w:r>
      <w:r w:rsidR="00F702F9" w:rsidRPr="006910E0">
        <w:rPr>
          <w:rFonts w:ascii="Times New Roman" w:eastAsia="Times New Roman" w:hAnsi="Times New Roman" w:cs="Times New Roman"/>
          <w:sz w:val="24"/>
          <w:szCs w:val="24"/>
          <w:lang w:eastAsia="hr-HR"/>
        </w:rPr>
        <w:t xml:space="preserve"> </w:t>
      </w:r>
      <w:r w:rsidR="00F702F9" w:rsidRPr="006910E0">
        <w:rPr>
          <w:rFonts w:ascii="Times New Roman" w:hAnsi="Times New Roman" w:cs="Times New Roman"/>
          <w:color w:val="000000"/>
          <w:sz w:val="24"/>
          <w:szCs w:val="24"/>
        </w:rPr>
        <w:t>kojima se odobravaju proizvodi, materijali i proizvodi koji dolaze u dodir s vodom namijenjenom za ljudsku potrošnju</w:t>
      </w:r>
      <w:r w:rsidRPr="006910E0">
        <w:rPr>
          <w:rFonts w:ascii="Times New Roman" w:eastAsia="Times New Roman" w:hAnsi="Times New Roman" w:cs="Times New Roman"/>
          <w:sz w:val="24"/>
          <w:szCs w:val="24"/>
          <w:lang w:eastAsia="hr-HR"/>
        </w:rPr>
        <w:t>.</w:t>
      </w:r>
    </w:p>
    <w:p w14:paraId="77494213" w14:textId="5A83FE38"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 xml:space="preserve">(7) U posebnim i opravdanim okolnostima kada lokalna kvaliteta sirove vode odstupa od odredaba ovoga Zakona i provedbenih propisa ministar može </w:t>
      </w:r>
      <w:r w:rsidR="00F702F9" w:rsidRPr="006910E0">
        <w:rPr>
          <w:rFonts w:ascii="Times New Roman" w:eastAsia="Times New Roman" w:hAnsi="Times New Roman" w:cs="Times New Roman"/>
          <w:sz w:val="24"/>
          <w:szCs w:val="24"/>
          <w:lang w:eastAsia="hr-HR"/>
        </w:rPr>
        <w:t>o</w:t>
      </w:r>
      <w:r w:rsidRPr="006910E0">
        <w:rPr>
          <w:rFonts w:ascii="Times New Roman" w:eastAsia="Times New Roman" w:hAnsi="Times New Roman" w:cs="Times New Roman"/>
          <w:sz w:val="24"/>
          <w:szCs w:val="24"/>
          <w:lang w:eastAsia="hr-HR"/>
        </w:rPr>
        <w:t>dlukom donijeti mjeru za uporabu konačnih materijala koj</w:t>
      </w:r>
      <w:r w:rsidR="000C3B1C">
        <w:rPr>
          <w:rFonts w:ascii="Times New Roman" w:eastAsia="Times New Roman" w:hAnsi="Times New Roman" w:cs="Times New Roman"/>
          <w:sz w:val="24"/>
          <w:szCs w:val="24"/>
          <w:lang w:eastAsia="hr-HR"/>
        </w:rPr>
        <w:t>i</w:t>
      </w:r>
      <w:r w:rsidRPr="006910E0">
        <w:rPr>
          <w:rFonts w:ascii="Times New Roman" w:eastAsia="Times New Roman" w:hAnsi="Times New Roman" w:cs="Times New Roman"/>
          <w:sz w:val="24"/>
          <w:szCs w:val="24"/>
          <w:lang w:eastAsia="hr-HR"/>
        </w:rPr>
        <w:t xml:space="preserve"> odstupaju od odredaba </w:t>
      </w:r>
      <w:r w:rsidR="00F702F9" w:rsidRPr="006910E0">
        <w:rPr>
          <w:rFonts w:ascii="Times New Roman" w:eastAsia="Times New Roman" w:hAnsi="Times New Roman" w:cs="Times New Roman"/>
          <w:sz w:val="24"/>
          <w:szCs w:val="24"/>
          <w:lang w:eastAsia="hr-HR"/>
        </w:rPr>
        <w:t>ovoga Zakona</w:t>
      </w:r>
      <w:r w:rsidRPr="006910E0">
        <w:rPr>
          <w:rFonts w:ascii="Times New Roman" w:eastAsia="Times New Roman" w:hAnsi="Times New Roman" w:cs="Times New Roman"/>
          <w:sz w:val="24"/>
          <w:szCs w:val="24"/>
          <w:lang w:eastAsia="hr-HR"/>
        </w:rPr>
        <w:t xml:space="preserve"> na temelju mišljenja Stručnog povjerenstva iz članka 10. ovoga Zakona. </w:t>
      </w:r>
    </w:p>
    <w:p w14:paraId="5078BF19" w14:textId="77777777"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(8) O donesenoj </w:t>
      </w:r>
      <w:r w:rsidR="00F702F9" w:rsidRPr="006910E0">
        <w:rPr>
          <w:rFonts w:ascii="Times New Roman" w:eastAsia="Times New Roman" w:hAnsi="Times New Roman" w:cs="Times New Roman"/>
          <w:sz w:val="24"/>
          <w:szCs w:val="24"/>
          <w:lang w:eastAsia="hr-HR"/>
        </w:rPr>
        <w:t>o</w:t>
      </w:r>
      <w:r w:rsidRPr="006910E0">
        <w:rPr>
          <w:rFonts w:ascii="Times New Roman" w:eastAsia="Times New Roman" w:hAnsi="Times New Roman" w:cs="Times New Roman"/>
          <w:sz w:val="24"/>
          <w:szCs w:val="24"/>
          <w:lang w:eastAsia="hr-HR"/>
        </w:rPr>
        <w:t>dluci iz stavka 7.</w:t>
      </w:r>
      <w:r w:rsidR="00F702F9" w:rsidRPr="006910E0">
        <w:rPr>
          <w:rFonts w:ascii="Times New Roman" w:eastAsia="Times New Roman" w:hAnsi="Times New Roman" w:cs="Times New Roman"/>
          <w:sz w:val="24"/>
          <w:szCs w:val="24"/>
          <w:lang w:eastAsia="hr-HR"/>
        </w:rPr>
        <w:t xml:space="preserve"> ovoga članka</w:t>
      </w:r>
      <w:r w:rsidRPr="006910E0">
        <w:rPr>
          <w:rFonts w:ascii="Times New Roman" w:eastAsia="Times New Roman" w:hAnsi="Times New Roman" w:cs="Times New Roman"/>
          <w:sz w:val="24"/>
          <w:szCs w:val="24"/>
          <w:lang w:eastAsia="hr-HR"/>
        </w:rPr>
        <w:t xml:space="preserve"> o strožim zaštitnim mjerama za uporabu konačnih materijala u posebnim i opravdanim okolnostima Ministarstvo obavještava Europsku komisiju. </w:t>
      </w:r>
    </w:p>
    <w:p w14:paraId="43480703" w14:textId="31748AB8"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(9) Uz uvjete iz ovoga članka građevni proizvodi namijenjeni za dodir s vodom za ljudsku potrošnju moraju ispunjavati i uvjete za građevne proizvode </w:t>
      </w:r>
      <w:r w:rsidR="00F702F9" w:rsidRPr="006910E0">
        <w:rPr>
          <w:rFonts w:ascii="Times New Roman" w:eastAsia="Times New Roman" w:hAnsi="Times New Roman" w:cs="Times New Roman"/>
          <w:sz w:val="24"/>
          <w:szCs w:val="24"/>
          <w:lang w:eastAsia="hr-HR"/>
        </w:rPr>
        <w:t xml:space="preserve">uređene </w:t>
      </w:r>
      <w:r w:rsidRPr="006910E0">
        <w:rPr>
          <w:rFonts w:ascii="Times New Roman" w:eastAsia="Times New Roman" w:hAnsi="Times New Roman" w:cs="Times New Roman"/>
          <w:sz w:val="24"/>
          <w:szCs w:val="24"/>
          <w:lang w:eastAsia="hr-HR"/>
        </w:rPr>
        <w:t>propisima kojima s</w:t>
      </w:r>
      <w:r w:rsidR="00091E30" w:rsidRPr="006910E0">
        <w:rPr>
          <w:rFonts w:ascii="Times New Roman" w:eastAsia="Times New Roman" w:hAnsi="Times New Roman" w:cs="Times New Roman"/>
          <w:sz w:val="24"/>
          <w:szCs w:val="24"/>
          <w:lang w:eastAsia="hr-HR"/>
        </w:rPr>
        <w:t>e</w:t>
      </w:r>
      <w:r w:rsidRPr="006910E0">
        <w:rPr>
          <w:rFonts w:ascii="Times New Roman" w:eastAsia="Times New Roman" w:hAnsi="Times New Roman" w:cs="Times New Roman"/>
          <w:sz w:val="24"/>
          <w:szCs w:val="24"/>
          <w:lang w:eastAsia="hr-HR"/>
        </w:rPr>
        <w:t xml:space="preserve"> uređ</w:t>
      </w:r>
      <w:r w:rsidR="00091E30" w:rsidRPr="006910E0">
        <w:rPr>
          <w:rFonts w:ascii="Times New Roman" w:eastAsia="Times New Roman" w:hAnsi="Times New Roman" w:cs="Times New Roman"/>
          <w:sz w:val="24"/>
          <w:szCs w:val="24"/>
          <w:lang w:eastAsia="hr-HR"/>
        </w:rPr>
        <w:t>uju</w:t>
      </w:r>
      <w:r w:rsidRPr="006910E0">
        <w:rPr>
          <w:rFonts w:ascii="Times New Roman" w:eastAsia="Times New Roman" w:hAnsi="Times New Roman" w:cs="Times New Roman"/>
          <w:sz w:val="24"/>
          <w:szCs w:val="24"/>
          <w:lang w:eastAsia="hr-HR"/>
        </w:rPr>
        <w:t xml:space="preserve"> građevni proizvodi.</w:t>
      </w:r>
    </w:p>
    <w:p w14:paraId="3D41CB44" w14:textId="77777777"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201FCCFE" w14:textId="77777777" w:rsidR="005D43E2" w:rsidRPr="006910E0" w:rsidRDefault="005D43E2" w:rsidP="005D43E2">
      <w:pPr>
        <w:shd w:val="clear" w:color="auto" w:fill="FFFFFF"/>
        <w:spacing w:after="0" w:line="240" w:lineRule="auto"/>
        <w:jc w:val="center"/>
        <w:rPr>
          <w:rFonts w:ascii="Times New Roman" w:eastAsia="Times New Roman" w:hAnsi="Times New Roman" w:cs="Times New Roman"/>
          <w:bCs/>
          <w:i/>
          <w:sz w:val="24"/>
          <w:szCs w:val="24"/>
          <w:lang w:eastAsia="hr-HR"/>
        </w:rPr>
      </w:pPr>
      <w:r w:rsidRPr="006910E0">
        <w:rPr>
          <w:rFonts w:ascii="Times New Roman" w:eastAsia="Times New Roman" w:hAnsi="Times New Roman" w:cs="Times New Roman"/>
          <w:bCs/>
          <w:i/>
          <w:sz w:val="24"/>
          <w:szCs w:val="24"/>
          <w:lang w:eastAsia="hr-HR"/>
        </w:rPr>
        <w:t>Minimalni zahtjevi za kemikalije za obradu i medije za filtriranje koji dolaze u dodir s vodom namijenjenom za ljudsku potrošnju</w:t>
      </w:r>
    </w:p>
    <w:p w14:paraId="7F07E537" w14:textId="77777777" w:rsidR="005D43E2" w:rsidRPr="006910E0" w:rsidRDefault="005D43E2" w:rsidP="005D43E2">
      <w:pPr>
        <w:shd w:val="clear" w:color="auto" w:fill="FFFFFF"/>
        <w:spacing w:after="0" w:line="240" w:lineRule="auto"/>
        <w:jc w:val="center"/>
        <w:rPr>
          <w:rFonts w:ascii="Times New Roman" w:eastAsia="Times New Roman" w:hAnsi="Times New Roman" w:cs="Times New Roman"/>
          <w:bCs/>
          <w:i/>
          <w:sz w:val="24"/>
          <w:szCs w:val="24"/>
          <w:lang w:eastAsia="hr-HR"/>
        </w:rPr>
      </w:pPr>
    </w:p>
    <w:p w14:paraId="6CF170FB" w14:textId="77777777" w:rsidR="005D43E2" w:rsidRPr="006910E0" w:rsidRDefault="005D43E2" w:rsidP="005D43E2">
      <w:pPr>
        <w:shd w:val="clear" w:color="auto" w:fill="FFFFFF"/>
        <w:spacing w:after="0" w:line="240" w:lineRule="auto"/>
        <w:jc w:val="center"/>
        <w:rPr>
          <w:rFonts w:ascii="Times New Roman" w:eastAsia="Times New Roman" w:hAnsi="Times New Roman" w:cs="Times New Roman"/>
          <w:iCs/>
          <w:sz w:val="24"/>
          <w:szCs w:val="24"/>
          <w:lang w:eastAsia="hr-HR"/>
        </w:rPr>
      </w:pPr>
      <w:r w:rsidRPr="006910E0">
        <w:rPr>
          <w:rFonts w:ascii="Times New Roman" w:eastAsia="Times New Roman" w:hAnsi="Times New Roman" w:cs="Times New Roman"/>
          <w:iCs/>
          <w:sz w:val="24"/>
          <w:szCs w:val="24"/>
          <w:lang w:eastAsia="hr-HR"/>
        </w:rPr>
        <w:t>Članak 39.</w:t>
      </w:r>
    </w:p>
    <w:p w14:paraId="05882CB9" w14:textId="690797BE"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Isporučitelji vode u postupcima obrade i dezinfekcije vode namijenjene za ljudsku potrošnju uz poštovanje propisa </w:t>
      </w:r>
      <w:r w:rsidR="00F702F9" w:rsidRPr="006910E0">
        <w:rPr>
          <w:rFonts w:ascii="Times New Roman" w:eastAsia="Times New Roman" w:hAnsi="Times New Roman" w:cs="Times New Roman"/>
          <w:sz w:val="24"/>
          <w:szCs w:val="24"/>
          <w:lang w:eastAsia="hr-HR"/>
        </w:rPr>
        <w:t>kojima s</w:t>
      </w:r>
      <w:r w:rsidR="003A450D" w:rsidRPr="006910E0">
        <w:rPr>
          <w:rFonts w:ascii="Times New Roman" w:eastAsia="Times New Roman" w:hAnsi="Times New Roman" w:cs="Times New Roman"/>
          <w:sz w:val="24"/>
          <w:szCs w:val="24"/>
          <w:lang w:eastAsia="hr-HR"/>
        </w:rPr>
        <w:t>e</w:t>
      </w:r>
      <w:r w:rsidR="00F702F9" w:rsidRPr="006910E0">
        <w:rPr>
          <w:rFonts w:ascii="Times New Roman" w:eastAsia="Times New Roman" w:hAnsi="Times New Roman" w:cs="Times New Roman"/>
          <w:sz w:val="24"/>
          <w:szCs w:val="24"/>
          <w:lang w:eastAsia="hr-HR"/>
        </w:rPr>
        <w:t xml:space="preserve"> uređ</w:t>
      </w:r>
      <w:r w:rsidR="003A450D" w:rsidRPr="006910E0">
        <w:rPr>
          <w:rFonts w:ascii="Times New Roman" w:eastAsia="Times New Roman" w:hAnsi="Times New Roman" w:cs="Times New Roman"/>
          <w:sz w:val="24"/>
          <w:szCs w:val="24"/>
          <w:lang w:eastAsia="hr-HR"/>
        </w:rPr>
        <w:t>uje</w:t>
      </w:r>
      <w:r w:rsidR="00F702F9" w:rsidRPr="006910E0">
        <w:rPr>
          <w:rFonts w:ascii="Times New Roman" w:eastAsia="Times New Roman" w:hAnsi="Times New Roman" w:cs="Times New Roman"/>
          <w:sz w:val="24"/>
          <w:szCs w:val="24"/>
          <w:lang w:eastAsia="hr-HR"/>
        </w:rPr>
        <w:t xml:space="preserve"> </w:t>
      </w:r>
      <w:r w:rsidR="003A450D" w:rsidRPr="006910E0">
        <w:rPr>
          <w:rFonts w:ascii="Times New Roman" w:eastAsia="Times New Roman" w:hAnsi="Times New Roman" w:cs="Times New Roman"/>
          <w:sz w:val="24"/>
          <w:szCs w:val="24"/>
          <w:lang w:eastAsia="hr-HR"/>
        </w:rPr>
        <w:t xml:space="preserve">područje </w:t>
      </w:r>
      <w:r w:rsidR="00F702F9" w:rsidRPr="006910E0">
        <w:rPr>
          <w:rFonts w:ascii="Times New Roman" w:eastAsia="Times New Roman" w:hAnsi="Times New Roman" w:cs="Times New Roman"/>
          <w:sz w:val="24"/>
          <w:szCs w:val="24"/>
          <w:lang w:eastAsia="hr-HR"/>
        </w:rPr>
        <w:t>kemikalij</w:t>
      </w:r>
      <w:r w:rsidR="003A450D" w:rsidRPr="006910E0">
        <w:rPr>
          <w:rFonts w:ascii="Times New Roman" w:eastAsia="Times New Roman" w:hAnsi="Times New Roman" w:cs="Times New Roman"/>
          <w:sz w:val="24"/>
          <w:szCs w:val="24"/>
          <w:lang w:eastAsia="hr-HR"/>
        </w:rPr>
        <w:t>a</w:t>
      </w:r>
      <w:r w:rsidR="00F702F9"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i </w:t>
      </w:r>
      <w:proofErr w:type="spellStart"/>
      <w:r w:rsidR="00F702F9" w:rsidRPr="006910E0">
        <w:rPr>
          <w:rFonts w:ascii="Times New Roman" w:eastAsia="Times New Roman" w:hAnsi="Times New Roman" w:cs="Times New Roman"/>
          <w:sz w:val="24"/>
          <w:szCs w:val="24"/>
          <w:lang w:eastAsia="hr-HR"/>
        </w:rPr>
        <w:t>biocidni</w:t>
      </w:r>
      <w:r w:rsidR="003A450D" w:rsidRPr="006910E0">
        <w:rPr>
          <w:rFonts w:ascii="Times New Roman" w:eastAsia="Times New Roman" w:hAnsi="Times New Roman" w:cs="Times New Roman"/>
          <w:sz w:val="24"/>
          <w:szCs w:val="24"/>
          <w:lang w:eastAsia="hr-HR"/>
        </w:rPr>
        <w:t>h</w:t>
      </w:r>
      <w:proofErr w:type="spellEnd"/>
      <w:r w:rsidR="00F702F9" w:rsidRPr="006910E0">
        <w:rPr>
          <w:rFonts w:ascii="Times New Roman" w:eastAsia="Times New Roman" w:hAnsi="Times New Roman" w:cs="Times New Roman"/>
          <w:sz w:val="24"/>
          <w:szCs w:val="24"/>
          <w:lang w:eastAsia="hr-HR"/>
        </w:rPr>
        <w:t xml:space="preserve"> proizvod</w:t>
      </w:r>
      <w:r w:rsidR="003A450D"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 xml:space="preserve">, </w:t>
      </w:r>
      <w:r w:rsidR="00F702F9" w:rsidRPr="006910E0">
        <w:rPr>
          <w:rFonts w:ascii="Times New Roman" w:eastAsia="Times New Roman" w:hAnsi="Times New Roman" w:cs="Times New Roman"/>
          <w:sz w:val="24"/>
          <w:szCs w:val="24"/>
          <w:lang w:eastAsia="hr-HR"/>
        </w:rPr>
        <w:t xml:space="preserve">moraju </w:t>
      </w:r>
      <w:r w:rsidRPr="006910E0">
        <w:rPr>
          <w:rFonts w:ascii="Times New Roman" w:eastAsia="Times New Roman" w:hAnsi="Times New Roman" w:cs="Times New Roman"/>
          <w:sz w:val="24"/>
          <w:szCs w:val="24"/>
          <w:lang w:eastAsia="hr-HR"/>
        </w:rPr>
        <w:t xml:space="preserve">koristiti učinkovite i sigurne kemikalije za </w:t>
      </w:r>
      <w:r w:rsidRPr="006910E0">
        <w:rPr>
          <w:rFonts w:ascii="Times New Roman" w:eastAsia="Times New Roman" w:hAnsi="Times New Roman" w:cs="Times New Roman"/>
          <w:bCs/>
          <w:sz w:val="24"/>
          <w:szCs w:val="24"/>
          <w:lang w:eastAsia="hr-HR"/>
        </w:rPr>
        <w:t>obradu i medije za filtriranje koji dolaze u dodir s vodom namijenjenom za ljudsku potrošnju</w:t>
      </w:r>
      <w:r w:rsidRPr="006910E0">
        <w:rPr>
          <w:rFonts w:ascii="Times New Roman" w:eastAsia="Times New Roman" w:hAnsi="Times New Roman" w:cs="Times New Roman"/>
          <w:sz w:val="24"/>
          <w:szCs w:val="24"/>
          <w:lang w:eastAsia="hr-HR"/>
        </w:rPr>
        <w:t xml:space="preserve">. </w:t>
      </w:r>
    </w:p>
    <w:p w14:paraId="54285919" w14:textId="77777777"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Kemikalije za obradu i mediji za filtriranje koji dolaze u dodir s vodom namijenjenom za ljudsku potrošnju iz stavka 1. ovoga članka Zakona smatraju se sigurnima ako:</w:t>
      </w:r>
    </w:p>
    <w:p w14:paraId="2AEEEE26" w14:textId="356E52C3"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ab/>
        <w:t>ne ugrožavaju izravno ili neizravno zaštitu zdravlja ljudi sukladno odredbama ovoga Zakona i zakona kojim se uređuje područje kemikalija</w:t>
      </w:r>
    </w:p>
    <w:p w14:paraId="2B32E805" w14:textId="4AA023C4"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b)</w:t>
      </w:r>
      <w:r w:rsidRPr="006910E0">
        <w:rPr>
          <w:rFonts w:ascii="Times New Roman" w:eastAsia="Times New Roman" w:hAnsi="Times New Roman" w:cs="Times New Roman"/>
          <w:sz w:val="24"/>
          <w:szCs w:val="24"/>
          <w:lang w:eastAsia="hr-HR"/>
        </w:rPr>
        <w:tab/>
        <w:t>ne utječu negativno na boju, miris ili okus vode</w:t>
      </w:r>
    </w:p>
    <w:p w14:paraId="5AFBD4D7" w14:textId="2A8ABD65"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c)</w:t>
      </w:r>
      <w:r w:rsidRPr="006910E0">
        <w:rPr>
          <w:rFonts w:ascii="Times New Roman" w:eastAsia="Times New Roman" w:hAnsi="Times New Roman" w:cs="Times New Roman"/>
          <w:sz w:val="24"/>
          <w:szCs w:val="24"/>
          <w:lang w:eastAsia="hr-HR"/>
        </w:rPr>
        <w:tab/>
        <w:t>ne povećavaju nenamjerno rast mikroorganizama</w:t>
      </w:r>
    </w:p>
    <w:p w14:paraId="0A2131D2" w14:textId="2790A708"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d)</w:t>
      </w:r>
      <w:r w:rsidRPr="006910E0">
        <w:rPr>
          <w:rFonts w:ascii="Times New Roman" w:eastAsia="Times New Roman" w:hAnsi="Times New Roman" w:cs="Times New Roman"/>
          <w:sz w:val="24"/>
          <w:szCs w:val="24"/>
          <w:lang w:eastAsia="hr-HR"/>
        </w:rPr>
        <w:tab/>
        <w:t xml:space="preserve">ne zagađuju vodu u razinama koje su veće nego što je potrebno s obzirom na namjenu. </w:t>
      </w:r>
    </w:p>
    <w:p w14:paraId="3681067A" w14:textId="14BCA1C8" w:rsidR="005D43E2" w:rsidRPr="00214C84" w:rsidRDefault="005D43E2" w:rsidP="005D43E2">
      <w:pPr>
        <w:shd w:val="clear" w:color="auto" w:fill="FFFFFF"/>
        <w:spacing w:before="120" w:line="240" w:lineRule="auto"/>
        <w:jc w:val="both"/>
        <w:rPr>
          <w:rFonts w:ascii="Times New Roman" w:hAnsi="Times New Roman" w:cs="Times New Roman"/>
          <w:bCs/>
          <w:sz w:val="24"/>
          <w:szCs w:val="24"/>
        </w:rPr>
      </w:pPr>
      <w:r w:rsidRPr="000C3B1C">
        <w:rPr>
          <w:rFonts w:ascii="Times New Roman" w:eastAsia="Times New Roman" w:hAnsi="Times New Roman" w:cs="Times New Roman"/>
          <w:sz w:val="24"/>
          <w:szCs w:val="24"/>
          <w:lang w:eastAsia="hr-HR"/>
        </w:rPr>
        <w:t>(3) Kemikalije za dezinfekciju vode moraju biti sukladne odredbama Uredbe ( EU) 528 /2012</w:t>
      </w:r>
      <w:r w:rsidR="00091E30" w:rsidRPr="00BD2E5A">
        <w:rPr>
          <w:rFonts w:ascii="Times New Roman" w:hAnsi="Times New Roman" w:cs="Times New Roman"/>
          <w:sz w:val="24"/>
          <w:szCs w:val="24"/>
        </w:rPr>
        <w:t xml:space="preserve"> E</w:t>
      </w:r>
      <w:r w:rsidR="00170334" w:rsidRPr="00BD2E5A">
        <w:rPr>
          <w:rFonts w:ascii="Times New Roman" w:hAnsi="Times New Roman" w:cs="Times New Roman"/>
          <w:sz w:val="24"/>
          <w:szCs w:val="24"/>
        </w:rPr>
        <w:t>uropskog parlamenta i</w:t>
      </w:r>
      <w:r w:rsidR="00091E30" w:rsidRPr="00BD2E5A">
        <w:rPr>
          <w:rFonts w:ascii="Times New Roman" w:hAnsi="Times New Roman" w:cs="Times New Roman"/>
          <w:sz w:val="24"/>
          <w:szCs w:val="24"/>
        </w:rPr>
        <w:t xml:space="preserve"> V</w:t>
      </w:r>
      <w:r w:rsidR="00170334" w:rsidRPr="00BD2E5A">
        <w:rPr>
          <w:rFonts w:ascii="Times New Roman" w:hAnsi="Times New Roman" w:cs="Times New Roman"/>
          <w:sz w:val="24"/>
          <w:szCs w:val="24"/>
        </w:rPr>
        <w:t>ijeća</w:t>
      </w:r>
      <w:r w:rsidR="00091E30" w:rsidRPr="00BD2E5A">
        <w:rPr>
          <w:rFonts w:ascii="Times New Roman" w:hAnsi="Times New Roman" w:cs="Times New Roman"/>
          <w:sz w:val="24"/>
          <w:szCs w:val="24"/>
        </w:rPr>
        <w:t xml:space="preserve"> od 22. svibnja 2012. o stavljanju na raspolaganje na tržištu i uporabi </w:t>
      </w:r>
      <w:proofErr w:type="spellStart"/>
      <w:r w:rsidR="00091E30" w:rsidRPr="00BD2E5A">
        <w:rPr>
          <w:rFonts w:ascii="Times New Roman" w:hAnsi="Times New Roman" w:cs="Times New Roman"/>
          <w:sz w:val="24"/>
          <w:szCs w:val="24"/>
        </w:rPr>
        <w:t>biocidnih</w:t>
      </w:r>
      <w:proofErr w:type="spellEnd"/>
      <w:r w:rsidR="00091E30" w:rsidRPr="00BD2E5A">
        <w:rPr>
          <w:rFonts w:ascii="Times New Roman" w:hAnsi="Times New Roman" w:cs="Times New Roman"/>
          <w:sz w:val="24"/>
          <w:szCs w:val="24"/>
        </w:rPr>
        <w:t xml:space="preserve"> proizvoda</w:t>
      </w:r>
      <w:r w:rsidR="002331FF" w:rsidRPr="00BD2E5A">
        <w:rPr>
          <w:rFonts w:ascii="Times New Roman" w:hAnsi="Times New Roman" w:cs="Times New Roman"/>
          <w:sz w:val="24"/>
          <w:szCs w:val="24"/>
        </w:rPr>
        <w:t xml:space="preserve"> (SL L 167/1, 27.06. 2012.)</w:t>
      </w:r>
      <w:r w:rsidRPr="000C3B1C">
        <w:rPr>
          <w:rFonts w:ascii="Times New Roman" w:eastAsia="Times New Roman" w:hAnsi="Times New Roman" w:cs="Times New Roman"/>
          <w:sz w:val="24"/>
          <w:szCs w:val="24"/>
          <w:lang w:eastAsia="hr-HR"/>
        </w:rPr>
        <w:t xml:space="preserve"> </w:t>
      </w:r>
      <w:r w:rsidRPr="000C3B1C">
        <w:rPr>
          <w:rFonts w:ascii="Times New Roman" w:hAnsi="Times New Roman" w:cs="Times New Roman"/>
          <w:bCs/>
          <w:sz w:val="24"/>
          <w:szCs w:val="24"/>
        </w:rPr>
        <w:t xml:space="preserve">i </w:t>
      </w:r>
      <w:r w:rsidR="00B73F87" w:rsidRPr="000C3B1C">
        <w:rPr>
          <w:rFonts w:ascii="Times New Roman" w:hAnsi="Times New Roman" w:cs="Times New Roman"/>
          <w:bCs/>
          <w:sz w:val="24"/>
          <w:szCs w:val="24"/>
        </w:rPr>
        <w:t xml:space="preserve">propisima </w:t>
      </w:r>
      <w:r w:rsidR="00B73F87" w:rsidRPr="000C3B1C">
        <w:rPr>
          <w:rFonts w:ascii="Times New Roman" w:eastAsia="Times New Roman" w:hAnsi="Times New Roman" w:cs="Times New Roman"/>
          <w:sz w:val="24"/>
          <w:szCs w:val="24"/>
          <w:lang w:eastAsia="hr-HR"/>
        </w:rPr>
        <w:t>kojima su uređene kemikalije</w:t>
      </w:r>
      <w:r w:rsidR="00A24EA1" w:rsidRPr="000C3B1C">
        <w:rPr>
          <w:rFonts w:ascii="Times New Roman" w:eastAsia="Times New Roman" w:hAnsi="Times New Roman" w:cs="Times New Roman"/>
          <w:sz w:val="24"/>
          <w:szCs w:val="24"/>
          <w:lang w:eastAsia="hr-HR"/>
        </w:rPr>
        <w:t>, te ih treba koristiti samo ka</w:t>
      </w:r>
      <w:r w:rsidR="003A450D" w:rsidRPr="000C3B1C">
        <w:rPr>
          <w:rFonts w:ascii="Times New Roman" w:eastAsia="Times New Roman" w:hAnsi="Times New Roman" w:cs="Times New Roman"/>
          <w:sz w:val="24"/>
          <w:szCs w:val="24"/>
          <w:lang w:eastAsia="hr-HR"/>
        </w:rPr>
        <w:t>da je nužno da bi se izbjegli rizici za zdravlje potrošača.</w:t>
      </w:r>
      <w:r w:rsidRPr="00214C84">
        <w:rPr>
          <w:rFonts w:ascii="Times New Roman" w:hAnsi="Times New Roman" w:cs="Times New Roman"/>
          <w:bCs/>
          <w:sz w:val="24"/>
          <w:szCs w:val="24"/>
        </w:rPr>
        <w:t xml:space="preserve">  </w:t>
      </w:r>
    </w:p>
    <w:p w14:paraId="0EE25136" w14:textId="2E60FB63" w:rsidR="005D43E2" w:rsidRPr="006910E0" w:rsidRDefault="005D43E2" w:rsidP="006910E0">
      <w:pPr>
        <w:shd w:val="clear" w:color="auto" w:fill="FFFFFF"/>
        <w:spacing w:after="0" w:line="240" w:lineRule="auto"/>
        <w:jc w:val="both"/>
        <w:rPr>
          <w:rFonts w:ascii="Times New Roman" w:eastAsia="Times New Roman" w:hAnsi="Times New Roman" w:cs="Times New Roman"/>
          <w:bCs/>
          <w:i/>
          <w:sz w:val="24"/>
          <w:szCs w:val="24"/>
          <w:lang w:eastAsia="hr-HR"/>
        </w:rPr>
      </w:pPr>
      <w:r w:rsidRPr="006910E0">
        <w:rPr>
          <w:rFonts w:ascii="Times New Roman" w:hAnsi="Times New Roman" w:cs="Times New Roman"/>
          <w:bCs/>
          <w:sz w:val="24"/>
          <w:szCs w:val="24"/>
        </w:rPr>
        <w:t>(4) Proizvođači i uvoznici kemikalija i medija za filtriranje, koji se koriste za obradu i dezinfekciju vode odgovorni su za kvalitetu kemikalija</w:t>
      </w:r>
      <w:r w:rsidR="003A450D" w:rsidRPr="006910E0">
        <w:rPr>
          <w:rFonts w:ascii="Times New Roman" w:hAnsi="Times New Roman" w:cs="Times New Roman"/>
          <w:bCs/>
          <w:sz w:val="24"/>
          <w:szCs w:val="24"/>
        </w:rPr>
        <w:t xml:space="preserve"> za obradu </w:t>
      </w:r>
      <w:r w:rsidRPr="006910E0">
        <w:rPr>
          <w:rFonts w:ascii="Times New Roman" w:hAnsi="Times New Roman" w:cs="Times New Roman"/>
          <w:bCs/>
          <w:sz w:val="24"/>
          <w:szCs w:val="24"/>
        </w:rPr>
        <w:t xml:space="preserve">kao i medija za filtriranje, te su obvezni poštivati i </w:t>
      </w:r>
      <w:r w:rsidR="00F313D1" w:rsidRPr="006910E0">
        <w:rPr>
          <w:rFonts w:ascii="Times New Roman" w:hAnsi="Times New Roman" w:cs="Times New Roman"/>
          <w:bCs/>
          <w:sz w:val="24"/>
          <w:szCs w:val="24"/>
        </w:rPr>
        <w:t xml:space="preserve">odgovarajuće </w:t>
      </w:r>
      <w:r w:rsidRPr="006910E0">
        <w:rPr>
          <w:rFonts w:ascii="Times New Roman" w:hAnsi="Times New Roman" w:cs="Times New Roman"/>
          <w:bCs/>
          <w:sz w:val="24"/>
          <w:szCs w:val="24"/>
        </w:rPr>
        <w:t xml:space="preserve">europske norme za posebne kemikalije za obradu ili medije za filtriranje </w:t>
      </w:r>
      <w:r w:rsidR="003A450D" w:rsidRPr="00BD2E5A">
        <w:rPr>
          <w:rFonts w:ascii="Times New Roman" w:eastAsia="Times New Roman" w:hAnsi="Times New Roman" w:cs="Times New Roman"/>
          <w:bCs/>
          <w:sz w:val="24"/>
          <w:szCs w:val="24"/>
          <w:lang w:eastAsia="hr-HR"/>
        </w:rPr>
        <w:t>koji dolaze u dodir s vodom namijenjenom za ljudsku potrošnju</w:t>
      </w:r>
      <w:r w:rsidR="00777FA2" w:rsidRPr="006910E0">
        <w:rPr>
          <w:rFonts w:ascii="Times New Roman" w:eastAsia="Times New Roman" w:hAnsi="Times New Roman" w:cs="Times New Roman"/>
          <w:bCs/>
          <w:i/>
          <w:sz w:val="24"/>
          <w:szCs w:val="24"/>
          <w:lang w:eastAsia="hr-HR"/>
        </w:rPr>
        <w:t xml:space="preserve">, </w:t>
      </w:r>
      <w:r w:rsidRPr="006910E0">
        <w:rPr>
          <w:rFonts w:ascii="Times New Roman" w:hAnsi="Times New Roman" w:cs="Times New Roman"/>
          <w:bCs/>
          <w:sz w:val="24"/>
          <w:szCs w:val="24"/>
        </w:rPr>
        <w:t xml:space="preserve">ukoliko </w:t>
      </w:r>
      <w:r w:rsidR="00F313D1" w:rsidRPr="006910E0">
        <w:rPr>
          <w:rFonts w:ascii="Times New Roman" w:hAnsi="Times New Roman" w:cs="Times New Roman"/>
          <w:bCs/>
          <w:sz w:val="24"/>
          <w:szCs w:val="24"/>
        </w:rPr>
        <w:t xml:space="preserve">one </w:t>
      </w:r>
      <w:r w:rsidRPr="006910E0">
        <w:rPr>
          <w:rFonts w:ascii="Times New Roman" w:hAnsi="Times New Roman" w:cs="Times New Roman"/>
          <w:bCs/>
          <w:sz w:val="24"/>
          <w:szCs w:val="24"/>
        </w:rPr>
        <w:t>postoje.</w:t>
      </w:r>
    </w:p>
    <w:p w14:paraId="51E56ED9" w14:textId="257F1C6B" w:rsidR="003E0E8C" w:rsidRPr="00E55E26" w:rsidRDefault="00777FA2" w:rsidP="000C3B1C">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6910E0">
        <w:rPr>
          <w:rFonts w:ascii="Times New Roman" w:hAnsi="Times New Roman" w:cs="Times New Roman"/>
          <w:bCs/>
          <w:sz w:val="24"/>
          <w:szCs w:val="24"/>
        </w:rPr>
        <w:t>(5</w:t>
      </w:r>
      <w:r w:rsidRPr="00E55E26">
        <w:rPr>
          <w:rFonts w:ascii="Times New Roman" w:hAnsi="Times New Roman" w:cs="Times New Roman"/>
          <w:bCs/>
          <w:sz w:val="24"/>
          <w:szCs w:val="24"/>
        </w:rPr>
        <w:t xml:space="preserve">) Proizvođači i uvoznici </w:t>
      </w:r>
      <w:r w:rsidRPr="00E55E26">
        <w:rPr>
          <w:rFonts w:ascii="Times New Roman" w:eastAsia="Times New Roman" w:hAnsi="Times New Roman" w:cs="Times New Roman"/>
          <w:sz w:val="24"/>
          <w:szCs w:val="24"/>
          <w:lang w:eastAsia="hr-HR"/>
        </w:rPr>
        <w:t xml:space="preserve">kemikalija za </w:t>
      </w:r>
      <w:r w:rsidRPr="00E55E26">
        <w:rPr>
          <w:rFonts w:ascii="Times New Roman" w:eastAsia="Times New Roman" w:hAnsi="Times New Roman" w:cs="Times New Roman"/>
          <w:bCs/>
          <w:sz w:val="24"/>
          <w:szCs w:val="24"/>
          <w:lang w:eastAsia="hr-HR"/>
        </w:rPr>
        <w:t xml:space="preserve">obradu i medija za filtriranje koji dolaze u dodir s vodom namijenjenom za ljudsku potrošnju prije prvog stavljanja na tržište u obvezi su ispitati čistoću kemikalija za obradu i medija za filtriranje </w:t>
      </w:r>
      <w:r w:rsidR="003E0E8C" w:rsidRPr="00E55E26">
        <w:rPr>
          <w:rFonts w:ascii="Times New Roman" w:eastAsia="Times New Roman" w:hAnsi="Times New Roman" w:cs="Times New Roman"/>
          <w:bCs/>
          <w:sz w:val="24"/>
          <w:szCs w:val="24"/>
          <w:lang w:eastAsia="hr-HR"/>
        </w:rPr>
        <w:t>sukladno EU normama za ispitivanje kemikalija koje koriste za obradu vode namijenjene za ljudsku potrošnju</w:t>
      </w:r>
      <w:r w:rsidRPr="00E55E26">
        <w:rPr>
          <w:rFonts w:ascii="Times New Roman" w:eastAsia="Times New Roman" w:hAnsi="Times New Roman" w:cs="Times New Roman"/>
          <w:bCs/>
          <w:sz w:val="24"/>
          <w:szCs w:val="24"/>
          <w:lang w:eastAsia="hr-HR"/>
        </w:rPr>
        <w:t xml:space="preserve"> u akreditiranom laboratoriju</w:t>
      </w:r>
      <w:r w:rsidR="003E0E8C" w:rsidRPr="00E55E26">
        <w:rPr>
          <w:rFonts w:ascii="Times New Roman" w:eastAsia="Times New Roman" w:hAnsi="Times New Roman" w:cs="Times New Roman"/>
          <w:bCs/>
          <w:sz w:val="24"/>
          <w:szCs w:val="24"/>
          <w:lang w:eastAsia="hr-HR"/>
        </w:rPr>
        <w:t>.</w:t>
      </w:r>
    </w:p>
    <w:p w14:paraId="37527A9D" w14:textId="429D489C" w:rsidR="00777FA2" w:rsidRPr="00E55E26" w:rsidRDefault="003E0E8C" w:rsidP="00BD2E5A">
      <w:pPr>
        <w:pStyle w:val="box455895"/>
        <w:spacing w:beforeLines="30" w:before="72" w:beforeAutospacing="0" w:afterLines="30" w:after="72" w:afterAutospacing="0"/>
        <w:jc w:val="both"/>
        <w:textAlignment w:val="baseline"/>
        <w:rPr>
          <w:sz w:val="20"/>
          <w:szCs w:val="20"/>
        </w:rPr>
      </w:pPr>
      <w:r w:rsidRPr="00E55E26">
        <w:rPr>
          <w:bCs/>
        </w:rPr>
        <w:t>(6)</w:t>
      </w:r>
      <w:r w:rsidRPr="00E55E26">
        <w:rPr>
          <w:sz w:val="20"/>
          <w:szCs w:val="20"/>
        </w:rPr>
        <w:t xml:space="preserve"> </w:t>
      </w:r>
      <w:r w:rsidRPr="00E55E26">
        <w:t>Ako u Republici Hrvatskoj nema akreditiranog laboratorija za određenu analizu iz stavka 5. ovoga članka, proizvođač ili uvoznik iz stavka 4. ovoga članka  kemikalije za obradu ili medije za filtriranje poslat će se u akreditirani laboratorij u nekoj od država članica Europske unije u kojem se može provesti analiza.</w:t>
      </w:r>
    </w:p>
    <w:p w14:paraId="1B5244C2" w14:textId="7E4B6FB5" w:rsidR="00114F57" w:rsidRPr="00E55E26" w:rsidRDefault="005D43E2" w:rsidP="000C3B1C">
      <w:pPr>
        <w:shd w:val="clear" w:color="auto" w:fill="FFFFFF"/>
        <w:spacing w:after="0" w:line="240" w:lineRule="auto"/>
        <w:jc w:val="both"/>
        <w:rPr>
          <w:rFonts w:ascii="Times New Roman" w:hAnsi="Times New Roman" w:cs="Times New Roman"/>
          <w:bCs/>
          <w:sz w:val="24"/>
          <w:szCs w:val="24"/>
        </w:rPr>
      </w:pPr>
      <w:r w:rsidRPr="00E55E26">
        <w:rPr>
          <w:rFonts w:ascii="Times New Roman" w:hAnsi="Times New Roman" w:cs="Times New Roman"/>
          <w:bCs/>
          <w:sz w:val="24"/>
          <w:szCs w:val="24"/>
        </w:rPr>
        <w:lastRenderedPageBreak/>
        <w:t>(</w:t>
      </w:r>
      <w:r w:rsidR="003E0E8C" w:rsidRPr="00E55E26">
        <w:rPr>
          <w:rFonts w:ascii="Times New Roman" w:hAnsi="Times New Roman" w:cs="Times New Roman"/>
          <w:bCs/>
          <w:sz w:val="24"/>
          <w:szCs w:val="24"/>
        </w:rPr>
        <w:t>7</w:t>
      </w:r>
      <w:r w:rsidRPr="00E55E26">
        <w:rPr>
          <w:rFonts w:ascii="Times New Roman" w:hAnsi="Times New Roman" w:cs="Times New Roman"/>
          <w:bCs/>
          <w:sz w:val="24"/>
          <w:szCs w:val="24"/>
        </w:rPr>
        <w:t xml:space="preserve">) U slučaju sumnje u kvalitetu kemikalija i medija za filtriranje sanitarni inspektor je ovlašten uzeti uzorak kemikalije </w:t>
      </w:r>
      <w:r w:rsidR="003A450D" w:rsidRPr="00E55E26">
        <w:rPr>
          <w:rFonts w:ascii="Times New Roman" w:hAnsi="Times New Roman" w:cs="Times New Roman"/>
          <w:bCs/>
          <w:sz w:val="24"/>
          <w:szCs w:val="24"/>
        </w:rPr>
        <w:t xml:space="preserve">za obradu </w:t>
      </w:r>
      <w:r w:rsidRPr="00E55E26">
        <w:rPr>
          <w:rFonts w:ascii="Times New Roman" w:hAnsi="Times New Roman" w:cs="Times New Roman"/>
          <w:bCs/>
          <w:sz w:val="24"/>
          <w:szCs w:val="24"/>
        </w:rPr>
        <w:t>ili medija za filtriranje</w:t>
      </w:r>
      <w:r w:rsidR="003A450D" w:rsidRPr="00E55E26">
        <w:rPr>
          <w:rFonts w:ascii="Times New Roman" w:eastAsia="Times New Roman" w:hAnsi="Times New Roman" w:cs="Times New Roman"/>
          <w:bCs/>
          <w:i/>
          <w:sz w:val="24"/>
          <w:szCs w:val="24"/>
          <w:lang w:eastAsia="hr-HR"/>
        </w:rPr>
        <w:t xml:space="preserve"> </w:t>
      </w:r>
      <w:r w:rsidR="003A450D" w:rsidRPr="00BD2E5A">
        <w:rPr>
          <w:rFonts w:ascii="Times New Roman" w:eastAsia="Times New Roman" w:hAnsi="Times New Roman" w:cs="Times New Roman"/>
          <w:bCs/>
          <w:sz w:val="24"/>
          <w:szCs w:val="24"/>
          <w:lang w:eastAsia="hr-HR"/>
        </w:rPr>
        <w:t>koji dolaze u dodir s vodom namijenjenom za ljudsku potrošnju</w:t>
      </w:r>
      <w:r w:rsidRPr="000C3B1C">
        <w:rPr>
          <w:rFonts w:ascii="Times New Roman" w:hAnsi="Times New Roman" w:cs="Times New Roman"/>
          <w:bCs/>
          <w:sz w:val="24"/>
          <w:szCs w:val="24"/>
        </w:rPr>
        <w:t xml:space="preserve"> </w:t>
      </w:r>
      <w:r w:rsidRPr="00E55E26">
        <w:rPr>
          <w:rFonts w:ascii="Times New Roman" w:hAnsi="Times New Roman" w:cs="Times New Roman"/>
          <w:bCs/>
          <w:sz w:val="24"/>
          <w:szCs w:val="24"/>
        </w:rPr>
        <w:t xml:space="preserve">u količini dostatnoj za provedbu analiza </w:t>
      </w:r>
      <w:r w:rsidR="00F313D1" w:rsidRPr="00E55E26">
        <w:rPr>
          <w:rFonts w:ascii="Times New Roman" w:hAnsi="Times New Roman" w:cs="Times New Roman"/>
          <w:bCs/>
          <w:sz w:val="24"/>
          <w:szCs w:val="24"/>
        </w:rPr>
        <w:t xml:space="preserve">te ih </w:t>
      </w:r>
      <w:r w:rsidRPr="00E55E26">
        <w:rPr>
          <w:rFonts w:ascii="Times New Roman" w:hAnsi="Times New Roman" w:cs="Times New Roman"/>
          <w:bCs/>
          <w:sz w:val="24"/>
          <w:szCs w:val="24"/>
        </w:rPr>
        <w:t>dostaviti u laboratorij koji je osposobljen provesti</w:t>
      </w:r>
      <w:r w:rsidR="00F313D1" w:rsidRPr="00E55E26">
        <w:rPr>
          <w:rFonts w:ascii="Times New Roman" w:hAnsi="Times New Roman" w:cs="Times New Roman"/>
          <w:bCs/>
          <w:sz w:val="24"/>
          <w:szCs w:val="24"/>
        </w:rPr>
        <w:t xml:space="preserve"> te analize</w:t>
      </w:r>
      <w:r w:rsidRPr="00E55E26">
        <w:rPr>
          <w:rFonts w:ascii="Times New Roman" w:hAnsi="Times New Roman" w:cs="Times New Roman"/>
          <w:bCs/>
          <w:sz w:val="24"/>
          <w:szCs w:val="24"/>
        </w:rPr>
        <w:t>.</w:t>
      </w:r>
    </w:p>
    <w:p w14:paraId="22872C48" w14:textId="27E5C4C3" w:rsidR="003E0E8C" w:rsidRPr="006910E0" w:rsidRDefault="003E0E8C" w:rsidP="00214C84">
      <w:pPr>
        <w:pStyle w:val="t-9-8"/>
        <w:spacing w:beforeLines="30" w:before="72" w:beforeAutospacing="0" w:afterLines="30" w:after="72" w:afterAutospacing="0"/>
        <w:jc w:val="both"/>
        <w:rPr>
          <w:sz w:val="20"/>
          <w:szCs w:val="20"/>
        </w:rPr>
      </w:pPr>
      <w:r w:rsidRPr="006910E0">
        <w:rPr>
          <w:bCs/>
        </w:rPr>
        <w:t>(8)</w:t>
      </w:r>
      <w:r w:rsidRPr="006910E0">
        <w:t xml:space="preserve"> Rezultati analiza službenih uzoraka dostavljenih na analizu u laboratorije iz stavka 6. ovoga članka smatra se jednako valjanim.</w:t>
      </w:r>
    </w:p>
    <w:p w14:paraId="3087A923" w14:textId="6A955626" w:rsidR="003E0E8C" w:rsidRPr="006910E0" w:rsidRDefault="003E0E8C" w:rsidP="006910E0">
      <w:pPr>
        <w:shd w:val="clear" w:color="auto" w:fill="FFFFFF"/>
        <w:spacing w:after="0" w:line="240" w:lineRule="auto"/>
        <w:jc w:val="both"/>
        <w:rPr>
          <w:rFonts w:ascii="Times New Roman" w:eastAsia="Times New Roman" w:hAnsi="Times New Roman" w:cs="Times New Roman"/>
          <w:bCs/>
          <w:i/>
          <w:sz w:val="24"/>
          <w:szCs w:val="24"/>
          <w:lang w:eastAsia="hr-HR"/>
        </w:rPr>
      </w:pPr>
    </w:p>
    <w:p w14:paraId="1B30373E" w14:textId="77777777" w:rsidR="005D43E2" w:rsidRPr="006910E0" w:rsidRDefault="005D43E2" w:rsidP="005D43E2">
      <w:pPr>
        <w:autoSpaceDE w:val="0"/>
        <w:autoSpaceDN w:val="0"/>
        <w:adjustRightInd w:val="0"/>
        <w:spacing w:after="0" w:line="240" w:lineRule="auto"/>
        <w:jc w:val="both"/>
        <w:rPr>
          <w:rFonts w:ascii="Times New Roman" w:hAnsi="Times New Roman" w:cs="Times New Roman"/>
          <w:bCs/>
          <w:sz w:val="24"/>
          <w:szCs w:val="24"/>
        </w:rPr>
      </w:pPr>
    </w:p>
    <w:p w14:paraId="23C40657"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 xml:space="preserve">VIII. PRAĆENJE (MONITORING) </w:t>
      </w:r>
    </w:p>
    <w:p w14:paraId="3233EFA7"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b/>
          <w:sz w:val="24"/>
          <w:szCs w:val="24"/>
          <w:lang w:eastAsia="hr-HR"/>
        </w:rPr>
      </w:pPr>
    </w:p>
    <w:p w14:paraId="0D7DAE6A"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 xml:space="preserve">Ciljevi monitoringa, načini provedbe i </w:t>
      </w:r>
      <w:r w:rsidR="0034736A" w:rsidRPr="006910E0">
        <w:rPr>
          <w:rFonts w:ascii="Times New Roman" w:eastAsia="Times New Roman" w:hAnsi="Times New Roman" w:cs="Times New Roman"/>
          <w:i/>
          <w:sz w:val="24"/>
          <w:szCs w:val="24"/>
          <w:lang w:eastAsia="hr-HR"/>
        </w:rPr>
        <w:t>i</w:t>
      </w:r>
      <w:r w:rsidRPr="006910E0">
        <w:rPr>
          <w:rFonts w:ascii="Times New Roman" w:eastAsia="Times New Roman" w:hAnsi="Times New Roman" w:cs="Times New Roman"/>
          <w:i/>
          <w:sz w:val="24"/>
          <w:szCs w:val="24"/>
          <w:lang w:eastAsia="hr-HR"/>
        </w:rPr>
        <w:t>zvješćivanje Europske komisije</w:t>
      </w:r>
    </w:p>
    <w:p w14:paraId="2998DCB2"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40.</w:t>
      </w:r>
    </w:p>
    <w:p w14:paraId="68575760"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b/>
          <w:sz w:val="24"/>
          <w:szCs w:val="24"/>
          <w:lang w:eastAsia="hr-HR"/>
        </w:rPr>
      </w:pPr>
    </w:p>
    <w:p w14:paraId="79BFFF59" w14:textId="64123FBC" w:rsidR="005D43E2" w:rsidRPr="006910E0" w:rsidRDefault="005D43E2" w:rsidP="005D43E2">
      <w:pPr>
        <w:numPr>
          <w:ilvl w:val="0"/>
          <w:numId w:val="64"/>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Ciljevi monitoringa vode</w:t>
      </w:r>
      <w:r w:rsidR="000C3B1C">
        <w:rPr>
          <w:rFonts w:ascii="Times New Roman" w:eastAsia="Times New Roman" w:hAnsi="Times New Roman" w:cs="Times New Roman"/>
          <w:sz w:val="24"/>
          <w:szCs w:val="24"/>
          <w:lang w:eastAsia="hr-HR"/>
        </w:rPr>
        <w:t xml:space="preserve"> </w:t>
      </w:r>
      <w:proofErr w:type="spellStart"/>
      <w:r w:rsidR="000C3B1C">
        <w:rPr>
          <w:rFonts w:ascii="Times New Roman" w:eastAsia="Times New Roman" w:hAnsi="Times New Roman" w:cs="Times New Roman"/>
          <w:sz w:val="24"/>
          <w:szCs w:val="24"/>
          <w:lang w:eastAsia="hr-HR"/>
        </w:rPr>
        <w:t>namijenje</w:t>
      </w:r>
      <w:proofErr w:type="spellEnd"/>
      <w:r w:rsidRPr="006910E0">
        <w:rPr>
          <w:rFonts w:ascii="Times New Roman" w:eastAsia="Times New Roman" w:hAnsi="Times New Roman" w:cs="Times New Roman"/>
          <w:sz w:val="24"/>
          <w:szCs w:val="24"/>
          <w:lang w:eastAsia="hr-HR"/>
        </w:rPr>
        <w:t xml:space="preserve"> za ljudsku potrošnju iz </w:t>
      </w:r>
      <w:bookmarkStart w:id="11" w:name="_Hlk83896358"/>
      <w:r w:rsidRPr="006910E0">
        <w:rPr>
          <w:rFonts w:ascii="Times New Roman" w:eastAsia="Times New Roman" w:hAnsi="Times New Roman" w:cs="Times New Roman"/>
          <w:sz w:val="24"/>
          <w:szCs w:val="24"/>
          <w:lang w:eastAsia="hr-HR"/>
        </w:rPr>
        <w:t xml:space="preserve">članaka 41., 46., 47., 48. i 49. </w:t>
      </w:r>
      <w:bookmarkEnd w:id="11"/>
      <w:r w:rsidRPr="006910E0">
        <w:rPr>
          <w:rFonts w:ascii="Times New Roman" w:eastAsia="Times New Roman" w:hAnsi="Times New Roman" w:cs="Times New Roman"/>
          <w:sz w:val="24"/>
          <w:szCs w:val="24"/>
          <w:lang w:eastAsia="hr-HR"/>
        </w:rPr>
        <w:t>ovoga Zakona su:</w:t>
      </w:r>
    </w:p>
    <w:p w14:paraId="55B3F4BD" w14:textId="2F096399" w:rsidR="005D43E2" w:rsidRPr="006910E0" w:rsidRDefault="005D43E2" w:rsidP="008C0AEA">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provjeravanje jesu li mjere uspostavljene radi kontroliranja rizika za zdravlje ljudi u cijelom lancu opskrbe vodom, od područja </w:t>
      </w:r>
      <w:proofErr w:type="spellStart"/>
      <w:r w:rsidRPr="006910E0">
        <w:rPr>
          <w:rFonts w:ascii="Times New Roman" w:eastAsia="Times New Roman" w:hAnsi="Times New Roman" w:cs="Times New Roman"/>
          <w:sz w:val="24"/>
          <w:szCs w:val="24"/>
          <w:lang w:eastAsia="hr-HR"/>
        </w:rPr>
        <w:t>vodozahvata</w:t>
      </w:r>
      <w:proofErr w:type="spellEnd"/>
      <w:r w:rsidRPr="006910E0">
        <w:rPr>
          <w:rFonts w:ascii="Times New Roman" w:eastAsia="Times New Roman" w:hAnsi="Times New Roman" w:cs="Times New Roman"/>
          <w:sz w:val="24"/>
          <w:szCs w:val="24"/>
          <w:lang w:eastAsia="hr-HR"/>
        </w:rPr>
        <w:t>, preko obrade i skladištenja do distribucije, djelotvorne i je li voda namijenjena za ljudsku potrošnju u točki usklađenosti iz članka 21. ovoga Zakona zdravstveno ispravna</w:t>
      </w:r>
    </w:p>
    <w:p w14:paraId="73C0D6CA" w14:textId="0830A032" w:rsidR="005D43E2" w:rsidRPr="006910E0" w:rsidRDefault="005D43E2" w:rsidP="004D274E">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pružanje informacija potrošačima o zdravstvenoj ispravnosti vode</w:t>
      </w:r>
      <w:r w:rsidR="000C3B1C">
        <w:rPr>
          <w:rFonts w:ascii="Times New Roman" w:eastAsia="Times New Roman" w:hAnsi="Times New Roman" w:cs="Times New Roman"/>
          <w:sz w:val="24"/>
          <w:szCs w:val="24"/>
          <w:lang w:eastAsia="hr-HR"/>
        </w:rPr>
        <w:t xml:space="preserve"> namijenjene</w:t>
      </w:r>
      <w:r w:rsidRPr="006910E0">
        <w:rPr>
          <w:rFonts w:ascii="Times New Roman" w:eastAsia="Times New Roman" w:hAnsi="Times New Roman" w:cs="Times New Roman"/>
          <w:sz w:val="24"/>
          <w:szCs w:val="24"/>
          <w:lang w:eastAsia="hr-HR"/>
        </w:rPr>
        <w:t xml:space="preserve"> za ljudsku potrošnju u skladu s odredbama ovoga Zakona i ispunjavanje vrijednosti parametara sukladnosti propisanih ovim Zakonom i </w:t>
      </w:r>
      <w:r w:rsidR="0034736A"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podstavak 1. ovoga Zakona</w:t>
      </w:r>
    </w:p>
    <w:p w14:paraId="47FD054F" w14:textId="77777777" w:rsidR="005D43E2" w:rsidRPr="006910E0" w:rsidRDefault="005D43E2" w:rsidP="006910E0">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34736A"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utvrđivanje najprikladnijih načina smanjivanja rizika za zdravlje ljudi.</w:t>
      </w:r>
    </w:p>
    <w:p w14:paraId="50C18057" w14:textId="3E732772" w:rsidR="005D43E2" w:rsidRPr="006910E0" w:rsidRDefault="005D43E2" w:rsidP="005D43E2">
      <w:pPr>
        <w:numPr>
          <w:ilvl w:val="0"/>
          <w:numId w:val="64"/>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Monitorinzi vode </w:t>
      </w:r>
      <w:r w:rsidR="000C3B1C">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 xml:space="preserve">za ljudsku potrošnju iz članaka </w:t>
      </w:r>
      <w:bookmarkStart w:id="12" w:name="_Hlk86835048"/>
      <w:r w:rsidRPr="006910E0">
        <w:rPr>
          <w:rFonts w:ascii="Times New Roman" w:eastAsia="Times New Roman" w:hAnsi="Times New Roman" w:cs="Times New Roman"/>
          <w:sz w:val="24"/>
          <w:szCs w:val="24"/>
          <w:lang w:eastAsia="hr-HR"/>
        </w:rPr>
        <w:t xml:space="preserve">41., 46, ., 47., 48. i 49. </w:t>
      </w:r>
      <w:bookmarkEnd w:id="12"/>
      <w:r w:rsidRPr="006910E0">
        <w:rPr>
          <w:rFonts w:ascii="Times New Roman" w:eastAsia="Times New Roman" w:hAnsi="Times New Roman" w:cs="Times New Roman"/>
          <w:sz w:val="24"/>
          <w:szCs w:val="24"/>
          <w:lang w:eastAsia="hr-HR"/>
        </w:rPr>
        <w:t>ovoga Zakona provode se:</w:t>
      </w:r>
    </w:p>
    <w:p w14:paraId="2A655EE0" w14:textId="77777777" w:rsidR="005D43E2" w:rsidRPr="006910E0" w:rsidRDefault="005D43E2" w:rsidP="005D43E2">
      <w:pPr>
        <w:spacing w:beforeLines="30" w:before="72" w:afterLines="30" w:after="72" w:line="240" w:lineRule="auto"/>
        <w:ind w:firstLine="708"/>
        <w:contextualSpacing/>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prikupljanjem i analizom zasebnih uzoraka vode</w:t>
      </w:r>
    </w:p>
    <w:p w14:paraId="0DF585FA" w14:textId="77777777" w:rsidR="005D43E2" w:rsidRPr="006910E0" w:rsidRDefault="005D43E2" w:rsidP="005D43E2">
      <w:pPr>
        <w:spacing w:beforeLines="30" w:before="72" w:afterLines="30" w:after="72" w:line="240" w:lineRule="auto"/>
        <w:ind w:left="720"/>
        <w:contextualSpacing/>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mjerenjima u sustavu koja se bilježe u trajnim postupcima praćenja</w:t>
      </w:r>
    </w:p>
    <w:p w14:paraId="1F21900E" w14:textId="77777777" w:rsidR="005D43E2" w:rsidRPr="006910E0" w:rsidRDefault="005D43E2" w:rsidP="005D43E2">
      <w:pPr>
        <w:spacing w:beforeLines="30" w:before="72" w:afterLines="30" w:after="72" w:line="240" w:lineRule="auto"/>
        <w:ind w:left="720"/>
        <w:contextualSpacing/>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kombinacijom podstavaka 1. i 2. ovoga stavka.</w:t>
      </w:r>
    </w:p>
    <w:p w14:paraId="65A02075" w14:textId="77777777" w:rsidR="005D43E2" w:rsidRPr="006910E0" w:rsidRDefault="005D43E2" w:rsidP="005D43E2">
      <w:pPr>
        <w:spacing w:beforeLines="30" w:before="72" w:afterLines="30" w:after="72" w:line="240" w:lineRule="auto"/>
        <w:ind w:left="720"/>
        <w:contextualSpacing/>
        <w:rPr>
          <w:rFonts w:ascii="Times New Roman" w:eastAsia="Times New Roman" w:hAnsi="Times New Roman" w:cs="Times New Roman"/>
          <w:sz w:val="24"/>
          <w:szCs w:val="24"/>
          <w:lang w:eastAsia="hr-HR"/>
        </w:rPr>
      </w:pPr>
    </w:p>
    <w:p w14:paraId="4B0A0B42" w14:textId="07DE259D" w:rsidR="005D43E2" w:rsidRPr="006910E0" w:rsidRDefault="005D43E2" w:rsidP="005D43E2">
      <w:pPr>
        <w:numPr>
          <w:ilvl w:val="0"/>
          <w:numId w:val="64"/>
        </w:numPr>
        <w:spacing w:beforeLines="30" w:before="72" w:afterLines="30" w:after="72" w:line="240" w:lineRule="auto"/>
        <w:ind w:left="284"/>
        <w:contextualSpacing/>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Uzorci vode </w:t>
      </w:r>
      <w:r w:rsidR="000C3B1C">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 uzimaju se na način da predstavljaju stvarno stanje njene ispravnosti kroz cijelu godinu.</w:t>
      </w:r>
    </w:p>
    <w:p w14:paraId="5B5ECC40" w14:textId="77777777" w:rsidR="005D43E2" w:rsidRPr="006910E0" w:rsidRDefault="005D43E2" w:rsidP="005D43E2">
      <w:pPr>
        <w:numPr>
          <w:ilvl w:val="0"/>
          <w:numId w:val="64"/>
        </w:numPr>
        <w:spacing w:beforeLines="30" w:before="72" w:afterLines="30" w:after="72"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Izvješćivanje Europske komisije o provedbi monitoringa iz članaka 41., 46., 47., 48. i 49. ovoga Zakona provodi se putem Hrvatskih voda na način da se svi podaci unose u bazu podataka kojom upravlja Hrvatski zavod za javno zdravstvo, a održavaju je Hrvatske vode, na način:</w:t>
      </w:r>
    </w:p>
    <w:p w14:paraId="5ECE94F4" w14:textId="7D8CA464" w:rsidR="005D43E2" w:rsidRPr="006910E0" w:rsidRDefault="005D43E2" w:rsidP="005D43E2">
      <w:pPr>
        <w:spacing w:beforeLines="30" w:before="72" w:afterLines="30" w:after="72" w:line="240" w:lineRule="auto"/>
        <w:ind w:left="720"/>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da za provedbu državnog monitoringa iz članka 41. ovoga Zakona laboratoriji iz članka 14. stavak 1. ovoga Zakona upisuju podatke o svakom nesukladnom nalazu u bazu podataka, uključujući i podatke o korektivnim mjerama te podatke o ograničenjima, zabranama i naredbama koje unosi Državni inspektorat  </w:t>
      </w:r>
    </w:p>
    <w:p w14:paraId="36354F73" w14:textId="178B7C9A" w:rsidR="005D43E2" w:rsidRPr="006910E0" w:rsidRDefault="005D43E2" w:rsidP="005D43E2">
      <w:pPr>
        <w:spacing w:beforeLines="30" w:before="72" w:afterLines="30" w:after="72" w:line="240" w:lineRule="auto"/>
        <w:ind w:left="720"/>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da za provedbu monitoringa iz članaka 46. i 48. ovoga Zakona, laboratoriji iz članka 14. stavak 1.</w:t>
      </w:r>
      <w:r w:rsidR="0034736A"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i 2. ovoga Zakona obvezni su o svakom nesukladnom nalazu podatke uvrstiti u bazu podataka, uključujući i podatke o korektivnim mjerama te podatke o ograničenjima, zabranama i naredbama koje unosi Državni inspektorat  </w:t>
      </w:r>
    </w:p>
    <w:p w14:paraId="3635BD74" w14:textId="77777777" w:rsidR="005D43E2" w:rsidRPr="006910E0" w:rsidRDefault="005D43E2" w:rsidP="005D43E2">
      <w:pPr>
        <w:spacing w:beforeLines="30" w:before="72" w:afterLines="30" w:after="72" w:line="240" w:lineRule="auto"/>
        <w:ind w:left="720"/>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da za provedbu operativnog monitoringa iz članka 47. ovoga Zakona isporučitelji vode obvezni su o svakom nesukladnom nalazu na parametre obuhvaćene člankom 47.</w:t>
      </w:r>
      <w:r w:rsidR="0034736A" w:rsidRPr="006910E0">
        <w:rPr>
          <w:rFonts w:ascii="Times New Roman" w:eastAsia="Times New Roman" w:hAnsi="Times New Roman" w:cs="Times New Roman"/>
          <w:sz w:val="24"/>
          <w:szCs w:val="24"/>
          <w:lang w:eastAsia="hr-HR"/>
        </w:rPr>
        <w:t xml:space="preserve"> ovoga Zakona</w:t>
      </w:r>
      <w:r w:rsidRPr="006910E0">
        <w:rPr>
          <w:rFonts w:ascii="Times New Roman" w:eastAsia="Times New Roman" w:hAnsi="Times New Roman" w:cs="Times New Roman"/>
          <w:sz w:val="24"/>
          <w:szCs w:val="24"/>
          <w:lang w:eastAsia="hr-HR"/>
        </w:rPr>
        <w:t xml:space="preserve"> podatke uvrstiti u bazu podataka  uključujući i podatke o korektivnim mjerama,</w:t>
      </w:r>
    </w:p>
    <w:p w14:paraId="46B1DA57" w14:textId="77777777" w:rsidR="005D43E2" w:rsidRPr="006910E0" w:rsidRDefault="005D43E2" w:rsidP="005D43E2">
      <w:pPr>
        <w:spacing w:beforeLines="30" w:before="72" w:afterLines="30" w:after="72" w:line="240" w:lineRule="auto"/>
        <w:ind w:left="720"/>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 xml:space="preserve">– laboratoriji iz članka 49. </w:t>
      </w:r>
      <w:r w:rsidR="0034736A" w:rsidRPr="006910E0">
        <w:rPr>
          <w:rFonts w:ascii="Times New Roman" w:eastAsia="Times New Roman" w:hAnsi="Times New Roman" w:cs="Times New Roman"/>
          <w:sz w:val="24"/>
          <w:szCs w:val="24"/>
          <w:lang w:eastAsia="hr-HR"/>
        </w:rPr>
        <w:t xml:space="preserve">ovoga Zakona </w:t>
      </w:r>
      <w:r w:rsidRPr="006910E0">
        <w:rPr>
          <w:rFonts w:ascii="Times New Roman" w:eastAsia="Times New Roman" w:hAnsi="Times New Roman" w:cs="Times New Roman"/>
          <w:sz w:val="24"/>
          <w:szCs w:val="24"/>
          <w:lang w:eastAsia="hr-HR"/>
        </w:rPr>
        <w:t>obvezni su rezultate praćenja parametara obuhvaćenih istraživačkim monitoringom uvrstiti u bazu podataka.</w:t>
      </w:r>
    </w:p>
    <w:p w14:paraId="30121539" w14:textId="77777777" w:rsidR="005D43E2" w:rsidRPr="006910E0" w:rsidRDefault="005D43E2" w:rsidP="005D43E2">
      <w:pPr>
        <w:spacing w:beforeLines="30" w:before="72" w:afterLines="30" w:after="72" w:line="240" w:lineRule="auto"/>
        <w:contextualSpacing/>
        <w:jc w:val="both"/>
        <w:rPr>
          <w:rFonts w:ascii="Times New Roman" w:eastAsia="Times New Roman" w:hAnsi="Times New Roman" w:cs="Times New Roman"/>
          <w:sz w:val="24"/>
          <w:szCs w:val="24"/>
          <w:lang w:eastAsia="hr-HR"/>
        </w:rPr>
      </w:pPr>
    </w:p>
    <w:p w14:paraId="40C4E879" w14:textId="446E489C" w:rsidR="005D43E2" w:rsidRPr="006910E0" w:rsidRDefault="005D43E2" w:rsidP="005D43E2">
      <w:pPr>
        <w:numPr>
          <w:ilvl w:val="0"/>
          <w:numId w:val="64"/>
        </w:numPr>
        <w:spacing w:beforeLines="30" w:before="72" w:afterLines="30" w:after="72" w:line="240" w:lineRule="auto"/>
        <w:ind w:left="567"/>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Hrvatski zavod za javno zdravstvo unosi podatke u bazu podataka iz stavka 4. </w:t>
      </w:r>
      <w:r w:rsidR="0034736A" w:rsidRPr="006910E0">
        <w:rPr>
          <w:rFonts w:ascii="Times New Roman" w:eastAsia="Times New Roman" w:hAnsi="Times New Roman" w:cs="Times New Roman"/>
          <w:sz w:val="24"/>
          <w:szCs w:val="24"/>
          <w:lang w:eastAsia="hr-HR"/>
        </w:rPr>
        <w:t xml:space="preserve">ovoga </w:t>
      </w:r>
      <w:r w:rsidR="00D34553" w:rsidRPr="006910E0">
        <w:rPr>
          <w:rFonts w:ascii="Times New Roman" w:eastAsia="Times New Roman" w:hAnsi="Times New Roman" w:cs="Times New Roman"/>
          <w:sz w:val="24"/>
          <w:szCs w:val="24"/>
          <w:lang w:eastAsia="hr-HR"/>
        </w:rPr>
        <w:t xml:space="preserve">članka </w:t>
      </w:r>
      <w:r w:rsidRPr="006910E0">
        <w:rPr>
          <w:rFonts w:ascii="Times New Roman" w:eastAsia="Times New Roman" w:hAnsi="Times New Roman" w:cs="Times New Roman"/>
          <w:sz w:val="24"/>
          <w:szCs w:val="24"/>
          <w:lang w:eastAsia="hr-HR"/>
        </w:rPr>
        <w:t>o svim incidentima povezanim s vodom koji su trajali duže od 10 dana i zahvaćali više od 1000 stanovnika uključujući podatke o uzrocima i provedenim korektivnim aktivnostima koje im isporučitelji dostavljaju sukladno članku 32. stav</w:t>
      </w:r>
      <w:r w:rsidR="00D34553" w:rsidRPr="006910E0">
        <w:rPr>
          <w:rFonts w:ascii="Times New Roman" w:eastAsia="Times New Roman" w:hAnsi="Times New Roman" w:cs="Times New Roman"/>
          <w:sz w:val="24"/>
          <w:szCs w:val="24"/>
          <w:lang w:eastAsia="hr-HR"/>
        </w:rPr>
        <w:t>ku</w:t>
      </w:r>
      <w:r w:rsidRPr="006910E0">
        <w:rPr>
          <w:rFonts w:ascii="Times New Roman" w:eastAsia="Times New Roman" w:hAnsi="Times New Roman" w:cs="Times New Roman"/>
          <w:sz w:val="24"/>
          <w:szCs w:val="24"/>
          <w:lang w:eastAsia="hr-HR"/>
        </w:rPr>
        <w:t xml:space="preserve"> 3. podstav</w:t>
      </w:r>
      <w:r w:rsidR="00D34553" w:rsidRPr="006910E0">
        <w:rPr>
          <w:rFonts w:ascii="Times New Roman" w:eastAsia="Times New Roman" w:hAnsi="Times New Roman" w:cs="Times New Roman"/>
          <w:sz w:val="24"/>
          <w:szCs w:val="24"/>
          <w:lang w:eastAsia="hr-HR"/>
        </w:rPr>
        <w:t>ku</w:t>
      </w:r>
      <w:r w:rsidRPr="006910E0">
        <w:rPr>
          <w:rFonts w:ascii="Times New Roman" w:eastAsia="Times New Roman" w:hAnsi="Times New Roman" w:cs="Times New Roman"/>
          <w:sz w:val="24"/>
          <w:szCs w:val="24"/>
          <w:lang w:eastAsia="hr-HR"/>
        </w:rPr>
        <w:t xml:space="preserve"> 16. ovoga Zakona</w:t>
      </w:r>
      <w:r w:rsidR="00770403"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te za potrebe izvještavanja Europske komisije provjerava usklađenost podataka o svim odobrenim odstupanjima u skladu s člankom 56. ovoga Zakona</w:t>
      </w:r>
      <w:r w:rsidRPr="006910E0">
        <w:rPr>
          <w:rFonts w:ascii="Times New Roman" w:eastAsia="Times New Roman" w:hAnsi="Times New Roman" w:cs="Times New Roman"/>
          <w:color w:val="FF0000"/>
          <w:sz w:val="24"/>
          <w:szCs w:val="24"/>
          <w:lang w:eastAsia="hr-HR"/>
        </w:rPr>
        <w:t xml:space="preserve"> </w:t>
      </w:r>
      <w:r w:rsidRPr="006910E0">
        <w:rPr>
          <w:rFonts w:ascii="Times New Roman" w:eastAsia="Times New Roman" w:hAnsi="Times New Roman" w:cs="Times New Roman"/>
          <w:sz w:val="24"/>
          <w:szCs w:val="24"/>
          <w:lang w:eastAsia="hr-HR"/>
        </w:rPr>
        <w:t>koje im dostavlja Minist</w:t>
      </w:r>
      <w:r w:rsidR="00486DD7"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r</w:t>
      </w:r>
      <w:r w:rsidR="00486DD7" w:rsidRPr="006910E0">
        <w:rPr>
          <w:rFonts w:ascii="Times New Roman" w:eastAsia="Times New Roman" w:hAnsi="Times New Roman" w:cs="Times New Roman"/>
          <w:sz w:val="24"/>
          <w:szCs w:val="24"/>
          <w:lang w:eastAsia="hr-HR"/>
        </w:rPr>
        <w:t>s</w:t>
      </w:r>
      <w:r w:rsidRPr="006910E0">
        <w:rPr>
          <w:rFonts w:ascii="Times New Roman" w:eastAsia="Times New Roman" w:hAnsi="Times New Roman" w:cs="Times New Roman"/>
          <w:sz w:val="24"/>
          <w:szCs w:val="24"/>
          <w:lang w:eastAsia="hr-HR"/>
        </w:rPr>
        <w:t>tvo sukladno članku 56. stav</w:t>
      </w:r>
      <w:r w:rsidR="00EC44FB" w:rsidRPr="006910E0">
        <w:rPr>
          <w:rFonts w:ascii="Times New Roman" w:eastAsia="Times New Roman" w:hAnsi="Times New Roman" w:cs="Times New Roman"/>
          <w:sz w:val="24"/>
          <w:szCs w:val="24"/>
          <w:lang w:eastAsia="hr-HR"/>
        </w:rPr>
        <w:t>ku</w:t>
      </w:r>
      <w:r w:rsidRPr="006910E0">
        <w:rPr>
          <w:rFonts w:ascii="Times New Roman" w:eastAsia="Times New Roman" w:hAnsi="Times New Roman" w:cs="Times New Roman"/>
          <w:sz w:val="24"/>
          <w:szCs w:val="24"/>
          <w:lang w:eastAsia="hr-HR"/>
        </w:rPr>
        <w:t xml:space="preserve"> 18. ovoga Zakona, a zavodi za javno zdravstvo</w:t>
      </w:r>
      <w:r w:rsidR="00EC44FB" w:rsidRPr="006910E0">
        <w:rPr>
          <w:rFonts w:ascii="Times New Roman" w:eastAsia="Times New Roman" w:hAnsi="Times New Roman" w:cs="Times New Roman"/>
          <w:sz w:val="24"/>
          <w:szCs w:val="24"/>
          <w:lang w:eastAsia="hr-HR"/>
        </w:rPr>
        <w:t xml:space="preserve"> jedinica </w:t>
      </w:r>
      <w:r w:rsidR="00832ADA" w:rsidRPr="006910E0">
        <w:rPr>
          <w:rFonts w:ascii="Times New Roman" w:eastAsia="Times New Roman" w:hAnsi="Times New Roman" w:cs="Times New Roman"/>
          <w:sz w:val="24"/>
          <w:szCs w:val="24"/>
          <w:lang w:eastAsia="hr-HR"/>
        </w:rPr>
        <w:t xml:space="preserve">područne </w:t>
      </w:r>
      <w:r w:rsidR="00EC44FB" w:rsidRPr="006910E0">
        <w:rPr>
          <w:rFonts w:ascii="Times New Roman" w:eastAsia="Times New Roman" w:hAnsi="Times New Roman" w:cs="Times New Roman"/>
          <w:sz w:val="24"/>
          <w:szCs w:val="24"/>
          <w:lang w:eastAsia="hr-HR"/>
        </w:rPr>
        <w:t>(</w:t>
      </w:r>
      <w:r w:rsidR="00832ADA" w:rsidRPr="006910E0">
        <w:rPr>
          <w:rFonts w:ascii="Times New Roman" w:eastAsia="Times New Roman" w:hAnsi="Times New Roman" w:cs="Times New Roman"/>
          <w:sz w:val="24"/>
          <w:szCs w:val="24"/>
          <w:lang w:eastAsia="hr-HR"/>
        </w:rPr>
        <w:t xml:space="preserve">regionalne </w:t>
      </w:r>
      <w:r w:rsidR="00EC44FB" w:rsidRPr="006910E0">
        <w:rPr>
          <w:rFonts w:ascii="Times New Roman" w:eastAsia="Times New Roman" w:hAnsi="Times New Roman" w:cs="Times New Roman"/>
          <w:sz w:val="24"/>
          <w:szCs w:val="24"/>
          <w:lang w:eastAsia="hr-HR"/>
        </w:rPr>
        <w:t xml:space="preserve">) samouprave odnosno Grada Zagreba </w:t>
      </w:r>
      <w:r w:rsidRPr="006910E0">
        <w:rPr>
          <w:rFonts w:ascii="Times New Roman" w:eastAsia="Times New Roman" w:hAnsi="Times New Roman" w:cs="Times New Roman"/>
          <w:sz w:val="24"/>
          <w:szCs w:val="24"/>
          <w:lang w:eastAsia="hr-HR"/>
        </w:rPr>
        <w:t>upisuju u bazu podataka podatke o uzrocima nesukladnosti i provedenim korektivnim aktivnostima uz provedena ispitivanja uzoraka uzorkovanih u predmetnim zonama opskrbe sukl</w:t>
      </w:r>
      <w:r w:rsidR="00486DD7"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 xml:space="preserve">dno članku 45. stavak 1. ovoga Zakona.   </w:t>
      </w:r>
    </w:p>
    <w:p w14:paraId="5D174FB5" w14:textId="77777777" w:rsidR="005D43E2" w:rsidRPr="006910E0" w:rsidRDefault="005D43E2" w:rsidP="005D43E2">
      <w:pPr>
        <w:spacing w:beforeLines="30" w:before="72" w:afterLines="30" w:after="72" w:line="240" w:lineRule="auto"/>
        <w:ind w:left="720"/>
        <w:contextualSpacing/>
        <w:jc w:val="both"/>
        <w:rPr>
          <w:rFonts w:ascii="Times New Roman" w:eastAsia="Times New Roman" w:hAnsi="Times New Roman" w:cs="Times New Roman"/>
          <w:sz w:val="24"/>
          <w:szCs w:val="24"/>
          <w:lang w:eastAsia="hr-HR"/>
        </w:rPr>
      </w:pPr>
    </w:p>
    <w:p w14:paraId="6259C637" w14:textId="55E46236" w:rsidR="005D43E2" w:rsidRPr="006910E0" w:rsidRDefault="005D43E2" w:rsidP="005D43E2">
      <w:pPr>
        <w:numPr>
          <w:ilvl w:val="0"/>
          <w:numId w:val="64"/>
        </w:numPr>
        <w:spacing w:beforeLines="30" w:before="72" w:afterLines="30" w:after="72" w:line="240" w:lineRule="auto"/>
        <w:ind w:left="567"/>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Za uzorke uzete u skladu sa člankom 36. stavkom 2. </w:t>
      </w:r>
      <w:r w:rsidR="0034736A" w:rsidRPr="006910E0">
        <w:rPr>
          <w:rFonts w:ascii="Times New Roman" w:eastAsia="Times New Roman" w:hAnsi="Times New Roman" w:cs="Times New Roman"/>
          <w:sz w:val="24"/>
          <w:szCs w:val="24"/>
          <w:lang w:eastAsia="hr-HR"/>
        </w:rPr>
        <w:t xml:space="preserve">ovoga Zakona </w:t>
      </w:r>
      <w:r w:rsidRPr="006910E0">
        <w:rPr>
          <w:rFonts w:ascii="Times New Roman" w:eastAsia="Times New Roman" w:hAnsi="Times New Roman" w:cs="Times New Roman"/>
          <w:sz w:val="24"/>
          <w:szCs w:val="24"/>
          <w:lang w:eastAsia="hr-HR"/>
        </w:rPr>
        <w:t xml:space="preserve">u slučaju nesukladnosti službeni laboratoriji iz članka 14. stavak 1. i 2. </w:t>
      </w:r>
      <w:r w:rsidR="0034736A" w:rsidRPr="006910E0">
        <w:rPr>
          <w:rFonts w:ascii="Times New Roman" w:eastAsia="Times New Roman" w:hAnsi="Times New Roman" w:cs="Times New Roman"/>
          <w:sz w:val="24"/>
          <w:szCs w:val="24"/>
          <w:lang w:eastAsia="hr-HR"/>
        </w:rPr>
        <w:t xml:space="preserve">ovoga Zakona </w:t>
      </w:r>
      <w:r w:rsidRPr="006910E0">
        <w:rPr>
          <w:rFonts w:ascii="Times New Roman" w:eastAsia="Times New Roman" w:hAnsi="Times New Roman" w:cs="Times New Roman"/>
          <w:sz w:val="24"/>
          <w:szCs w:val="24"/>
          <w:lang w:eastAsia="hr-HR"/>
        </w:rPr>
        <w:t xml:space="preserve">ili vlastiti ovlašteni laboratoriji unose podatke o nesukladnom parametru i korektivnim mjerama u bazu podataka iz stavka 4. ovoga članka. </w:t>
      </w:r>
    </w:p>
    <w:p w14:paraId="291628AA" w14:textId="77777777" w:rsidR="005D43E2" w:rsidRPr="006910E0" w:rsidRDefault="005D43E2" w:rsidP="005D43E2">
      <w:pPr>
        <w:spacing w:beforeLines="30" w:before="72" w:afterLines="30" w:after="72" w:line="240" w:lineRule="auto"/>
        <w:ind w:left="567"/>
        <w:contextualSpacing/>
        <w:jc w:val="both"/>
        <w:rPr>
          <w:rFonts w:ascii="Times New Roman" w:eastAsia="Times New Roman" w:hAnsi="Times New Roman" w:cs="Times New Roman"/>
          <w:sz w:val="24"/>
          <w:szCs w:val="24"/>
          <w:lang w:eastAsia="hr-HR"/>
        </w:rPr>
      </w:pPr>
    </w:p>
    <w:p w14:paraId="5222BED3" w14:textId="7DB2F46D" w:rsidR="005D43E2" w:rsidRPr="006910E0" w:rsidRDefault="005D43E2" w:rsidP="0050495B">
      <w:pPr>
        <w:numPr>
          <w:ilvl w:val="0"/>
          <w:numId w:val="64"/>
        </w:numPr>
        <w:spacing w:beforeLines="30" w:before="72" w:afterLines="30" w:after="72" w:line="240" w:lineRule="auto"/>
        <w:ind w:left="567"/>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Hrvatski zavod za javno zdravstvo i Hrvatske vode u obvezi su svake godine ažurirati tražene skupove podataka koje propiše Europska komisija za potrebe izvještav</w:t>
      </w:r>
      <w:r w:rsidR="00486DD7"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nja Europ</w:t>
      </w:r>
      <w:r w:rsidR="00486DD7" w:rsidRPr="006910E0">
        <w:rPr>
          <w:rFonts w:ascii="Times New Roman" w:eastAsia="Times New Roman" w:hAnsi="Times New Roman" w:cs="Times New Roman"/>
          <w:sz w:val="24"/>
          <w:szCs w:val="24"/>
          <w:lang w:eastAsia="hr-HR"/>
        </w:rPr>
        <w:t>s</w:t>
      </w:r>
      <w:r w:rsidRPr="006910E0">
        <w:rPr>
          <w:rFonts w:ascii="Times New Roman" w:eastAsia="Times New Roman" w:hAnsi="Times New Roman" w:cs="Times New Roman"/>
          <w:sz w:val="24"/>
          <w:szCs w:val="24"/>
          <w:lang w:eastAsia="hr-HR"/>
        </w:rPr>
        <w:t xml:space="preserve">ke komisije pri čemu </w:t>
      </w:r>
      <w:r w:rsidR="0034736A" w:rsidRPr="006910E0">
        <w:rPr>
          <w:rFonts w:ascii="Times New Roman" w:eastAsia="Times New Roman" w:hAnsi="Times New Roman" w:cs="Times New Roman"/>
          <w:sz w:val="24"/>
          <w:szCs w:val="24"/>
          <w:lang w:eastAsia="hr-HR"/>
        </w:rPr>
        <w:t xml:space="preserve">je </w:t>
      </w:r>
      <w:r w:rsidRPr="006910E0">
        <w:rPr>
          <w:rFonts w:ascii="Times New Roman" w:eastAsia="Times New Roman" w:hAnsi="Times New Roman" w:cs="Times New Roman"/>
          <w:sz w:val="24"/>
          <w:szCs w:val="24"/>
          <w:lang w:eastAsia="hr-HR"/>
        </w:rPr>
        <w:t>Hrvatski zavod za javno zdravstvo odgovoran za obradu prikupljenih rezultata ispitivanja i njihovu interpretaciju</w:t>
      </w:r>
      <w:r w:rsidR="0034736A" w:rsidRPr="006910E0">
        <w:rPr>
          <w:rFonts w:ascii="Times New Roman" w:eastAsia="Times New Roman" w:hAnsi="Times New Roman" w:cs="Times New Roman"/>
          <w:sz w:val="24"/>
          <w:szCs w:val="24"/>
          <w:lang w:eastAsia="hr-HR"/>
        </w:rPr>
        <w:t xml:space="preserve">, Državni inspektorat odgovoran </w:t>
      </w:r>
      <w:r w:rsidRPr="006910E0">
        <w:rPr>
          <w:rFonts w:ascii="Times New Roman" w:eastAsia="Times New Roman" w:hAnsi="Times New Roman" w:cs="Times New Roman"/>
          <w:sz w:val="24"/>
          <w:szCs w:val="24"/>
          <w:lang w:eastAsia="hr-HR"/>
        </w:rPr>
        <w:t xml:space="preserve"> za obradu podataka o ograničenjima, zabranama i naredbama i njihovu interpretaciju</w:t>
      </w:r>
      <w:r w:rsidR="0034736A" w:rsidRPr="006910E0">
        <w:rPr>
          <w:rFonts w:ascii="Times New Roman" w:eastAsia="Times New Roman" w:hAnsi="Times New Roman" w:cs="Times New Roman"/>
          <w:sz w:val="24"/>
          <w:szCs w:val="24"/>
          <w:lang w:eastAsia="hr-HR"/>
        </w:rPr>
        <w:t xml:space="preserve"> i </w:t>
      </w:r>
      <w:r w:rsidRPr="006910E0">
        <w:rPr>
          <w:rFonts w:ascii="Times New Roman" w:eastAsia="Times New Roman" w:hAnsi="Times New Roman" w:cs="Times New Roman"/>
          <w:sz w:val="24"/>
          <w:szCs w:val="24"/>
          <w:lang w:eastAsia="hr-HR"/>
        </w:rPr>
        <w:t>Hrv</w:t>
      </w:r>
      <w:r w:rsidR="00486DD7"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t</w:t>
      </w:r>
      <w:r w:rsidR="00486DD7" w:rsidRPr="006910E0">
        <w:rPr>
          <w:rFonts w:ascii="Times New Roman" w:eastAsia="Times New Roman" w:hAnsi="Times New Roman" w:cs="Times New Roman"/>
          <w:sz w:val="24"/>
          <w:szCs w:val="24"/>
          <w:lang w:eastAsia="hr-HR"/>
        </w:rPr>
        <w:t>s</w:t>
      </w:r>
      <w:r w:rsidR="0034736A" w:rsidRPr="006910E0">
        <w:rPr>
          <w:rFonts w:ascii="Times New Roman" w:eastAsia="Times New Roman" w:hAnsi="Times New Roman" w:cs="Times New Roman"/>
          <w:sz w:val="24"/>
          <w:szCs w:val="24"/>
          <w:lang w:eastAsia="hr-HR"/>
        </w:rPr>
        <w:t xml:space="preserve">ke vode odgovorne </w:t>
      </w:r>
      <w:r w:rsidRPr="006910E0">
        <w:rPr>
          <w:rFonts w:ascii="Times New Roman" w:eastAsia="Times New Roman" w:hAnsi="Times New Roman" w:cs="Times New Roman"/>
          <w:sz w:val="24"/>
          <w:szCs w:val="24"/>
          <w:lang w:eastAsia="hr-HR"/>
        </w:rPr>
        <w:t xml:space="preserve">za tehničko održavanje i ažuriranje baze podataka, prikupljanje i obradu podataka o količinama isporučene vode, gubitcima i ostalim podatcima potrebnima za izradu izvještaja iz njihove nadležnosti te za izradu objedinjenog izvještaja koji se </w:t>
      </w:r>
      <w:r w:rsidR="0034736A" w:rsidRPr="006910E0">
        <w:rPr>
          <w:rFonts w:ascii="Times New Roman" w:eastAsia="Times New Roman" w:hAnsi="Times New Roman" w:cs="Times New Roman"/>
          <w:sz w:val="24"/>
          <w:szCs w:val="24"/>
          <w:lang w:eastAsia="hr-HR"/>
        </w:rPr>
        <w:t>dostavlja</w:t>
      </w:r>
      <w:r w:rsidRPr="006910E0">
        <w:rPr>
          <w:rFonts w:ascii="Times New Roman" w:eastAsia="Times New Roman" w:hAnsi="Times New Roman" w:cs="Times New Roman"/>
          <w:sz w:val="24"/>
          <w:szCs w:val="24"/>
          <w:lang w:eastAsia="hr-HR"/>
        </w:rPr>
        <w:t xml:space="preserve"> u Europsku komis</w:t>
      </w:r>
      <w:r w:rsidR="00486DD7" w:rsidRPr="006910E0">
        <w:rPr>
          <w:rFonts w:ascii="Times New Roman" w:eastAsia="Times New Roman" w:hAnsi="Times New Roman" w:cs="Times New Roman"/>
          <w:sz w:val="24"/>
          <w:szCs w:val="24"/>
          <w:lang w:eastAsia="hr-HR"/>
        </w:rPr>
        <w:t>i</w:t>
      </w:r>
      <w:r w:rsidRPr="006910E0">
        <w:rPr>
          <w:rFonts w:ascii="Times New Roman" w:eastAsia="Times New Roman" w:hAnsi="Times New Roman" w:cs="Times New Roman"/>
          <w:sz w:val="24"/>
          <w:szCs w:val="24"/>
          <w:lang w:eastAsia="hr-HR"/>
        </w:rPr>
        <w:t>ju uz prethodnu sugl</w:t>
      </w:r>
      <w:r w:rsidR="00486DD7"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 xml:space="preserve">snost </w:t>
      </w:r>
      <w:r w:rsidR="0034736A" w:rsidRPr="006910E0">
        <w:rPr>
          <w:rFonts w:ascii="Times New Roman" w:eastAsia="Times New Roman" w:hAnsi="Times New Roman" w:cs="Times New Roman"/>
          <w:sz w:val="24"/>
          <w:szCs w:val="24"/>
          <w:lang w:eastAsia="hr-HR"/>
        </w:rPr>
        <w:t>M</w:t>
      </w:r>
      <w:r w:rsidRPr="006910E0">
        <w:rPr>
          <w:rFonts w:ascii="Times New Roman" w:eastAsia="Times New Roman" w:hAnsi="Times New Roman" w:cs="Times New Roman"/>
          <w:sz w:val="24"/>
          <w:szCs w:val="24"/>
          <w:lang w:eastAsia="hr-HR"/>
        </w:rPr>
        <w:t>inistar</w:t>
      </w:r>
      <w:r w:rsidR="00486DD7" w:rsidRPr="006910E0">
        <w:rPr>
          <w:rFonts w:ascii="Times New Roman" w:eastAsia="Times New Roman" w:hAnsi="Times New Roman" w:cs="Times New Roman"/>
          <w:sz w:val="24"/>
          <w:szCs w:val="24"/>
          <w:lang w:eastAsia="hr-HR"/>
        </w:rPr>
        <w:t>s</w:t>
      </w:r>
      <w:r w:rsidRPr="006910E0">
        <w:rPr>
          <w:rFonts w:ascii="Times New Roman" w:eastAsia="Times New Roman" w:hAnsi="Times New Roman" w:cs="Times New Roman"/>
          <w:sz w:val="24"/>
          <w:szCs w:val="24"/>
          <w:lang w:eastAsia="hr-HR"/>
        </w:rPr>
        <w:t>tva, minista</w:t>
      </w:r>
      <w:r w:rsidR="00486DD7" w:rsidRPr="006910E0">
        <w:rPr>
          <w:rFonts w:ascii="Times New Roman" w:eastAsia="Times New Roman" w:hAnsi="Times New Roman" w:cs="Times New Roman"/>
          <w:sz w:val="24"/>
          <w:szCs w:val="24"/>
          <w:lang w:eastAsia="hr-HR"/>
        </w:rPr>
        <w:t>rs</w:t>
      </w:r>
      <w:r w:rsidRPr="006910E0">
        <w:rPr>
          <w:rFonts w:ascii="Times New Roman" w:eastAsia="Times New Roman" w:hAnsi="Times New Roman" w:cs="Times New Roman"/>
          <w:sz w:val="24"/>
          <w:szCs w:val="24"/>
          <w:lang w:eastAsia="hr-HR"/>
        </w:rPr>
        <w:t>tva nadležnog za vodno gospodarstvo, Državnog inspektorata i Hrvatskog zavoda za javno zdravstvo.</w:t>
      </w:r>
    </w:p>
    <w:p w14:paraId="19FF7FEB" w14:textId="77777777" w:rsidR="005D43E2" w:rsidRPr="006910E0" w:rsidRDefault="005D43E2" w:rsidP="005D43E2">
      <w:pPr>
        <w:spacing w:beforeLines="30" w:before="72" w:afterLines="30" w:after="72" w:line="240" w:lineRule="auto"/>
        <w:ind w:left="567"/>
        <w:contextualSpacing/>
        <w:jc w:val="both"/>
        <w:rPr>
          <w:rFonts w:ascii="Times New Roman" w:eastAsia="Times New Roman" w:hAnsi="Times New Roman" w:cs="Times New Roman"/>
          <w:sz w:val="24"/>
          <w:szCs w:val="24"/>
          <w:lang w:eastAsia="hr-HR"/>
        </w:rPr>
      </w:pPr>
    </w:p>
    <w:p w14:paraId="027F4194" w14:textId="77777777" w:rsidR="004A49B4" w:rsidRPr="006910E0" w:rsidRDefault="004A49B4" w:rsidP="006910E0">
      <w:pPr>
        <w:spacing w:beforeLines="30" w:before="72" w:afterLines="30" w:after="72" w:line="240" w:lineRule="auto"/>
        <w:rPr>
          <w:rFonts w:ascii="Times New Roman" w:eastAsia="Times New Roman" w:hAnsi="Times New Roman" w:cs="Times New Roman"/>
          <w:b/>
          <w:i/>
          <w:sz w:val="24"/>
          <w:szCs w:val="24"/>
          <w:lang w:eastAsia="hr-HR"/>
        </w:rPr>
      </w:pPr>
    </w:p>
    <w:p w14:paraId="67038EE0"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 xml:space="preserve">Državni monitoring </w:t>
      </w:r>
    </w:p>
    <w:p w14:paraId="0E8D057E"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b/>
          <w:i/>
          <w:sz w:val="24"/>
          <w:szCs w:val="24"/>
          <w:lang w:eastAsia="hr-HR"/>
        </w:rPr>
      </w:pPr>
    </w:p>
    <w:p w14:paraId="53185C48"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41.</w:t>
      </w:r>
    </w:p>
    <w:p w14:paraId="6899281F"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b/>
          <w:sz w:val="24"/>
          <w:szCs w:val="24"/>
          <w:lang w:eastAsia="hr-HR"/>
        </w:rPr>
      </w:pPr>
    </w:p>
    <w:p w14:paraId="56A511AA" w14:textId="782A4D31" w:rsidR="005D43E2" w:rsidRPr="006910E0" w:rsidRDefault="005D43E2" w:rsidP="005D43E2">
      <w:pPr>
        <w:numPr>
          <w:ilvl w:val="0"/>
          <w:numId w:val="33"/>
        </w:numPr>
        <w:spacing w:beforeLines="30" w:before="72" w:afterLines="30" w:after="72" w:line="240" w:lineRule="auto"/>
        <w:ind w:left="284"/>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U provedbi ovoga Zakona i provedbenih propisa iz članka 9. stavak 1. ovoga  Zakona Ministarstvo osigurava provođenje postupka </w:t>
      </w:r>
      <w:r w:rsidR="00CD3997" w:rsidRPr="006910E0">
        <w:rPr>
          <w:rFonts w:ascii="Times New Roman" w:eastAsia="Times New Roman" w:hAnsi="Times New Roman" w:cs="Times New Roman"/>
          <w:sz w:val="24"/>
          <w:szCs w:val="24"/>
          <w:lang w:eastAsia="hr-HR"/>
        </w:rPr>
        <w:t>d</w:t>
      </w:r>
      <w:r w:rsidRPr="006910E0">
        <w:rPr>
          <w:rFonts w:ascii="Times New Roman" w:eastAsia="Times New Roman" w:hAnsi="Times New Roman" w:cs="Times New Roman"/>
          <w:sz w:val="24"/>
          <w:szCs w:val="24"/>
          <w:lang w:eastAsia="hr-HR"/>
        </w:rPr>
        <w:t xml:space="preserve">ržavnog monitoringa vode </w:t>
      </w:r>
      <w:r w:rsidR="000C3B1C">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w:t>
      </w:r>
    </w:p>
    <w:p w14:paraId="15A38FE3" w14:textId="77777777" w:rsidR="005D43E2" w:rsidRPr="006910E0" w:rsidRDefault="005D43E2" w:rsidP="005D43E2">
      <w:pPr>
        <w:numPr>
          <w:ilvl w:val="0"/>
          <w:numId w:val="33"/>
        </w:numPr>
        <w:spacing w:beforeLines="30" w:before="72" w:afterLines="30" w:after="72" w:line="240" w:lineRule="auto"/>
        <w:ind w:left="284"/>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iCs/>
          <w:sz w:val="24"/>
          <w:szCs w:val="24"/>
          <w:lang w:eastAsia="hr-HR"/>
        </w:rPr>
        <w:t>Državni monitoring vode za ljudsku potrošnju</w:t>
      </w:r>
      <w:r w:rsidRPr="006910E0">
        <w:rPr>
          <w:rFonts w:ascii="Times New Roman" w:eastAsia="Times New Roman" w:hAnsi="Times New Roman" w:cs="Times New Roman"/>
          <w:sz w:val="24"/>
          <w:szCs w:val="24"/>
          <w:lang w:eastAsia="hr-HR"/>
        </w:rPr>
        <w:t xml:space="preserve"> podrazumijeva sustavno praćenje zdravstvene ispravnosti vode u Republici Hrvatskoj provođenjem niza planiranih mjerenja i analiza pojedinih parametara vode za ljudsku potrošnju iz dijelova mikrobioloških, kemijskih, indikatorskih parametara i ostalih parametara propisanih </w:t>
      </w:r>
      <w:r w:rsidR="00CD3997"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 xml:space="preserve">ravilnikom iz članka 9. stavak 1. podstavak 1. ovoga Zakona i dodatnih parametara propisanih godišnjim planom </w:t>
      </w:r>
      <w:r w:rsidR="00CD3997" w:rsidRPr="006910E0">
        <w:rPr>
          <w:rFonts w:ascii="Times New Roman" w:eastAsia="Times New Roman" w:hAnsi="Times New Roman" w:cs="Times New Roman"/>
          <w:sz w:val="24"/>
          <w:szCs w:val="24"/>
          <w:lang w:eastAsia="hr-HR"/>
        </w:rPr>
        <w:t>d</w:t>
      </w:r>
      <w:r w:rsidRPr="006910E0">
        <w:rPr>
          <w:rFonts w:ascii="Times New Roman" w:eastAsia="Times New Roman" w:hAnsi="Times New Roman" w:cs="Times New Roman"/>
          <w:sz w:val="24"/>
          <w:szCs w:val="24"/>
          <w:lang w:eastAsia="hr-HR"/>
        </w:rPr>
        <w:t>ržavnog monitoringa.</w:t>
      </w:r>
    </w:p>
    <w:p w14:paraId="3ED3A4DF" w14:textId="77777777" w:rsidR="005D43E2" w:rsidRPr="006910E0" w:rsidRDefault="005D43E2" w:rsidP="005D43E2">
      <w:pPr>
        <w:numPr>
          <w:ilvl w:val="0"/>
          <w:numId w:val="33"/>
        </w:numPr>
        <w:spacing w:beforeLines="30" w:before="72" w:afterLines="30" w:after="72" w:line="240" w:lineRule="auto"/>
        <w:ind w:left="284"/>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Ministar donosi godišnji plan državnog monitoringa vode za ljudsku potrošnju, na prijedlog Hrvatskog zavoda za javno zdravstvo uzimajući u obzir procjene rizika iz članka 13. ovoga Zakona, najkasnije 60 dana prije početka kalendarske godine.</w:t>
      </w:r>
    </w:p>
    <w:p w14:paraId="5868DBB2" w14:textId="5D229B6C" w:rsidR="005D43E2" w:rsidRPr="006910E0" w:rsidRDefault="005D43E2" w:rsidP="005D43E2">
      <w:pPr>
        <w:numPr>
          <w:ilvl w:val="0"/>
          <w:numId w:val="33"/>
        </w:numPr>
        <w:spacing w:beforeLines="30" w:before="72" w:afterLines="30" w:after="72" w:line="240" w:lineRule="auto"/>
        <w:ind w:left="284"/>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 xml:space="preserve">Godišnji plan državnog monitoringa vode </w:t>
      </w:r>
      <w:r w:rsidR="000D3542">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 obuhvaća:</w:t>
      </w:r>
    </w:p>
    <w:p w14:paraId="49C12FF4" w14:textId="77777777" w:rsidR="005D43E2" w:rsidRPr="006910E0" w:rsidRDefault="005D43E2" w:rsidP="0068429A">
      <w:pPr>
        <w:pStyle w:val="Odlomakpopisa"/>
        <w:numPr>
          <w:ilvl w:val="0"/>
          <w:numId w:val="39"/>
        </w:num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plan monitoringa parametara skupine A i B, nacionalnih  parametara propisanih planom uključujući i specifične parametre za područje sliva za </w:t>
      </w:r>
      <w:proofErr w:type="spellStart"/>
      <w:r w:rsidRPr="006910E0">
        <w:rPr>
          <w:rFonts w:ascii="Times New Roman" w:eastAsia="Times New Roman" w:hAnsi="Times New Roman" w:cs="Times New Roman"/>
          <w:sz w:val="24"/>
          <w:szCs w:val="24"/>
          <w:lang w:eastAsia="hr-HR"/>
        </w:rPr>
        <w:t>vodozahavte</w:t>
      </w:r>
      <w:proofErr w:type="spellEnd"/>
      <w:r w:rsidRPr="006910E0">
        <w:rPr>
          <w:rFonts w:ascii="Times New Roman" w:eastAsia="Times New Roman" w:hAnsi="Times New Roman" w:cs="Times New Roman"/>
          <w:sz w:val="24"/>
          <w:szCs w:val="24"/>
          <w:lang w:eastAsia="hr-HR"/>
        </w:rPr>
        <w:t xml:space="preserve"> vode </w:t>
      </w:r>
      <w:r w:rsidRPr="006910E0">
        <w:rPr>
          <w:rFonts w:ascii="Times New Roman" w:eastAsia="Times New Roman" w:hAnsi="Times New Roman" w:cs="Times New Roman"/>
          <w:bCs/>
          <w:iCs/>
          <w:sz w:val="24"/>
          <w:szCs w:val="24"/>
          <w:lang w:eastAsia="hr-HR"/>
        </w:rPr>
        <w:t>namijenjene za ljudsku potrošnju</w:t>
      </w:r>
      <w:r w:rsidRPr="006910E0">
        <w:rPr>
          <w:rFonts w:ascii="Times New Roman" w:eastAsia="Times New Roman" w:hAnsi="Times New Roman" w:cs="Times New Roman"/>
          <w:sz w:val="24"/>
          <w:szCs w:val="24"/>
          <w:lang w:eastAsia="hr-HR"/>
        </w:rPr>
        <w:t xml:space="preserve"> određenih </w:t>
      </w:r>
      <w:proofErr w:type="spellStart"/>
      <w:r w:rsidRPr="006910E0">
        <w:rPr>
          <w:rFonts w:ascii="Times New Roman" w:eastAsia="Times New Roman" w:hAnsi="Times New Roman" w:cs="Times New Roman"/>
          <w:sz w:val="24"/>
          <w:szCs w:val="24"/>
          <w:lang w:eastAsia="hr-HR"/>
        </w:rPr>
        <w:t>vodozahvata</w:t>
      </w:r>
      <w:proofErr w:type="spellEnd"/>
      <w:r w:rsidRPr="006910E0">
        <w:rPr>
          <w:rFonts w:ascii="Times New Roman" w:eastAsia="Times New Roman" w:hAnsi="Times New Roman" w:cs="Times New Roman"/>
          <w:sz w:val="24"/>
          <w:szCs w:val="24"/>
          <w:lang w:eastAsia="hr-HR"/>
        </w:rPr>
        <w:t xml:space="preserve"> i sustava opskrbe,   </w:t>
      </w:r>
    </w:p>
    <w:p w14:paraId="135979E3" w14:textId="77777777" w:rsidR="005D43E2" w:rsidRPr="006910E0" w:rsidRDefault="005D43E2" w:rsidP="0068429A">
      <w:pPr>
        <w:pStyle w:val="Odlomakpopisa"/>
        <w:numPr>
          <w:ilvl w:val="0"/>
          <w:numId w:val="66"/>
        </w:numPr>
        <w:spacing w:beforeLines="30" w:before="72" w:afterLines="30" w:after="72" w:line="240" w:lineRule="auto"/>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broj potrebnih uzoraka izražen posebno za monitoring parametara skupine A i parametara skupine B,</w:t>
      </w:r>
    </w:p>
    <w:p w14:paraId="6AA5AF90" w14:textId="77777777" w:rsidR="005D43E2" w:rsidRPr="006910E0" w:rsidRDefault="005D43E2" w:rsidP="0068429A">
      <w:pPr>
        <w:pStyle w:val="Odlomakpopisa"/>
        <w:numPr>
          <w:ilvl w:val="0"/>
          <w:numId w:val="66"/>
        </w:numPr>
        <w:spacing w:beforeLines="30" w:before="72" w:afterLines="30" w:after="72" w:line="240" w:lineRule="auto"/>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opseg analiza za monitoring parametara skupine A i parametara skupine B</w:t>
      </w:r>
    </w:p>
    <w:p w14:paraId="714D06B2" w14:textId="77777777" w:rsidR="005D43E2" w:rsidRPr="006910E0" w:rsidRDefault="005D43E2" w:rsidP="005D43E2">
      <w:pPr>
        <w:spacing w:beforeLines="30" w:before="72" w:afterLines="30" w:after="72" w:line="240" w:lineRule="auto"/>
        <w:ind w:left="708"/>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popis zavoda za javno zdravstvo jedinice područne (regionalne) samouprave odnosno Grada Zagreba zaduženih za provedbu plana na određenom području,</w:t>
      </w:r>
    </w:p>
    <w:p w14:paraId="3306BD45" w14:textId="77777777" w:rsidR="005D43E2" w:rsidRPr="006910E0" w:rsidRDefault="005D43E2" w:rsidP="005D43E2">
      <w:pPr>
        <w:spacing w:beforeLines="30" w:before="72" w:afterLines="30" w:after="72" w:line="240" w:lineRule="auto"/>
        <w:ind w:firstLine="708"/>
        <w:contextualSpacing/>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naziv i broj vodocrpilišta</w:t>
      </w:r>
    </w:p>
    <w:p w14:paraId="2497DB68" w14:textId="77777777" w:rsidR="005D43E2" w:rsidRPr="006910E0" w:rsidRDefault="005D43E2" w:rsidP="005D43E2">
      <w:pPr>
        <w:spacing w:beforeLines="30" w:before="72" w:afterLines="30" w:after="72" w:line="240" w:lineRule="auto"/>
        <w:ind w:left="708"/>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naziv i broj isporučitelja vode (javnih i lokalnih vodovoda) </w:t>
      </w:r>
    </w:p>
    <w:p w14:paraId="70C8E85D" w14:textId="77777777" w:rsidR="005D43E2" w:rsidRPr="006910E0" w:rsidRDefault="005D43E2" w:rsidP="005D43E2">
      <w:pPr>
        <w:spacing w:beforeLines="30" w:before="72" w:afterLines="30" w:after="72" w:line="240" w:lineRule="auto"/>
        <w:ind w:left="708"/>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mjesta uzorkovanja koja moraju ispunjavati odgovarajuće zahtjeve iz članka 21. ovoga Zakona i  odredbama </w:t>
      </w:r>
      <w:r w:rsidR="00AB6FE0"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 xml:space="preserve">ravilnika iz članka 9. stavka 1. podstavka1. ovoga Zakona  </w:t>
      </w:r>
    </w:p>
    <w:p w14:paraId="668731D7" w14:textId="77777777" w:rsidR="005D43E2" w:rsidRPr="006910E0" w:rsidRDefault="005D43E2" w:rsidP="005D43E2">
      <w:pPr>
        <w:spacing w:beforeLines="30" w:before="72" w:afterLines="30" w:after="72" w:line="240" w:lineRule="auto"/>
        <w:ind w:firstLine="708"/>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procjenu rizika Stručnog povjerenstva iz članka 13. ovoga Zakona.</w:t>
      </w:r>
    </w:p>
    <w:p w14:paraId="6B900142" w14:textId="35988DC8"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Prilikom izrade prijedloga plana državnog monitoringa i tijekom provođenja plana državnog monitoringa Hrvatski zavod za javno zdravstvo te zavodi za javno zdravstvo jedinica </w:t>
      </w:r>
      <w:r w:rsidR="00832ADA" w:rsidRPr="006910E0">
        <w:rPr>
          <w:rFonts w:ascii="Times New Roman" w:eastAsia="Times New Roman" w:hAnsi="Times New Roman" w:cs="Times New Roman"/>
          <w:sz w:val="24"/>
          <w:szCs w:val="24"/>
          <w:lang w:eastAsia="hr-HR"/>
        </w:rPr>
        <w:t xml:space="preserve">područne (regionalne) </w:t>
      </w:r>
      <w:r w:rsidRPr="006910E0">
        <w:rPr>
          <w:rFonts w:ascii="Times New Roman" w:eastAsia="Times New Roman" w:hAnsi="Times New Roman" w:cs="Times New Roman"/>
          <w:sz w:val="24"/>
          <w:szCs w:val="24"/>
          <w:lang w:eastAsia="hr-HR"/>
        </w:rPr>
        <w:t>samouprave odnosno Grada Zagreba obvezni su primjenjivati odredbe pravilnika iz članka 9. stavka 1. podstavka 1. ovoga Zakona.</w:t>
      </w:r>
    </w:p>
    <w:p w14:paraId="0E8D405C"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 Plan državnog monitoringa iz stavka 3. ovoga članka mora se temeljiti i na učestalosti praćenja parametara propisanih pravilnikom iz članka 9. stavka 1. podstavka 1. ovoga Zakona, a radi postizanja ciljeva iz članka 40. ovoga Zakona.</w:t>
      </w:r>
    </w:p>
    <w:p w14:paraId="5BEAB4CE"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6910E0">
        <w:rPr>
          <w:rFonts w:ascii="Times New Roman" w:eastAsia="Times New Roman" w:hAnsi="Times New Roman" w:cs="Times New Roman"/>
          <w:sz w:val="24"/>
          <w:szCs w:val="24"/>
          <w:lang w:eastAsia="hr-HR"/>
        </w:rPr>
        <w:t>(7) Planom državnog monitoringa mora se osigurati da su izmjerene vrijednosti reprezentativne za zdravstvenu ispravnost  vode koja se troši tijekom cijele godine na području cijele Republike Hrvatske.</w:t>
      </w:r>
    </w:p>
    <w:p w14:paraId="56272331"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(8) Planom državnog monitoringa mogu se pratiti uz parametre propisane </w:t>
      </w:r>
      <w:r w:rsidR="00AB6FE0"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podstavak</w:t>
      </w:r>
      <w:r w:rsidR="00AB6FE0"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1.</w:t>
      </w:r>
      <w:r w:rsidR="00AB6FE0" w:rsidRPr="006910E0">
        <w:rPr>
          <w:rFonts w:ascii="Times New Roman" w:eastAsia="Times New Roman" w:hAnsi="Times New Roman" w:cs="Times New Roman"/>
          <w:sz w:val="24"/>
          <w:szCs w:val="24"/>
          <w:lang w:eastAsia="hr-HR"/>
        </w:rPr>
        <w:t xml:space="preserve"> ovoga Zakona</w:t>
      </w:r>
      <w:r w:rsidRPr="006910E0">
        <w:rPr>
          <w:rFonts w:ascii="Times New Roman" w:eastAsia="Times New Roman" w:hAnsi="Times New Roman" w:cs="Times New Roman"/>
          <w:sz w:val="24"/>
          <w:szCs w:val="24"/>
          <w:lang w:eastAsia="hr-HR"/>
        </w:rPr>
        <w:t xml:space="preserve"> i druge tvari i spojevi za koje postoji vjerojatnost da su prisutni u vodi  namijenjenoj za ljudsku potrošnju i koji mogu predstavljati potencijalni rizik za zdravlje ljudi.</w:t>
      </w:r>
    </w:p>
    <w:p w14:paraId="367DFF45" w14:textId="62C8132B"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(9) Godišnji plan </w:t>
      </w:r>
      <w:r w:rsidR="00AB6FE0" w:rsidRPr="006910E0">
        <w:rPr>
          <w:rFonts w:ascii="Times New Roman" w:eastAsia="Times New Roman" w:hAnsi="Times New Roman" w:cs="Times New Roman"/>
          <w:sz w:val="24"/>
          <w:szCs w:val="24"/>
          <w:lang w:eastAsia="hr-HR"/>
        </w:rPr>
        <w:t>d</w:t>
      </w:r>
      <w:r w:rsidRPr="006910E0">
        <w:rPr>
          <w:rFonts w:ascii="Times New Roman" w:eastAsia="Times New Roman" w:hAnsi="Times New Roman" w:cs="Times New Roman"/>
          <w:sz w:val="24"/>
          <w:szCs w:val="24"/>
          <w:lang w:eastAsia="hr-HR"/>
        </w:rPr>
        <w:t xml:space="preserve">ržavnog monitoringa iz stavka 3. ovoga članka objavljuje se na mrežnim stranicama </w:t>
      </w:r>
      <w:r w:rsidR="000E3FD9" w:rsidRPr="006910E0">
        <w:rPr>
          <w:rFonts w:ascii="Times New Roman" w:eastAsia="Times New Roman" w:hAnsi="Times New Roman" w:cs="Times New Roman"/>
          <w:sz w:val="24"/>
          <w:szCs w:val="24"/>
          <w:lang w:eastAsia="hr-HR"/>
        </w:rPr>
        <w:t>Ministarstva</w:t>
      </w:r>
      <w:r w:rsidRPr="006910E0">
        <w:rPr>
          <w:rFonts w:ascii="Times New Roman" w:eastAsia="Times New Roman" w:hAnsi="Times New Roman" w:cs="Times New Roman"/>
          <w:sz w:val="24"/>
          <w:szCs w:val="24"/>
          <w:lang w:eastAsia="hr-HR"/>
        </w:rPr>
        <w:t xml:space="preserve">, osim podataka o vodocrpilištima, s danom donošenja i s tim danom se smatra dostavljenim jedinicama </w:t>
      </w:r>
      <w:r w:rsidR="00832ADA" w:rsidRPr="006910E0">
        <w:rPr>
          <w:rFonts w:ascii="Times New Roman" w:eastAsia="Times New Roman" w:hAnsi="Times New Roman" w:cs="Times New Roman"/>
          <w:sz w:val="24"/>
          <w:szCs w:val="24"/>
          <w:lang w:eastAsia="hr-HR"/>
        </w:rPr>
        <w:t xml:space="preserve">područne (regionalne) </w:t>
      </w:r>
      <w:r w:rsidRPr="006910E0">
        <w:rPr>
          <w:rFonts w:ascii="Times New Roman" w:eastAsia="Times New Roman" w:hAnsi="Times New Roman" w:cs="Times New Roman"/>
          <w:sz w:val="24"/>
          <w:szCs w:val="24"/>
          <w:lang w:eastAsia="hr-HR"/>
        </w:rPr>
        <w:t>samouprave odnosno Grad</w:t>
      </w:r>
      <w:r w:rsidR="00691284" w:rsidRPr="006910E0">
        <w:rPr>
          <w:rFonts w:ascii="Times New Roman" w:eastAsia="Times New Roman" w:hAnsi="Times New Roman" w:cs="Times New Roman"/>
          <w:sz w:val="24"/>
          <w:szCs w:val="24"/>
          <w:lang w:eastAsia="hr-HR"/>
        </w:rPr>
        <w:t>u</w:t>
      </w:r>
      <w:r w:rsidRPr="006910E0">
        <w:rPr>
          <w:rFonts w:ascii="Times New Roman" w:eastAsia="Times New Roman" w:hAnsi="Times New Roman" w:cs="Times New Roman"/>
          <w:sz w:val="24"/>
          <w:szCs w:val="24"/>
          <w:lang w:eastAsia="hr-HR"/>
        </w:rPr>
        <w:t xml:space="preserve"> Zagreb</w:t>
      </w:r>
      <w:r w:rsidR="00691284" w:rsidRPr="006910E0">
        <w:rPr>
          <w:rFonts w:ascii="Times New Roman" w:eastAsia="Times New Roman" w:hAnsi="Times New Roman" w:cs="Times New Roman"/>
          <w:sz w:val="24"/>
          <w:szCs w:val="24"/>
          <w:lang w:eastAsia="hr-HR"/>
        </w:rPr>
        <w:t>u</w:t>
      </w:r>
      <w:r w:rsidRPr="006910E0">
        <w:rPr>
          <w:rFonts w:ascii="Times New Roman" w:eastAsia="Times New Roman" w:hAnsi="Times New Roman" w:cs="Times New Roman"/>
          <w:sz w:val="24"/>
          <w:szCs w:val="24"/>
          <w:lang w:eastAsia="hr-HR"/>
        </w:rPr>
        <w:t>.</w:t>
      </w:r>
    </w:p>
    <w:p w14:paraId="1AB6C632"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70DE349E"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42.</w:t>
      </w:r>
    </w:p>
    <w:p w14:paraId="1795840B"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sz w:val="24"/>
          <w:szCs w:val="24"/>
          <w:lang w:eastAsia="hr-HR"/>
        </w:rPr>
      </w:pPr>
    </w:p>
    <w:p w14:paraId="5DF74A2C"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Provedbu </w:t>
      </w:r>
      <w:r w:rsidR="00AB6FE0" w:rsidRPr="006910E0">
        <w:rPr>
          <w:rFonts w:ascii="Times New Roman" w:eastAsia="Times New Roman" w:hAnsi="Times New Roman" w:cs="Times New Roman"/>
          <w:sz w:val="24"/>
          <w:szCs w:val="24"/>
          <w:lang w:eastAsia="hr-HR"/>
        </w:rPr>
        <w:t>d</w:t>
      </w:r>
      <w:r w:rsidRPr="006910E0">
        <w:rPr>
          <w:rFonts w:ascii="Times New Roman" w:eastAsia="Times New Roman" w:hAnsi="Times New Roman" w:cs="Times New Roman"/>
          <w:sz w:val="24"/>
          <w:szCs w:val="24"/>
          <w:lang w:eastAsia="hr-HR"/>
        </w:rPr>
        <w:t>ržavnog monitoringa koordinira Hrvatski zavod za javno zdravstvo.</w:t>
      </w:r>
    </w:p>
    <w:p w14:paraId="72E57251" w14:textId="309450A8"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U svrhu provođenja </w:t>
      </w:r>
      <w:r w:rsidR="00AB6FE0" w:rsidRPr="006910E0">
        <w:rPr>
          <w:rFonts w:ascii="Times New Roman" w:eastAsia="Times New Roman" w:hAnsi="Times New Roman" w:cs="Times New Roman"/>
          <w:sz w:val="24"/>
          <w:szCs w:val="24"/>
          <w:lang w:eastAsia="hr-HR"/>
        </w:rPr>
        <w:t>d</w:t>
      </w:r>
      <w:r w:rsidRPr="006910E0">
        <w:rPr>
          <w:rFonts w:ascii="Times New Roman" w:eastAsia="Times New Roman" w:hAnsi="Times New Roman" w:cs="Times New Roman"/>
          <w:sz w:val="24"/>
          <w:szCs w:val="24"/>
          <w:lang w:eastAsia="hr-HR"/>
        </w:rPr>
        <w:t>ržavnog monitoringa Hrvatski zavod za javno zdravstvo obvezan je izraditi prijedlog plana državnog monitoringa iz članka 41. ovoga Zakona do 30. rujna</w:t>
      </w:r>
      <w:r w:rsidR="005A4157" w:rsidRPr="006910E0">
        <w:rPr>
          <w:rFonts w:ascii="Times New Roman" w:eastAsia="Times New Roman" w:hAnsi="Times New Roman" w:cs="Times New Roman"/>
          <w:sz w:val="24"/>
          <w:szCs w:val="24"/>
          <w:lang w:eastAsia="hr-HR"/>
        </w:rPr>
        <w:t xml:space="preserve"> tekuće godine</w:t>
      </w:r>
      <w:r w:rsidRPr="006910E0">
        <w:rPr>
          <w:rFonts w:ascii="Times New Roman" w:eastAsia="Times New Roman" w:hAnsi="Times New Roman" w:cs="Times New Roman"/>
          <w:sz w:val="24"/>
          <w:szCs w:val="24"/>
          <w:lang w:eastAsia="hr-HR"/>
        </w:rPr>
        <w:t>.</w:t>
      </w:r>
    </w:p>
    <w:p w14:paraId="675F82B0"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Prilikom izrade prijedloga plana državnog monitoringa iz stavka 2. ovoga članka Hrvatski zavod za javno zdravstvo:</w:t>
      </w:r>
    </w:p>
    <w:p w14:paraId="56257E1E" w14:textId="44E7166C"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AB6FE0"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primjenjuje odluke Stručnog povjerenstva za procjenu rizika iz članka 13. ovoga Zakona </w:t>
      </w:r>
    </w:p>
    <w:p w14:paraId="7764191D"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AB6FE0"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primjenjuje odredbe pravilnika iz članka 9. stavak 1. podstavak 1.</w:t>
      </w:r>
      <w:r w:rsidR="00AB6FE0"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ovoga Zakona </w:t>
      </w:r>
    </w:p>
    <w:p w14:paraId="56247408" w14:textId="60E2A99E"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w:t>
      </w:r>
      <w:r w:rsidR="00AB6FE0"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uzima u obzir dobivene rezultate ispitivanja vode na vodocrpilištima koje provode isporučitelji u skladu s odredbom članka 51. ovoga Zakona i </w:t>
      </w:r>
      <w:r w:rsidR="00AB6FE0" w:rsidRPr="006910E0">
        <w:rPr>
          <w:rFonts w:ascii="Times New Roman" w:eastAsia="Times New Roman" w:hAnsi="Times New Roman" w:cs="Times New Roman"/>
          <w:sz w:val="24"/>
          <w:szCs w:val="24"/>
          <w:lang w:eastAsia="hr-HR"/>
        </w:rPr>
        <w:t xml:space="preserve">jedinice </w:t>
      </w:r>
      <w:r w:rsidR="00832ADA" w:rsidRPr="006910E0">
        <w:rPr>
          <w:rFonts w:ascii="Times New Roman" w:eastAsia="Times New Roman" w:hAnsi="Times New Roman" w:cs="Times New Roman"/>
          <w:sz w:val="24"/>
          <w:szCs w:val="24"/>
          <w:lang w:eastAsia="hr-HR"/>
        </w:rPr>
        <w:t xml:space="preserve">područne (regionalne) </w:t>
      </w:r>
      <w:r w:rsidR="00AB6FE0" w:rsidRPr="006910E0">
        <w:rPr>
          <w:rFonts w:ascii="Times New Roman" w:eastAsia="Times New Roman" w:hAnsi="Times New Roman" w:cs="Times New Roman"/>
          <w:sz w:val="24"/>
          <w:szCs w:val="24"/>
          <w:lang w:eastAsia="hr-HR"/>
        </w:rPr>
        <w:t>samouprave odnosno Grad Zagreba</w:t>
      </w:r>
      <w:r w:rsidRPr="006910E0">
        <w:rPr>
          <w:rFonts w:ascii="Times New Roman" w:eastAsia="Times New Roman" w:hAnsi="Times New Roman" w:cs="Times New Roman"/>
          <w:sz w:val="24"/>
          <w:szCs w:val="24"/>
          <w:lang w:eastAsia="hr-HR"/>
        </w:rPr>
        <w:t xml:space="preserve"> u skladu s odredbom članka 52. ovoga Zakona</w:t>
      </w:r>
      <w:r w:rsidR="00170334" w:rsidRPr="006910E0">
        <w:rPr>
          <w:rFonts w:ascii="Times New Roman" w:eastAsia="Times New Roman" w:hAnsi="Times New Roman" w:cs="Times New Roman"/>
          <w:sz w:val="24"/>
          <w:szCs w:val="24"/>
          <w:lang w:eastAsia="hr-HR"/>
        </w:rPr>
        <w:t>.</w:t>
      </w:r>
    </w:p>
    <w:p w14:paraId="4F84328B" w14:textId="42EFD64F"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(4) U svrhu izvješćivanja o provedbi državnog monitoringa Hrvatski zavod za javno zdravstvo izrađuje godišnji izvještaj o zdravstvenoj ispravnosti vode </w:t>
      </w:r>
      <w:r w:rsidR="000D3542">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 xml:space="preserve">za ljudsku potrošnju u Republici Hrvatskoj i dostavlja ga </w:t>
      </w:r>
      <w:bookmarkStart w:id="13" w:name="_Hlk85121805"/>
      <w:r w:rsidRPr="006910E0">
        <w:rPr>
          <w:rFonts w:ascii="Times New Roman" w:eastAsia="Times New Roman" w:hAnsi="Times New Roman" w:cs="Times New Roman"/>
          <w:sz w:val="24"/>
          <w:szCs w:val="24"/>
          <w:lang w:eastAsia="hr-HR"/>
        </w:rPr>
        <w:t>ministru</w:t>
      </w:r>
      <w:bookmarkEnd w:id="13"/>
      <w:r w:rsidRPr="006910E0">
        <w:rPr>
          <w:rFonts w:ascii="Times New Roman" w:eastAsia="Times New Roman" w:hAnsi="Times New Roman" w:cs="Times New Roman"/>
          <w:sz w:val="24"/>
          <w:szCs w:val="24"/>
          <w:lang w:eastAsia="hr-HR"/>
        </w:rPr>
        <w:t xml:space="preserve"> i ministru nadležnom za vodno gospodarstvo najkasnije do 31. svibnja za prethodnu godinu.</w:t>
      </w:r>
    </w:p>
    <w:p w14:paraId="1D93DDF5"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(5) Godišnji izvještaj iz stavka 4. ovoga članka objavljuje se na mrežnim stranicama Hrvatskog zavoda za javno zdravstvo do 30. lipnja za prethodnu godinu.</w:t>
      </w:r>
    </w:p>
    <w:p w14:paraId="4CB6C33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1A6BEC33"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sz w:val="24"/>
          <w:szCs w:val="24"/>
          <w:lang w:eastAsia="hr-HR"/>
        </w:rPr>
        <w:t>Godišnji izvještaj Hrvatskog zavoda za javno zdravstvo</w:t>
      </w:r>
    </w:p>
    <w:p w14:paraId="3951247D"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43.</w:t>
      </w:r>
    </w:p>
    <w:p w14:paraId="78F19F95"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p>
    <w:p w14:paraId="6883FE9A" w14:textId="29B319A5"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Godišnji izvještaj Hrvatskog zavoda za javno zdravstvo o zdravstvenoj ispravnosti vode </w:t>
      </w:r>
      <w:r w:rsidR="00214C84">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 u Republici Hrvatskoj mora sadržavati:</w:t>
      </w:r>
    </w:p>
    <w:p w14:paraId="2ACB544E" w14:textId="729204D0" w:rsidR="005D43E2" w:rsidRPr="006910E0" w:rsidRDefault="005D43E2" w:rsidP="0068429A">
      <w:pPr>
        <w:pStyle w:val="Odlomakpopisa"/>
        <w:numPr>
          <w:ilvl w:val="0"/>
          <w:numId w:val="66"/>
        </w:num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podatke o količini isporučene vode po isporučitelju (subjektu) u traženom razdoblju</w:t>
      </w:r>
    </w:p>
    <w:p w14:paraId="556DFF90" w14:textId="66CF8769" w:rsidR="005D43E2" w:rsidRPr="006910E0" w:rsidRDefault="005D43E2" w:rsidP="0068429A">
      <w:pPr>
        <w:pStyle w:val="Odlomakpopisa"/>
        <w:numPr>
          <w:ilvl w:val="0"/>
          <w:numId w:val="66"/>
        </w:num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parametre ispitivanja obuhvaćene državnim monitoringom u toj godini</w:t>
      </w:r>
    </w:p>
    <w:p w14:paraId="77F21F3C" w14:textId="428ABE0E" w:rsidR="005D43E2" w:rsidRPr="006910E0" w:rsidRDefault="005D43E2" w:rsidP="0068429A">
      <w:pPr>
        <w:pStyle w:val="Odlomakpopisa"/>
        <w:numPr>
          <w:ilvl w:val="0"/>
          <w:numId w:val="66"/>
        </w:num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tehnologije obrade</w:t>
      </w:r>
    </w:p>
    <w:p w14:paraId="1EA53E87" w14:textId="5FAA030A" w:rsidR="005D43E2" w:rsidRPr="006910E0" w:rsidRDefault="005D43E2" w:rsidP="0068429A">
      <w:pPr>
        <w:pStyle w:val="Odlomakpopisa"/>
        <w:numPr>
          <w:ilvl w:val="0"/>
          <w:numId w:val="66"/>
        </w:num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podatke o vodoopskrbnoj mreži</w:t>
      </w:r>
    </w:p>
    <w:p w14:paraId="445C9317" w14:textId="18437C50" w:rsidR="005D43E2" w:rsidRPr="006910E0" w:rsidRDefault="005D43E2" w:rsidP="0068429A">
      <w:pPr>
        <w:pStyle w:val="Odlomakpopisa"/>
        <w:numPr>
          <w:ilvl w:val="0"/>
          <w:numId w:val="66"/>
        </w:num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sve podatke o godišnjim planovima državnog monitoringa parametara skupine A i parametara skupine B i njihovoj realizaciji</w:t>
      </w:r>
    </w:p>
    <w:p w14:paraId="2E83AF3A" w14:textId="7004CF31" w:rsidR="005D43E2" w:rsidRPr="006910E0" w:rsidRDefault="005D43E2" w:rsidP="0068429A">
      <w:pPr>
        <w:pStyle w:val="Odlomakpopisa"/>
        <w:numPr>
          <w:ilvl w:val="0"/>
          <w:numId w:val="66"/>
        </w:num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podatke o rezultatima službenih kontrola</w:t>
      </w:r>
    </w:p>
    <w:p w14:paraId="0CE5FDB2" w14:textId="77777777" w:rsidR="005D43E2" w:rsidRPr="006910E0" w:rsidRDefault="005D43E2" w:rsidP="0068429A">
      <w:pPr>
        <w:pStyle w:val="Odlomakpopisa"/>
        <w:numPr>
          <w:ilvl w:val="0"/>
          <w:numId w:val="66"/>
        </w:num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podatke o odobrenim odstupanjima i zahtjevima dostavljenim Europskoj komisiji te podatke o drugim poduzetim mjerama za poboljšanje zdravstvene ispravnosti vode</w:t>
      </w:r>
    </w:p>
    <w:p w14:paraId="6E423CED" w14:textId="038D8B9B" w:rsidR="005D43E2" w:rsidRPr="006910E0" w:rsidRDefault="005D43E2" w:rsidP="0068429A">
      <w:pPr>
        <w:pStyle w:val="Odlomakpopisa"/>
        <w:numPr>
          <w:ilvl w:val="0"/>
          <w:numId w:val="66"/>
        </w:numPr>
        <w:spacing w:beforeLines="30" w:before="72" w:afterLines="30" w:after="72" w:line="240" w:lineRule="auto"/>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podatke o zdravstvenoj ispravnosti vode za ljudsku potrošnju radi utvrđivanja ispunjavanja uvjeta iz članka 6. ovoga Zakona</w:t>
      </w:r>
    </w:p>
    <w:p w14:paraId="7E2830D4" w14:textId="68317613" w:rsidR="005D43E2" w:rsidRPr="006910E0" w:rsidRDefault="005D43E2" w:rsidP="0068429A">
      <w:pPr>
        <w:pStyle w:val="Odlomakpopisa"/>
        <w:numPr>
          <w:ilvl w:val="0"/>
          <w:numId w:val="66"/>
        </w:num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podatke o rezultatima provedene procjene rizika koje je donijelo povjerenstvo iz članak 13. ovoga Zakona te sažeti prikaz tih rezultata</w:t>
      </w:r>
    </w:p>
    <w:p w14:paraId="66E62209" w14:textId="77777777" w:rsidR="005D43E2" w:rsidRPr="006910E0" w:rsidRDefault="005D43E2" w:rsidP="0068429A">
      <w:pPr>
        <w:pStyle w:val="Odlomakpopisa"/>
        <w:numPr>
          <w:ilvl w:val="0"/>
          <w:numId w:val="66"/>
        </w:num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podatke o rezultatima provedenog istraživačkog monitoringa iz članka 49. ovoga Zakona.</w:t>
      </w:r>
    </w:p>
    <w:p w14:paraId="25B49833"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i/>
          <w:sz w:val="24"/>
          <w:szCs w:val="24"/>
          <w:lang w:eastAsia="hr-HR"/>
        </w:rPr>
      </w:pPr>
    </w:p>
    <w:p w14:paraId="1C3FA9B5"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i/>
          <w:iCs/>
          <w:sz w:val="24"/>
          <w:szCs w:val="24"/>
          <w:lang w:eastAsia="hr-HR"/>
        </w:rPr>
      </w:pPr>
    </w:p>
    <w:p w14:paraId="515E3BAD"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i/>
          <w:iCs/>
          <w:sz w:val="24"/>
          <w:szCs w:val="24"/>
          <w:lang w:eastAsia="hr-HR"/>
        </w:rPr>
      </w:pPr>
      <w:r w:rsidRPr="006910E0">
        <w:rPr>
          <w:rFonts w:ascii="Times New Roman" w:eastAsia="Times New Roman" w:hAnsi="Times New Roman" w:cs="Times New Roman"/>
          <w:i/>
          <w:iCs/>
          <w:sz w:val="24"/>
          <w:szCs w:val="24"/>
          <w:lang w:eastAsia="hr-HR"/>
        </w:rPr>
        <w:t>Obveze</w:t>
      </w:r>
      <w:r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i/>
          <w:iCs/>
          <w:sz w:val="24"/>
          <w:szCs w:val="24"/>
          <w:lang w:eastAsia="hr-HR"/>
        </w:rPr>
        <w:t>jedinica regionalne (područne) samouprave odnosno Grada Zagreba</w:t>
      </w:r>
    </w:p>
    <w:p w14:paraId="27243B29"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b/>
          <w:i/>
          <w:iCs/>
          <w:sz w:val="24"/>
          <w:szCs w:val="24"/>
          <w:lang w:eastAsia="hr-HR"/>
        </w:rPr>
      </w:pPr>
      <w:r w:rsidRPr="006910E0">
        <w:rPr>
          <w:rFonts w:ascii="Times New Roman" w:eastAsia="Times New Roman" w:hAnsi="Times New Roman" w:cs="Times New Roman"/>
          <w:i/>
          <w:iCs/>
          <w:sz w:val="24"/>
          <w:szCs w:val="24"/>
          <w:lang w:eastAsia="hr-HR"/>
        </w:rPr>
        <w:t>i  jedinica lokalne s</w:t>
      </w:r>
      <w:r w:rsidR="00756B32" w:rsidRPr="006910E0">
        <w:rPr>
          <w:rFonts w:ascii="Times New Roman" w:eastAsia="Times New Roman" w:hAnsi="Times New Roman" w:cs="Times New Roman"/>
          <w:i/>
          <w:iCs/>
          <w:sz w:val="24"/>
          <w:szCs w:val="24"/>
          <w:lang w:eastAsia="hr-HR"/>
        </w:rPr>
        <w:t>a</w:t>
      </w:r>
      <w:r w:rsidRPr="006910E0">
        <w:rPr>
          <w:rFonts w:ascii="Times New Roman" w:eastAsia="Times New Roman" w:hAnsi="Times New Roman" w:cs="Times New Roman"/>
          <w:i/>
          <w:iCs/>
          <w:sz w:val="24"/>
          <w:szCs w:val="24"/>
          <w:lang w:eastAsia="hr-HR"/>
        </w:rPr>
        <w:t>mouprave</w:t>
      </w:r>
      <w:r w:rsidRPr="006910E0">
        <w:rPr>
          <w:rFonts w:ascii="Times New Roman" w:eastAsia="Times New Roman" w:hAnsi="Times New Roman" w:cs="Times New Roman"/>
          <w:b/>
          <w:i/>
          <w:iCs/>
          <w:sz w:val="24"/>
          <w:szCs w:val="24"/>
          <w:lang w:eastAsia="hr-HR"/>
        </w:rPr>
        <w:t xml:space="preserve">  </w:t>
      </w:r>
    </w:p>
    <w:p w14:paraId="33FE492B"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44.</w:t>
      </w:r>
    </w:p>
    <w:p w14:paraId="3D49D615" w14:textId="77777777" w:rsidR="005D43E2" w:rsidRPr="006910E0" w:rsidRDefault="005D43E2" w:rsidP="005D43E2">
      <w:pPr>
        <w:spacing w:beforeLines="30" w:before="72" w:afterLines="30" w:after="72" w:line="240" w:lineRule="auto"/>
        <w:rPr>
          <w:rFonts w:ascii="Times New Roman" w:eastAsia="Times New Roman" w:hAnsi="Times New Roman" w:cs="Times New Roman"/>
          <w:sz w:val="24"/>
          <w:szCs w:val="24"/>
          <w:lang w:eastAsia="hr-HR"/>
        </w:rPr>
      </w:pPr>
    </w:p>
    <w:p w14:paraId="54A6A6D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w:t>
      </w:r>
      <w:r w:rsidR="00486DD7"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Jedinice područne (regionalne) samouprave odnosno Grad Zagreb, obvezni su na vodocrpilištima lokalnih vodovoda koji opskrbljuju 50 i više stanovnika, osigurati provedbu ispitivanja svih kemijskih, mikrobioloških i indikatorskih parametara propisanih pravilnikom iz članka 9. stavka 1. podstavka 1. ovoga Zakona, najmanje jedan puta godišnje u toku hidrološke godine.</w:t>
      </w:r>
    </w:p>
    <w:p w14:paraId="185B5D53"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Analizu vode na vodocrpilištima lokalnih vodovoda iz stavka 1. ovoga članka provode službeni laboratoriji iz članka 14. stavka 1. ovoga Zakona.</w:t>
      </w:r>
    </w:p>
    <w:p w14:paraId="0417FD1E"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Za postojeće lokalne vodovode kojima ne upravljaju pravne osobe, a koji opskrbljuju 50 i više stanovnika i koji potpadaju pod obvezu državnog monitoringa, u slučaju utvrđivanja nesukladnosti mikrobioloških parametara na bilo koji način (monitoringom, službenom </w:t>
      </w:r>
      <w:r w:rsidRPr="006910E0">
        <w:rPr>
          <w:rFonts w:ascii="Times New Roman" w:eastAsia="Times New Roman" w:hAnsi="Times New Roman" w:cs="Times New Roman"/>
          <w:sz w:val="24"/>
          <w:szCs w:val="24"/>
          <w:lang w:eastAsia="hr-HR"/>
        </w:rPr>
        <w:lastRenderedPageBreak/>
        <w:t>kontrolom i dr.), postupke dezinfekcije vode mora početi i nastaviti provoditi jedinica lokalne samouprave, koja mora za ove postupke osigurati financijska sredstva i propisane uvjete, te svakodnevno praćenje slobodnog rezidualnog klora.</w:t>
      </w:r>
    </w:p>
    <w:p w14:paraId="275611B6"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Postupke dezinfekcije iz stavka 3.</w:t>
      </w:r>
      <w:r w:rsidR="00AB6FE0" w:rsidRPr="006910E0">
        <w:rPr>
          <w:rFonts w:ascii="Times New Roman" w:eastAsia="Times New Roman" w:hAnsi="Times New Roman" w:cs="Times New Roman"/>
          <w:sz w:val="24"/>
          <w:szCs w:val="24"/>
          <w:lang w:eastAsia="hr-HR"/>
        </w:rPr>
        <w:t xml:space="preserve"> ovoga članka</w:t>
      </w:r>
      <w:r w:rsidRPr="006910E0">
        <w:rPr>
          <w:rFonts w:ascii="Times New Roman" w:eastAsia="Times New Roman" w:hAnsi="Times New Roman" w:cs="Times New Roman"/>
          <w:sz w:val="24"/>
          <w:szCs w:val="24"/>
          <w:lang w:eastAsia="hr-HR"/>
        </w:rPr>
        <w:t xml:space="preserve"> jedinica lokalne samouprave </w:t>
      </w:r>
      <w:r w:rsidR="00AB6FE0" w:rsidRPr="006910E0">
        <w:rPr>
          <w:rFonts w:ascii="Times New Roman" w:eastAsia="Times New Roman" w:hAnsi="Times New Roman" w:cs="Times New Roman"/>
          <w:sz w:val="24"/>
          <w:szCs w:val="24"/>
          <w:lang w:eastAsia="hr-HR"/>
        </w:rPr>
        <w:t>obvezna je</w:t>
      </w:r>
      <w:r w:rsidRPr="006910E0">
        <w:rPr>
          <w:rFonts w:ascii="Times New Roman" w:eastAsia="Times New Roman" w:hAnsi="Times New Roman" w:cs="Times New Roman"/>
          <w:sz w:val="24"/>
          <w:szCs w:val="24"/>
          <w:lang w:eastAsia="hr-HR"/>
        </w:rPr>
        <w:t xml:space="preserve"> provoditi sve  dok lokalni vodovod ne preuzme javni isporučitelj sukladno posebnom propisu o vodnim uslugama.</w:t>
      </w:r>
    </w:p>
    <w:p w14:paraId="2BF2343B"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Za osiguranje provedbe mjera iz stavka 3. ovoga članka jedinica lokalne samouprave može zatražiti stručnu pomoć od nadležnog zavoda za javno zdravstvo jedinice područne (regionalne) samouprave odnosno Grada Zagreba koji će i </w:t>
      </w:r>
      <w:proofErr w:type="spellStart"/>
      <w:r w:rsidRPr="006910E0">
        <w:rPr>
          <w:rFonts w:ascii="Times New Roman" w:eastAsia="Times New Roman" w:hAnsi="Times New Roman" w:cs="Times New Roman"/>
          <w:sz w:val="24"/>
          <w:szCs w:val="24"/>
          <w:lang w:eastAsia="hr-HR"/>
        </w:rPr>
        <w:t>validirati</w:t>
      </w:r>
      <w:proofErr w:type="spellEnd"/>
      <w:r w:rsidRPr="006910E0">
        <w:rPr>
          <w:rFonts w:ascii="Times New Roman" w:eastAsia="Times New Roman" w:hAnsi="Times New Roman" w:cs="Times New Roman"/>
          <w:sz w:val="24"/>
          <w:szCs w:val="24"/>
          <w:lang w:eastAsia="hr-HR"/>
        </w:rPr>
        <w:t xml:space="preserve"> postupak dezinfekcije.</w:t>
      </w:r>
    </w:p>
    <w:p w14:paraId="05CA8F5B" w14:textId="4C8B9CA8"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 U svrhu obavješćivanja potrošača koji koriste vodu iz lokalnih vodovoda kojima se opskrbljuje 50 i više stanovnika jedinice područne (regionalne) samouprave odnosno Grad Zagreb obvezni su na svojim mrežnim stranicama objaviti:</w:t>
      </w:r>
    </w:p>
    <w:p w14:paraId="46EA5A51" w14:textId="77777777" w:rsidR="005D43E2" w:rsidRPr="006910E0" w:rsidRDefault="005D43E2" w:rsidP="005D43E2">
      <w:pPr>
        <w:spacing w:line="240" w:lineRule="auto"/>
        <w:ind w:left="720"/>
        <w:contextualSpacing/>
        <w:jc w:val="both"/>
        <w:rPr>
          <w:rFonts w:ascii="Times New Roman" w:hAnsi="Times New Roman" w:cs="Times New Roman"/>
          <w:sz w:val="24"/>
          <w:szCs w:val="24"/>
          <w:lang w:eastAsia="hr-HR"/>
        </w:rPr>
      </w:pPr>
      <w:r w:rsidRPr="006910E0">
        <w:rPr>
          <w:rFonts w:ascii="Times New Roman" w:hAnsi="Times New Roman" w:cs="Times New Roman"/>
          <w:sz w:val="24"/>
          <w:szCs w:val="24"/>
          <w:lang w:eastAsia="hr-HR"/>
        </w:rPr>
        <w:t>-</w:t>
      </w:r>
      <w:r w:rsidR="00AB6FE0" w:rsidRPr="006910E0">
        <w:rPr>
          <w:rFonts w:ascii="Times New Roman" w:hAnsi="Times New Roman" w:cs="Times New Roman"/>
          <w:sz w:val="24"/>
          <w:szCs w:val="24"/>
          <w:lang w:eastAsia="hr-HR"/>
        </w:rPr>
        <w:t xml:space="preserve"> </w:t>
      </w:r>
      <w:r w:rsidRPr="006910E0">
        <w:rPr>
          <w:rFonts w:ascii="Times New Roman" w:hAnsi="Times New Roman" w:cs="Times New Roman"/>
          <w:sz w:val="24"/>
          <w:szCs w:val="24"/>
          <w:lang w:eastAsia="hr-HR"/>
        </w:rPr>
        <w:t>zone opskrbe i broj osoba koji se koriste vodom iz lokalnog vodovoda,  tehnici/tehnikama obrade i dezinfekcije vode</w:t>
      </w:r>
    </w:p>
    <w:p w14:paraId="2797C179" w14:textId="77777777" w:rsidR="005D43E2" w:rsidRPr="006910E0" w:rsidRDefault="005D43E2" w:rsidP="005D43E2">
      <w:pPr>
        <w:spacing w:beforeLines="30" w:before="72" w:afterLines="30" w:after="72" w:line="240" w:lineRule="auto"/>
        <w:ind w:left="720"/>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AB6FE0" w:rsidRPr="006910E0">
        <w:rPr>
          <w:rFonts w:ascii="Times New Roman" w:eastAsia="Times New Roman" w:hAnsi="Times New Roman" w:cs="Times New Roman"/>
          <w:sz w:val="24"/>
          <w:szCs w:val="24"/>
          <w:lang w:eastAsia="hr-HR"/>
        </w:rPr>
        <w:t xml:space="preserve"> </w:t>
      </w:r>
      <w:r w:rsidRPr="006910E0" w:rsidDel="005D7F88">
        <w:rPr>
          <w:rFonts w:ascii="Times New Roman" w:eastAsia="Times New Roman" w:hAnsi="Times New Roman" w:cs="Times New Roman"/>
          <w:sz w:val="24"/>
          <w:szCs w:val="24"/>
          <w:lang w:eastAsia="hr-HR"/>
        </w:rPr>
        <w:t xml:space="preserve">podatke o svim parametrima sukladnosti vode za ljudsku potrošnju ispitanima u izvještajnoj godini uključujući i sva odstupanja </w:t>
      </w:r>
      <w:r w:rsidRPr="006910E0">
        <w:rPr>
          <w:rFonts w:ascii="Times New Roman" w:eastAsia="Times New Roman" w:hAnsi="Times New Roman" w:cs="Times New Roman"/>
          <w:sz w:val="24"/>
          <w:szCs w:val="24"/>
          <w:lang w:eastAsia="hr-HR"/>
        </w:rPr>
        <w:t>za koja imaju saznanje</w:t>
      </w:r>
    </w:p>
    <w:p w14:paraId="03E615F4" w14:textId="77777777" w:rsidR="005D43E2" w:rsidRPr="006910E0" w:rsidRDefault="005D43E2" w:rsidP="005D43E2">
      <w:pPr>
        <w:spacing w:beforeLines="30" w:before="72" w:afterLines="30" w:after="72" w:line="240" w:lineRule="auto"/>
        <w:ind w:left="720"/>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AB6FE0"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u slučaju incidenta ili mogućih opasnosti za zdravlje ljudi zbog prekoračene vrijednosti parametara iznad M.D.K. vrijednosti informacije o potencijalnim opasnostima za zdravlje ljudi i savjete o zdravlju i potrošnji vodi namijenjene za ljudsku potrošnju.</w:t>
      </w:r>
    </w:p>
    <w:p w14:paraId="2CE4E0B2"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(7) Informiranje i obavješćivanje stanovništva obavlja se i sukladno članku 59. ovoga Zakona.</w:t>
      </w:r>
    </w:p>
    <w:p w14:paraId="638CE933" w14:textId="6A52D59B" w:rsidR="005D43E2" w:rsidRPr="006910E0" w:rsidRDefault="005D43E2" w:rsidP="005D43E2">
      <w:pPr>
        <w:spacing w:beforeLines="30" w:before="72" w:afterLines="30" w:after="72" w:line="240" w:lineRule="auto"/>
        <w:jc w:val="both"/>
        <w:rPr>
          <w:rFonts w:ascii="Times New Roman" w:eastAsia="Times New Roman" w:hAnsi="Times New Roman" w:cs="Times New Roman"/>
          <w:i/>
          <w:sz w:val="24"/>
          <w:szCs w:val="24"/>
          <w:lang w:eastAsia="hr-HR"/>
        </w:rPr>
      </w:pPr>
    </w:p>
    <w:p w14:paraId="2FDB2FE1"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p>
    <w:p w14:paraId="06C8A93A"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i/>
          <w:iCs/>
          <w:sz w:val="24"/>
          <w:szCs w:val="24"/>
          <w:lang w:eastAsia="hr-HR"/>
        </w:rPr>
      </w:pPr>
      <w:r w:rsidRPr="006910E0">
        <w:rPr>
          <w:rFonts w:ascii="Times New Roman" w:eastAsia="Times New Roman" w:hAnsi="Times New Roman" w:cs="Times New Roman"/>
          <w:i/>
          <w:iCs/>
          <w:sz w:val="24"/>
          <w:szCs w:val="24"/>
          <w:lang w:eastAsia="hr-HR"/>
        </w:rPr>
        <w:t xml:space="preserve">Obveze zavoda za javno zdravstvo jedinica područne (regionalne) samouprave odnosno Grada Zagreba </w:t>
      </w:r>
    </w:p>
    <w:p w14:paraId="5B10CB6B"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Članak 45. </w:t>
      </w:r>
    </w:p>
    <w:p w14:paraId="2E58AE4D" w14:textId="77777777" w:rsidR="005D43E2" w:rsidRPr="006910E0" w:rsidRDefault="005D43E2" w:rsidP="005D43E2">
      <w:pPr>
        <w:spacing w:beforeLines="30" w:before="72" w:afterLines="30" w:after="72" w:line="240" w:lineRule="auto"/>
        <w:rPr>
          <w:rFonts w:ascii="Times New Roman" w:eastAsia="Times New Roman" w:hAnsi="Times New Roman" w:cs="Times New Roman"/>
          <w:sz w:val="24"/>
          <w:szCs w:val="24"/>
          <w:lang w:eastAsia="hr-HR"/>
        </w:rPr>
      </w:pPr>
    </w:p>
    <w:p w14:paraId="1B237F11" w14:textId="58337B2D"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Zavodi za javno zdravstvo jedinica područne (regionalne) samouprave, odnosno Grada Zagreba obvezni su provoditi godišnji plan državnog monitoringa zdravstvene ispravnosti vode </w:t>
      </w:r>
      <w:r w:rsidR="00214C84">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 u dijelu za čiju provedbu su odgovorni, prikupljati podatke potrebne za izvještavanje o vodi za ljudsku potrošnju na području svoje jedinice područne (regionalne) samouprave odnosno Grada Zagreba, unositi rezultate ispitivanja, podatke o korektivnim mjerama i odobrenim odstupanjima u bazu podataka iz koje se izvještava Europ</w:t>
      </w:r>
      <w:r w:rsidR="00FD3434" w:rsidRPr="006910E0">
        <w:rPr>
          <w:rFonts w:ascii="Times New Roman" w:eastAsia="Times New Roman" w:hAnsi="Times New Roman" w:cs="Times New Roman"/>
          <w:sz w:val="24"/>
          <w:szCs w:val="24"/>
          <w:lang w:eastAsia="hr-HR"/>
        </w:rPr>
        <w:t>s</w:t>
      </w:r>
      <w:r w:rsidRPr="006910E0">
        <w:rPr>
          <w:rFonts w:ascii="Times New Roman" w:eastAsia="Times New Roman" w:hAnsi="Times New Roman" w:cs="Times New Roman"/>
          <w:sz w:val="24"/>
          <w:szCs w:val="24"/>
          <w:lang w:eastAsia="hr-HR"/>
        </w:rPr>
        <w:t>ka komisija i pripremaju nacionalni izvještaji o kvaliteti vode za ljudsku potrošnju te provoditi ostale obveze određene ovim Zakonom.</w:t>
      </w:r>
    </w:p>
    <w:p w14:paraId="3BCE606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Zavodi iz stavka 1. ovoga članka obvezni su dostaviti Hrvatskom zavodu za javno zdravstvo izvještaj o provedbi monitoringa na svojem području do 31. ožujka tekuće</w:t>
      </w:r>
      <w:r w:rsidR="00486DD7"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godine za prethodnu godinu.</w:t>
      </w:r>
    </w:p>
    <w:p w14:paraId="7755363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Izvještaj iz stavka 2. ovoga članka mora sadržavati:</w:t>
      </w:r>
    </w:p>
    <w:p w14:paraId="1B0DE44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podatke o realizaciji plana monitoringa iz ovoga Zakona,</w:t>
      </w:r>
    </w:p>
    <w:p w14:paraId="7EFB3ADA"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podatke iz ovoga Zakona za svaki vodoopskrbni sustav posebno, osim podataka o rezultatima provedene procjene rizika Zakona te sažetog prikaza tih rezultata,</w:t>
      </w:r>
    </w:p>
    <w:p w14:paraId="070DACD8"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skupne podatke monitoringa za područje nadležnosti zavoda iz stavka 1. ovoga članka.</w:t>
      </w:r>
    </w:p>
    <w:p w14:paraId="32AC8075"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(4) Zavodi iz stavka 1. ovoga članka obvezni su dostaviti Hrvatskom zavodu za javno zdravstvo godišnje izvještaje o provedbi ispitivanja vode na vodocrpilištu, koje su proveli na zahtjev pravnih osoba koje obavljaju djelatnost javne vodoopskrbe i na zahtjev jedinice područne </w:t>
      </w:r>
      <w:r w:rsidRPr="006910E0">
        <w:rPr>
          <w:rFonts w:ascii="Times New Roman" w:eastAsia="Times New Roman" w:hAnsi="Times New Roman" w:cs="Times New Roman"/>
          <w:sz w:val="24"/>
          <w:szCs w:val="24"/>
          <w:lang w:eastAsia="hr-HR"/>
        </w:rPr>
        <w:lastRenderedPageBreak/>
        <w:t>(regionalne) samouprave odnosno Grada Zagreba, do 31. ožujka tekuće godine za prethodnu godinu uključujući popis vodocrpilišta na kojima nije provedeno ispitivanje vode.</w:t>
      </w:r>
    </w:p>
    <w:p w14:paraId="1EC8E5DE"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Zavodi iz stavka 1. ovoga članka obvezni su dostavljati podatke dobivene monitorinzima u skladu s člankom 40. ovoga Zakona.  </w:t>
      </w:r>
    </w:p>
    <w:p w14:paraId="1C273591" w14:textId="543CE3C0"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 Svaki nadležni zavod za javno zdravstvo obvezan je provesti jedan puta godišnje informativnu medijsku kampanju kroz koju će provesti obavješćivanje stanovništva koje se opskrbljuje vodom na području njegove jedinice područne (regionalne) samouprave odnosno Grada Zagreba o zdravstvenoj ispravnosti vode</w:t>
      </w:r>
      <w:r w:rsidR="00214C84">
        <w:rPr>
          <w:rFonts w:ascii="Times New Roman" w:eastAsia="Times New Roman" w:hAnsi="Times New Roman" w:cs="Times New Roman"/>
          <w:sz w:val="24"/>
          <w:szCs w:val="24"/>
          <w:lang w:eastAsia="hr-HR"/>
        </w:rPr>
        <w:t xml:space="preserve"> namijenjene za ljudsku potrošnju</w:t>
      </w:r>
      <w:r w:rsidRPr="006910E0">
        <w:rPr>
          <w:rFonts w:ascii="Times New Roman" w:eastAsia="Times New Roman" w:hAnsi="Times New Roman" w:cs="Times New Roman"/>
          <w:sz w:val="24"/>
          <w:szCs w:val="24"/>
          <w:lang w:eastAsia="hr-HR"/>
        </w:rPr>
        <w:t xml:space="preserve"> te promovirati uporabu vode iz slavine odnosno iz sustava isporučitelja vode, te promicati njeno korištenje u svim javnim upravama i javnim zgradama.</w:t>
      </w:r>
    </w:p>
    <w:p w14:paraId="273EACD5"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(7) Svaki </w:t>
      </w:r>
      <w:r w:rsidR="00AB6FE0" w:rsidRPr="006910E0">
        <w:rPr>
          <w:rFonts w:ascii="Times New Roman" w:eastAsia="Times New Roman" w:hAnsi="Times New Roman" w:cs="Times New Roman"/>
          <w:sz w:val="24"/>
          <w:szCs w:val="24"/>
          <w:lang w:eastAsia="hr-HR"/>
        </w:rPr>
        <w:t xml:space="preserve">zavod za javno zdravstvo jedinice područne (regionalne) samouprave, odnosno Grada Zagreba </w:t>
      </w:r>
      <w:r w:rsidRPr="006910E0">
        <w:rPr>
          <w:rFonts w:ascii="Times New Roman" w:eastAsia="Times New Roman" w:hAnsi="Times New Roman" w:cs="Times New Roman"/>
          <w:sz w:val="24"/>
          <w:szCs w:val="24"/>
          <w:lang w:eastAsia="hr-HR"/>
        </w:rPr>
        <w:t>obvezan je provesti jedan puta godišnje informativnu medijsku kampanju kroz koju će provesti obavješćivanje stanovništva o rizicima proizašlima iz kućne vodoopskrbne mreže.</w:t>
      </w:r>
    </w:p>
    <w:p w14:paraId="2A7920DA" w14:textId="22070D49"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03EE0AE3"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5E246913"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Monitoring parametara kućne vodoopskrbne mreže</w:t>
      </w:r>
    </w:p>
    <w:p w14:paraId="35DFEA1A"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46.</w:t>
      </w:r>
    </w:p>
    <w:p w14:paraId="6A24A602" w14:textId="77777777" w:rsidR="005D43E2" w:rsidRPr="006910E0" w:rsidRDefault="005D43E2" w:rsidP="005D43E2">
      <w:pPr>
        <w:spacing w:beforeLines="30" w:before="72" w:afterLines="30" w:after="72" w:line="240" w:lineRule="auto"/>
        <w:textAlignment w:val="baseline"/>
        <w:rPr>
          <w:rFonts w:ascii="Times New Roman" w:eastAsia="Times New Roman" w:hAnsi="Times New Roman" w:cs="Times New Roman"/>
          <w:sz w:val="24"/>
          <w:szCs w:val="24"/>
          <w:lang w:eastAsia="hr-HR"/>
        </w:rPr>
      </w:pPr>
    </w:p>
    <w:p w14:paraId="1B018E45" w14:textId="77777777" w:rsidR="005D43E2" w:rsidRPr="006910E0" w:rsidRDefault="005D43E2" w:rsidP="005D43E2">
      <w:pPr>
        <w:numPr>
          <w:ilvl w:val="0"/>
          <w:numId w:val="19"/>
        </w:numPr>
        <w:spacing w:beforeLines="30" w:before="72" w:afterLines="30" w:after="72" w:line="240" w:lineRule="auto"/>
        <w:ind w:left="284"/>
        <w:contextualSpacing/>
        <w:jc w:val="both"/>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sz w:val="24"/>
          <w:szCs w:val="24"/>
          <w:lang w:eastAsia="hr-HR"/>
        </w:rPr>
        <w:t xml:space="preserve">Monitoring parametara kućne vodoopskrbne mreže je monitoring parametara olovo i </w:t>
      </w:r>
      <w:proofErr w:type="spellStart"/>
      <w:r w:rsidRPr="006910E0">
        <w:rPr>
          <w:rFonts w:ascii="Times New Roman" w:eastAsia="Times New Roman" w:hAnsi="Times New Roman" w:cs="Times New Roman"/>
          <w:i/>
          <w:sz w:val="24"/>
          <w:szCs w:val="24"/>
          <w:lang w:eastAsia="hr-HR"/>
        </w:rPr>
        <w:t>Legionella</w:t>
      </w:r>
      <w:proofErr w:type="spellEnd"/>
      <w:r w:rsidRPr="006910E0">
        <w:rPr>
          <w:rFonts w:ascii="Times New Roman" w:eastAsia="Times New Roman" w:hAnsi="Times New Roman" w:cs="Times New Roman"/>
          <w:i/>
          <w:sz w:val="24"/>
          <w:szCs w:val="24"/>
          <w:lang w:eastAsia="hr-HR"/>
        </w:rPr>
        <w:t>.</w:t>
      </w:r>
    </w:p>
    <w:p w14:paraId="25BBA3FE" w14:textId="77777777" w:rsidR="005D43E2" w:rsidRPr="006910E0" w:rsidRDefault="005D43E2" w:rsidP="005D43E2">
      <w:pPr>
        <w:numPr>
          <w:ilvl w:val="0"/>
          <w:numId w:val="19"/>
        </w:numPr>
        <w:spacing w:beforeLines="30" w:before="72" w:afterLines="30" w:after="72"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Monitoring parametara kućne vodoopskrbne mreže provode i financiraju svi prioritetni objekti</w:t>
      </w:r>
      <w:r w:rsidR="00A66997" w:rsidRPr="006910E0">
        <w:rPr>
          <w:rFonts w:ascii="Times New Roman" w:eastAsia="Times New Roman" w:hAnsi="Times New Roman" w:cs="Times New Roman"/>
          <w:sz w:val="24"/>
          <w:szCs w:val="24"/>
          <w:lang w:eastAsia="hr-HR"/>
        </w:rPr>
        <w:t xml:space="preserve"> iz članka 3. točka 5. ovoga Zakona</w:t>
      </w:r>
    </w:p>
    <w:p w14:paraId="2A8F0038" w14:textId="77777777" w:rsidR="005D43E2" w:rsidRPr="006910E0" w:rsidRDefault="007A4456" w:rsidP="005D43E2">
      <w:pPr>
        <w:numPr>
          <w:ilvl w:val="0"/>
          <w:numId w:val="19"/>
        </w:numPr>
        <w:spacing w:beforeLines="30" w:before="72" w:afterLines="30" w:after="72"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Svaki prioritetni objekt</w:t>
      </w:r>
      <w:r w:rsidR="00A66997" w:rsidRPr="006910E0">
        <w:rPr>
          <w:rFonts w:ascii="Times New Roman" w:eastAsia="Times New Roman" w:hAnsi="Times New Roman" w:cs="Times New Roman"/>
          <w:sz w:val="24"/>
          <w:szCs w:val="24"/>
          <w:lang w:eastAsia="hr-HR"/>
        </w:rPr>
        <w:t xml:space="preserve"> iz članka 3. točka 5. ovoga Zakona </w:t>
      </w:r>
      <w:r w:rsidR="005D43E2" w:rsidRPr="006910E0">
        <w:rPr>
          <w:rFonts w:ascii="Times New Roman" w:eastAsia="Times New Roman" w:hAnsi="Times New Roman" w:cs="Times New Roman"/>
          <w:sz w:val="24"/>
          <w:szCs w:val="24"/>
          <w:lang w:eastAsia="hr-HR"/>
        </w:rPr>
        <w:t xml:space="preserve">provodi monitoring parametara kućne mreže najmanje jedan puta godišnje u opsegu broja uzoraka koji može dati uvid u stanje kućne vodoopskrbne mreže, a koji ne može biti manji od broja uzoraka </w:t>
      </w:r>
      <w:r w:rsidR="00A66997" w:rsidRPr="006910E0">
        <w:rPr>
          <w:rFonts w:ascii="Times New Roman" w:eastAsia="Times New Roman" w:hAnsi="Times New Roman" w:cs="Times New Roman"/>
          <w:sz w:val="24"/>
          <w:szCs w:val="24"/>
          <w:lang w:eastAsia="hr-HR"/>
        </w:rPr>
        <w:t xml:space="preserve">propisanih </w:t>
      </w:r>
      <w:r w:rsidR="005D43E2" w:rsidRPr="006910E0">
        <w:rPr>
          <w:rFonts w:ascii="Times New Roman" w:eastAsia="Times New Roman" w:hAnsi="Times New Roman" w:cs="Times New Roman"/>
          <w:sz w:val="24"/>
          <w:szCs w:val="24"/>
          <w:lang w:eastAsia="hr-HR"/>
        </w:rPr>
        <w:t xml:space="preserve"> </w:t>
      </w:r>
      <w:r w:rsidR="00A66997" w:rsidRPr="006910E0">
        <w:rPr>
          <w:rFonts w:ascii="Times New Roman" w:eastAsia="Times New Roman" w:hAnsi="Times New Roman" w:cs="Times New Roman"/>
          <w:sz w:val="24"/>
          <w:szCs w:val="24"/>
          <w:lang w:eastAsia="hr-HR"/>
        </w:rPr>
        <w:t>p</w:t>
      </w:r>
      <w:r w:rsidR="005D43E2" w:rsidRPr="006910E0">
        <w:rPr>
          <w:rFonts w:ascii="Times New Roman" w:eastAsia="Times New Roman" w:hAnsi="Times New Roman" w:cs="Times New Roman"/>
          <w:sz w:val="24"/>
          <w:szCs w:val="24"/>
          <w:lang w:eastAsia="hr-HR"/>
        </w:rPr>
        <w:t>ravilnikom iz članka 9. stavka 1. podstavka 4. ovoga Zakona.</w:t>
      </w:r>
    </w:p>
    <w:p w14:paraId="4B083FFB" w14:textId="77777777" w:rsidR="005D43E2" w:rsidRPr="006910E0" w:rsidRDefault="005D43E2" w:rsidP="005D43E2">
      <w:pPr>
        <w:numPr>
          <w:ilvl w:val="0"/>
          <w:numId w:val="19"/>
        </w:numPr>
        <w:spacing w:beforeLines="30" w:before="72" w:afterLines="30" w:after="72"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U slučaju utvrđivanja povišenih vrijednosti parametra </w:t>
      </w:r>
      <w:proofErr w:type="spellStart"/>
      <w:r w:rsidRPr="006910E0">
        <w:rPr>
          <w:rFonts w:ascii="Times New Roman" w:eastAsia="Times New Roman" w:hAnsi="Times New Roman" w:cs="Times New Roman"/>
          <w:i/>
          <w:sz w:val="24"/>
          <w:szCs w:val="24"/>
          <w:lang w:eastAsia="hr-HR"/>
        </w:rPr>
        <w:t>Legionella</w:t>
      </w:r>
      <w:proofErr w:type="spellEnd"/>
      <w:r w:rsidRPr="006910E0">
        <w:rPr>
          <w:rFonts w:ascii="Times New Roman" w:eastAsia="Times New Roman" w:hAnsi="Times New Roman" w:cs="Times New Roman"/>
          <w:sz w:val="24"/>
          <w:szCs w:val="24"/>
          <w:lang w:eastAsia="hr-HR"/>
        </w:rPr>
        <w:t xml:space="preserve"> prioritetni objekti</w:t>
      </w:r>
      <w:r w:rsidR="00A66997" w:rsidRPr="006910E0">
        <w:rPr>
          <w:rFonts w:ascii="Times New Roman" w:eastAsia="Times New Roman" w:hAnsi="Times New Roman" w:cs="Times New Roman"/>
          <w:sz w:val="24"/>
          <w:szCs w:val="24"/>
          <w:lang w:eastAsia="hr-HR"/>
        </w:rPr>
        <w:t xml:space="preserve"> iz članka 3. točka 5. ovoga Zakona</w:t>
      </w:r>
      <w:r w:rsidRPr="006910E0">
        <w:rPr>
          <w:rFonts w:ascii="Times New Roman" w:eastAsia="Times New Roman" w:hAnsi="Times New Roman" w:cs="Times New Roman"/>
          <w:sz w:val="24"/>
          <w:szCs w:val="24"/>
          <w:lang w:eastAsia="hr-HR"/>
        </w:rPr>
        <w:t xml:space="preserve"> su obvezni provoditi korektivne mjere kako je propisano člankom 29. ovoga Zakona i </w:t>
      </w:r>
      <w:r w:rsidR="00A66997"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podstavak 4. ovoga Zakona.</w:t>
      </w:r>
    </w:p>
    <w:p w14:paraId="168B5FA5" w14:textId="555807BC" w:rsidR="005D43E2" w:rsidRPr="006910E0" w:rsidRDefault="005D43E2" w:rsidP="005D43E2">
      <w:pPr>
        <w:numPr>
          <w:ilvl w:val="0"/>
          <w:numId w:val="19"/>
        </w:numPr>
        <w:spacing w:beforeLines="30" w:before="72" w:afterLines="30" w:after="72" w:line="240" w:lineRule="auto"/>
        <w:ind w:left="142"/>
        <w:contextualSpacing/>
        <w:jc w:val="both"/>
        <w:rPr>
          <w:rFonts w:ascii="Times New Roman" w:eastAsia="Times New Roman" w:hAnsi="Times New Roman" w:cs="Times New Roman"/>
          <w:sz w:val="24"/>
          <w:szCs w:val="24"/>
          <w:lang w:eastAsia="hr-HR"/>
        </w:rPr>
      </w:pPr>
      <w:bookmarkStart w:id="14" w:name="_Hlk86763462"/>
      <w:r w:rsidRPr="006910E0">
        <w:rPr>
          <w:rFonts w:ascii="Times New Roman" w:eastAsia="Times New Roman" w:hAnsi="Times New Roman" w:cs="Times New Roman"/>
          <w:sz w:val="24"/>
          <w:szCs w:val="24"/>
          <w:lang w:eastAsia="hr-HR"/>
        </w:rPr>
        <w:t xml:space="preserve">O svim nalazima prekoračenja M.D.K. vrijednosti parametra </w:t>
      </w:r>
      <w:proofErr w:type="spellStart"/>
      <w:r w:rsidRPr="006910E0">
        <w:rPr>
          <w:rFonts w:ascii="Times New Roman" w:eastAsia="Times New Roman" w:hAnsi="Times New Roman" w:cs="Times New Roman"/>
          <w:i/>
          <w:sz w:val="24"/>
          <w:szCs w:val="24"/>
          <w:lang w:eastAsia="hr-HR"/>
        </w:rPr>
        <w:t>Legionella</w:t>
      </w:r>
      <w:proofErr w:type="spellEnd"/>
      <w:r w:rsidRPr="006910E0">
        <w:rPr>
          <w:rFonts w:ascii="Times New Roman" w:eastAsia="Times New Roman" w:hAnsi="Times New Roman" w:cs="Times New Roman"/>
          <w:i/>
          <w:sz w:val="24"/>
          <w:szCs w:val="24"/>
          <w:lang w:eastAsia="hr-HR"/>
        </w:rPr>
        <w:t xml:space="preserve"> </w:t>
      </w:r>
      <w:r w:rsidRPr="006910E0">
        <w:rPr>
          <w:rFonts w:ascii="Times New Roman" w:eastAsia="Times New Roman" w:hAnsi="Times New Roman" w:cs="Times New Roman"/>
          <w:sz w:val="24"/>
          <w:szCs w:val="24"/>
          <w:lang w:eastAsia="hr-HR"/>
        </w:rPr>
        <w:t>i olovo službeni laboratorij iz članka 14. stavak 1.i 2.</w:t>
      </w:r>
      <w:r w:rsidR="00A66997" w:rsidRPr="006910E0">
        <w:rPr>
          <w:rFonts w:ascii="Times New Roman" w:eastAsia="Times New Roman" w:hAnsi="Times New Roman" w:cs="Times New Roman"/>
          <w:sz w:val="24"/>
          <w:szCs w:val="24"/>
          <w:lang w:eastAsia="hr-HR"/>
        </w:rPr>
        <w:t xml:space="preserve"> ovoga Zakona</w:t>
      </w:r>
      <w:r w:rsidRPr="006910E0">
        <w:rPr>
          <w:rFonts w:ascii="Times New Roman" w:eastAsia="Times New Roman" w:hAnsi="Times New Roman" w:cs="Times New Roman"/>
          <w:sz w:val="24"/>
          <w:szCs w:val="24"/>
          <w:lang w:eastAsia="hr-HR"/>
        </w:rPr>
        <w:t xml:space="preserve"> i prioritetni objekti</w:t>
      </w:r>
      <w:r w:rsidR="00A66997" w:rsidRPr="006910E0">
        <w:rPr>
          <w:rFonts w:ascii="Times New Roman" w:eastAsia="Times New Roman" w:hAnsi="Times New Roman" w:cs="Times New Roman"/>
          <w:sz w:val="24"/>
          <w:szCs w:val="24"/>
          <w:lang w:eastAsia="hr-HR"/>
        </w:rPr>
        <w:t xml:space="preserve"> iz članka 3. točka 5. ovoga Zakona</w:t>
      </w:r>
      <w:r w:rsidRPr="006910E0">
        <w:rPr>
          <w:rFonts w:ascii="Times New Roman" w:eastAsia="Times New Roman" w:hAnsi="Times New Roman" w:cs="Times New Roman"/>
          <w:sz w:val="24"/>
          <w:szCs w:val="24"/>
          <w:lang w:eastAsia="hr-HR"/>
        </w:rPr>
        <w:t xml:space="preserve"> obvezni su odmah po saznanju obavijestiti Državni inspektorat te navesti način provedbe korektivnih mjera uz ponavljanje uzrokovanja, ne dovodeći u pitanje pravo </w:t>
      </w:r>
      <w:r w:rsidR="00A66997" w:rsidRPr="006910E0">
        <w:rPr>
          <w:rFonts w:ascii="Times New Roman" w:eastAsia="Times New Roman" w:hAnsi="Times New Roman" w:cs="Times New Roman"/>
          <w:sz w:val="24"/>
          <w:szCs w:val="24"/>
          <w:lang w:eastAsia="hr-HR"/>
        </w:rPr>
        <w:t xml:space="preserve">sanitarnog </w:t>
      </w:r>
      <w:r w:rsidRPr="006910E0">
        <w:rPr>
          <w:rFonts w:ascii="Times New Roman" w:eastAsia="Times New Roman" w:hAnsi="Times New Roman" w:cs="Times New Roman"/>
          <w:sz w:val="24"/>
          <w:szCs w:val="24"/>
          <w:lang w:eastAsia="hr-HR"/>
        </w:rPr>
        <w:t>inspektora za provedbu nadzora.</w:t>
      </w:r>
    </w:p>
    <w:p w14:paraId="7BE10026" w14:textId="77777777" w:rsidR="005D43E2" w:rsidRPr="006910E0" w:rsidRDefault="005D43E2" w:rsidP="005D43E2">
      <w:pPr>
        <w:numPr>
          <w:ilvl w:val="0"/>
          <w:numId w:val="19"/>
        </w:numPr>
        <w:spacing w:beforeLines="30" w:before="72" w:afterLines="30" w:after="72" w:line="240" w:lineRule="auto"/>
        <w:ind w:left="142"/>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 svim slučajevima sumnje na oboljenje, oboljenje ili smrtni ishod zbog prisutnosti bakterije </w:t>
      </w:r>
      <w:proofErr w:type="spellStart"/>
      <w:r w:rsidRPr="006910E0">
        <w:rPr>
          <w:rFonts w:ascii="Times New Roman" w:eastAsia="Times New Roman" w:hAnsi="Times New Roman" w:cs="Times New Roman"/>
          <w:i/>
          <w:sz w:val="24"/>
          <w:szCs w:val="24"/>
          <w:lang w:eastAsia="hr-HR"/>
        </w:rPr>
        <w:t>Legionella</w:t>
      </w:r>
      <w:proofErr w:type="spellEnd"/>
      <w:r w:rsidRPr="006910E0">
        <w:rPr>
          <w:rFonts w:ascii="Times New Roman" w:eastAsia="Times New Roman" w:hAnsi="Times New Roman" w:cs="Times New Roman"/>
          <w:i/>
          <w:sz w:val="24"/>
          <w:szCs w:val="24"/>
          <w:lang w:eastAsia="hr-HR"/>
        </w:rPr>
        <w:t xml:space="preserve"> </w:t>
      </w:r>
      <w:r w:rsidRPr="006910E0">
        <w:rPr>
          <w:rFonts w:ascii="Times New Roman" w:eastAsia="Times New Roman" w:hAnsi="Times New Roman" w:cs="Times New Roman"/>
          <w:sz w:val="24"/>
          <w:szCs w:val="24"/>
          <w:lang w:eastAsia="hr-HR"/>
        </w:rPr>
        <w:t>prioritetni objekti</w:t>
      </w:r>
      <w:r w:rsidR="00A66997" w:rsidRPr="006910E0">
        <w:rPr>
          <w:rFonts w:ascii="Times New Roman" w:eastAsia="Times New Roman" w:hAnsi="Times New Roman" w:cs="Times New Roman"/>
          <w:sz w:val="24"/>
          <w:szCs w:val="24"/>
          <w:lang w:eastAsia="hr-HR"/>
        </w:rPr>
        <w:t xml:space="preserve"> iz članka 3. točka 5. ovoga Zakona</w:t>
      </w:r>
      <w:r w:rsidRPr="006910E0">
        <w:rPr>
          <w:rFonts w:ascii="Times New Roman" w:eastAsia="Times New Roman" w:hAnsi="Times New Roman" w:cs="Times New Roman"/>
          <w:sz w:val="24"/>
          <w:szCs w:val="24"/>
          <w:lang w:eastAsia="hr-HR"/>
        </w:rPr>
        <w:t xml:space="preserve"> obvezni su odmah po saznanju obavijestiti Državni inspektorat te navesti način provedbe korektivnih mjera iz članka 29. ovoga Zakona, uz ponavljanje uzorkovanja.</w:t>
      </w:r>
    </w:p>
    <w:bookmarkEnd w:id="14"/>
    <w:p w14:paraId="01CFAF63" w14:textId="59D2F4B1" w:rsidR="005D43E2" w:rsidRPr="006910E0" w:rsidRDefault="005D43E2" w:rsidP="005D43E2">
      <w:pPr>
        <w:numPr>
          <w:ilvl w:val="0"/>
          <w:numId w:val="19"/>
        </w:numPr>
        <w:spacing w:beforeLines="30" w:before="72" w:afterLines="30" w:after="72" w:line="240" w:lineRule="auto"/>
        <w:ind w:left="142"/>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Po dobivanju rezultata ponovljenog uzorkovanja na istom mjestu uzorkovanja s podacima o svim provedenim korektivnim mjerama </w:t>
      </w:r>
      <w:r w:rsidR="005A4157" w:rsidRPr="006910E0">
        <w:rPr>
          <w:rFonts w:ascii="Times New Roman" w:eastAsia="Times New Roman" w:hAnsi="Times New Roman" w:cs="Times New Roman"/>
          <w:sz w:val="24"/>
          <w:szCs w:val="24"/>
          <w:lang w:eastAsia="hr-HR"/>
        </w:rPr>
        <w:t xml:space="preserve">prioritetni objekti iz članka 3. točka 5. ovoga Zakona </w:t>
      </w:r>
      <w:r w:rsidRPr="006910E0">
        <w:rPr>
          <w:rFonts w:ascii="Times New Roman" w:eastAsia="Times New Roman" w:hAnsi="Times New Roman" w:cs="Times New Roman"/>
          <w:sz w:val="24"/>
          <w:szCs w:val="24"/>
          <w:lang w:eastAsia="hr-HR"/>
        </w:rPr>
        <w:t>ponovno obavješćuj</w:t>
      </w:r>
      <w:r w:rsidR="005A4157" w:rsidRPr="006910E0">
        <w:rPr>
          <w:rFonts w:ascii="Times New Roman" w:eastAsia="Times New Roman" w:hAnsi="Times New Roman" w:cs="Times New Roman"/>
          <w:sz w:val="24"/>
          <w:szCs w:val="24"/>
          <w:lang w:eastAsia="hr-HR"/>
        </w:rPr>
        <w:t>u</w:t>
      </w:r>
      <w:r w:rsidRPr="006910E0">
        <w:rPr>
          <w:rFonts w:ascii="Times New Roman" w:eastAsia="Times New Roman" w:hAnsi="Times New Roman" w:cs="Times New Roman"/>
          <w:sz w:val="24"/>
          <w:szCs w:val="24"/>
          <w:lang w:eastAsia="hr-HR"/>
        </w:rPr>
        <w:t xml:space="preserve"> Državni inspektorat.</w:t>
      </w:r>
    </w:p>
    <w:p w14:paraId="17882CED" w14:textId="77777777" w:rsidR="005D43E2" w:rsidRPr="006910E0" w:rsidRDefault="005D43E2" w:rsidP="005D43E2">
      <w:pPr>
        <w:spacing w:beforeLines="30" w:before="72" w:afterLines="30" w:after="72" w:line="240" w:lineRule="auto"/>
        <w:rPr>
          <w:rFonts w:ascii="Times New Roman" w:eastAsia="Times New Roman" w:hAnsi="Times New Roman" w:cs="Times New Roman"/>
          <w:sz w:val="24"/>
          <w:szCs w:val="24"/>
          <w:lang w:eastAsia="hr-HR"/>
        </w:rPr>
      </w:pPr>
    </w:p>
    <w:p w14:paraId="5E305046"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Operativni monitoring</w:t>
      </w:r>
    </w:p>
    <w:p w14:paraId="7E84658B"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47.</w:t>
      </w:r>
    </w:p>
    <w:p w14:paraId="383876B7" w14:textId="77777777" w:rsidR="005D43E2" w:rsidRPr="006910E0" w:rsidRDefault="005D43E2" w:rsidP="005D43E2">
      <w:pPr>
        <w:spacing w:beforeLines="30" w:before="72" w:afterLines="30" w:after="72" w:line="240" w:lineRule="auto"/>
        <w:textAlignment w:val="baseline"/>
        <w:rPr>
          <w:rFonts w:ascii="Times New Roman" w:eastAsia="Times New Roman" w:hAnsi="Times New Roman" w:cs="Times New Roman"/>
          <w:sz w:val="24"/>
          <w:szCs w:val="24"/>
          <w:lang w:eastAsia="hr-HR"/>
        </w:rPr>
      </w:pPr>
    </w:p>
    <w:p w14:paraId="692F0FA3" w14:textId="77777777" w:rsidR="005D43E2" w:rsidRPr="006910E0" w:rsidRDefault="005D43E2" w:rsidP="00214C84">
      <w:pPr>
        <w:numPr>
          <w:ilvl w:val="0"/>
          <w:numId w:val="20"/>
        </w:numPr>
        <w:spacing w:beforeLines="30" w:before="72" w:afterLines="30" w:after="72" w:line="240" w:lineRule="auto"/>
        <w:ind w:left="-284" w:firstLine="76"/>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Operativni monitoring je monitoring koji provode i financiraju isporučitelji vode</w:t>
      </w:r>
      <w:r w:rsidR="007F6379" w:rsidRPr="006910E0">
        <w:t xml:space="preserve"> </w:t>
      </w:r>
      <w:r w:rsidR="007F6379" w:rsidRPr="006910E0">
        <w:rPr>
          <w:rFonts w:ascii="Times New Roman" w:eastAsia="Times New Roman" w:hAnsi="Times New Roman" w:cs="Times New Roman"/>
          <w:sz w:val="24"/>
          <w:szCs w:val="24"/>
          <w:lang w:eastAsia="hr-HR"/>
        </w:rPr>
        <w:t>koji isporučuju vodu za više od 50 ljudi ili više od 10 m³/dan</w:t>
      </w:r>
      <w:r w:rsidRPr="006910E0">
        <w:rPr>
          <w:rFonts w:ascii="Times New Roman" w:eastAsia="Times New Roman" w:hAnsi="Times New Roman" w:cs="Times New Roman"/>
          <w:sz w:val="24"/>
          <w:szCs w:val="24"/>
          <w:lang w:eastAsia="hr-HR"/>
        </w:rPr>
        <w:t>.</w:t>
      </w:r>
    </w:p>
    <w:p w14:paraId="4D77D328" w14:textId="77777777" w:rsidR="005D43E2" w:rsidRPr="006910E0" w:rsidRDefault="005D43E2" w:rsidP="00214C84">
      <w:pPr>
        <w:numPr>
          <w:ilvl w:val="0"/>
          <w:numId w:val="20"/>
        </w:numPr>
        <w:spacing w:beforeLines="30" w:before="72" w:afterLines="30" w:after="72" w:line="240" w:lineRule="auto"/>
        <w:ind w:left="-284" w:firstLine="76"/>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Operativni monitoring isporučitelji provode na paramet</w:t>
      </w:r>
      <w:r w:rsidR="00A66997" w:rsidRPr="006910E0">
        <w:rPr>
          <w:rFonts w:ascii="Times New Roman" w:eastAsia="Times New Roman" w:hAnsi="Times New Roman" w:cs="Times New Roman"/>
          <w:sz w:val="24"/>
          <w:szCs w:val="24"/>
          <w:lang w:eastAsia="hr-HR"/>
        </w:rPr>
        <w:t>re</w:t>
      </w:r>
      <w:r w:rsidRPr="006910E0">
        <w:rPr>
          <w:rFonts w:ascii="Times New Roman" w:eastAsia="Times New Roman" w:hAnsi="Times New Roman" w:cs="Times New Roman"/>
          <w:sz w:val="24"/>
          <w:szCs w:val="24"/>
          <w:lang w:eastAsia="hr-HR"/>
        </w:rPr>
        <w:t xml:space="preserve"> analize </w:t>
      </w:r>
      <w:r w:rsidR="00917ECB" w:rsidRPr="006910E0">
        <w:rPr>
          <w:rFonts w:ascii="Times New Roman" w:eastAsia="Times New Roman" w:hAnsi="Times New Roman" w:cs="Times New Roman"/>
          <w:sz w:val="24"/>
          <w:szCs w:val="24"/>
          <w:lang w:eastAsia="hr-HR"/>
        </w:rPr>
        <w:t xml:space="preserve">iz stavaka 3., 5., 6.i 7. ovoga članka </w:t>
      </w:r>
      <w:r w:rsidRPr="006910E0">
        <w:rPr>
          <w:rFonts w:ascii="Times New Roman" w:eastAsia="Times New Roman" w:hAnsi="Times New Roman" w:cs="Times New Roman"/>
          <w:sz w:val="24"/>
          <w:szCs w:val="24"/>
          <w:lang w:eastAsia="hr-HR"/>
        </w:rPr>
        <w:t xml:space="preserve">i to dinamikom na način kako je propisano </w:t>
      </w:r>
      <w:r w:rsidR="00A66997"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podstavak 3.</w:t>
      </w:r>
      <w:r w:rsidR="00A66997"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ovoga Zakona, a prema </w:t>
      </w:r>
      <w:r w:rsidR="00A66997"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 xml:space="preserve">lanu sigurnosti vode i češće. </w:t>
      </w:r>
    </w:p>
    <w:p w14:paraId="08EC7170" w14:textId="77777777" w:rsidR="005D43E2" w:rsidRPr="006910E0" w:rsidRDefault="005D43E2" w:rsidP="00214C84">
      <w:pPr>
        <w:numPr>
          <w:ilvl w:val="0"/>
          <w:numId w:val="20"/>
        </w:numPr>
        <w:spacing w:beforeLines="30" w:before="72" w:afterLines="30" w:after="72" w:line="240" w:lineRule="auto"/>
        <w:ind w:left="-284" w:firstLine="76"/>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Operativni monitoring se provodi  na parametre kojima se omogućuje brz uvid u stanje vode s ciljem poduzimanja korektivnih aktivnosti od strane isporučitelja.</w:t>
      </w:r>
    </w:p>
    <w:p w14:paraId="71C8893C" w14:textId="77777777" w:rsidR="005D43E2" w:rsidRPr="006910E0" w:rsidRDefault="005D43E2" w:rsidP="00214C84">
      <w:pPr>
        <w:numPr>
          <w:ilvl w:val="0"/>
          <w:numId w:val="20"/>
        </w:numPr>
        <w:spacing w:beforeLines="30" w:before="72" w:afterLines="30" w:after="72" w:line="240" w:lineRule="auto"/>
        <w:ind w:left="-284" w:firstLine="76"/>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Operativni monitoring mora biti prilagođen opskrbi, te mora uzeti u obzir rezultate utvrđivanja opasnosti i opasnih događaja, te procjenu rizika za sustav opskrbe u cilju potvrđivanja djelotvornosti svih kontrolnih mjera pri zahvaćanju, obradi, distribuciji i skladištenju. </w:t>
      </w:r>
    </w:p>
    <w:p w14:paraId="3545C1CD" w14:textId="77777777" w:rsidR="005D43E2" w:rsidRPr="006910E0" w:rsidRDefault="005D43E2" w:rsidP="00214C84">
      <w:pPr>
        <w:numPr>
          <w:ilvl w:val="0"/>
          <w:numId w:val="20"/>
        </w:numPr>
        <w:spacing w:beforeLines="30" w:before="72" w:afterLines="30" w:after="72" w:line="240" w:lineRule="auto"/>
        <w:ind w:left="-284" w:firstLine="76"/>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Isporučitelji koji </w:t>
      </w:r>
      <w:r w:rsidR="00A66997" w:rsidRPr="006910E0">
        <w:rPr>
          <w:rFonts w:ascii="Times New Roman" w:eastAsia="Times New Roman" w:hAnsi="Times New Roman" w:cs="Times New Roman"/>
          <w:sz w:val="24"/>
          <w:szCs w:val="24"/>
          <w:lang w:eastAsia="hr-HR"/>
        </w:rPr>
        <w:t>obavljaju</w:t>
      </w:r>
      <w:r w:rsidRPr="006910E0">
        <w:rPr>
          <w:rFonts w:ascii="Times New Roman" w:eastAsia="Times New Roman" w:hAnsi="Times New Roman" w:cs="Times New Roman"/>
          <w:sz w:val="24"/>
          <w:szCs w:val="24"/>
          <w:lang w:eastAsia="hr-HR"/>
        </w:rPr>
        <w:t xml:space="preserve"> obradu vode postupcima filtracije obvezni su pratiti parametar </w:t>
      </w:r>
      <w:proofErr w:type="spellStart"/>
      <w:r w:rsidRPr="006910E0">
        <w:rPr>
          <w:rFonts w:ascii="Times New Roman" w:eastAsia="Times New Roman" w:hAnsi="Times New Roman" w:cs="Times New Roman"/>
          <w:sz w:val="24"/>
          <w:szCs w:val="24"/>
          <w:lang w:eastAsia="hr-HR"/>
        </w:rPr>
        <w:t>mutnoća</w:t>
      </w:r>
      <w:proofErr w:type="spellEnd"/>
      <w:r w:rsidRPr="006910E0">
        <w:rPr>
          <w:rFonts w:ascii="Times New Roman" w:eastAsia="Times New Roman" w:hAnsi="Times New Roman" w:cs="Times New Roman"/>
          <w:sz w:val="24"/>
          <w:szCs w:val="24"/>
          <w:lang w:eastAsia="hr-HR"/>
        </w:rPr>
        <w:t xml:space="preserve"> prema učestalosti </w:t>
      </w:r>
      <w:r w:rsidR="00A66997" w:rsidRPr="006910E0">
        <w:rPr>
          <w:rFonts w:ascii="Times New Roman" w:eastAsia="Times New Roman" w:hAnsi="Times New Roman" w:cs="Times New Roman"/>
          <w:sz w:val="24"/>
          <w:szCs w:val="24"/>
          <w:lang w:eastAsia="hr-HR"/>
        </w:rPr>
        <w:t>propisanoj</w:t>
      </w:r>
      <w:r w:rsidRPr="006910E0">
        <w:rPr>
          <w:rFonts w:ascii="Times New Roman" w:eastAsia="Times New Roman" w:hAnsi="Times New Roman" w:cs="Times New Roman"/>
          <w:sz w:val="24"/>
          <w:szCs w:val="24"/>
          <w:lang w:eastAsia="hr-HR"/>
        </w:rPr>
        <w:t xml:space="preserve"> u </w:t>
      </w:r>
      <w:r w:rsidR="00A66997"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ravilniku iz članka 9. stavka 1. podstavka 3. ovoga Zakona.</w:t>
      </w:r>
    </w:p>
    <w:p w14:paraId="5028AAD1" w14:textId="77777777" w:rsidR="005D43E2" w:rsidRPr="006910E0" w:rsidRDefault="005D43E2" w:rsidP="00214C84">
      <w:pPr>
        <w:numPr>
          <w:ilvl w:val="0"/>
          <w:numId w:val="20"/>
        </w:numPr>
        <w:spacing w:beforeLines="30" w:before="72" w:afterLines="30" w:after="72" w:line="240" w:lineRule="auto"/>
        <w:ind w:left="-284" w:firstLine="76"/>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Isporučitelji koji crpe površinsku vodu te isporučitelji kojima je procjenom rizika utvrđeno postojanje mikrobioloških rizika obvezni su kontrolirati somatske </w:t>
      </w:r>
      <w:proofErr w:type="spellStart"/>
      <w:r w:rsidRPr="006910E0">
        <w:rPr>
          <w:rFonts w:ascii="Times New Roman" w:eastAsia="Times New Roman" w:hAnsi="Times New Roman" w:cs="Times New Roman"/>
          <w:sz w:val="24"/>
          <w:szCs w:val="24"/>
          <w:lang w:eastAsia="hr-HR"/>
        </w:rPr>
        <w:t>kolifage</w:t>
      </w:r>
      <w:proofErr w:type="spellEnd"/>
      <w:r w:rsidRPr="006910E0">
        <w:rPr>
          <w:rFonts w:ascii="Times New Roman" w:eastAsia="Times New Roman" w:hAnsi="Times New Roman" w:cs="Times New Roman"/>
          <w:sz w:val="24"/>
          <w:szCs w:val="24"/>
          <w:lang w:eastAsia="hr-HR"/>
        </w:rPr>
        <w:t xml:space="preserve"> sukladno učestalosti i na mjestima kako je utvrđeno </w:t>
      </w:r>
      <w:r w:rsidR="00A66997"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stavka 1. podstavka 3. ovoga Zakona.</w:t>
      </w:r>
    </w:p>
    <w:p w14:paraId="432DE97E" w14:textId="77777777" w:rsidR="005D43E2" w:rsidRPr="006910E0" w:rsidRDefault="005D43E2" w:rsidP="00214C84">
      <w:pPr>
        <w:numPr>
          <w:ilvl w:val="0"/>
          <w:numId w:val="20"/>
        </w:numPr>
        <w:spacing w:beforeLines="30" w:before="72" w:afterLines="30" w:after="72" w:line="240" w:lineRule="auto"/>
        <w:ind w:left="-284" w:firstLine="76"/>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Isporučitelji su u okviru operativnog monitoringa obvezni provoditi:</w:t>
      </w:r>
    </w:p>
    <w:p w14:paraId="5363713F" w14:textId="77777777" w:rsidR="005D43E2" w:rsidRPr="006910E0" w:rsidRDefault="005D43E2" w:rsidP="00BD2E5A">
      <w:pPr>
        <w:spacing w:beforeLines="30" w:before="72" w:afterLines="30" w:after="72" w:line="240" w:lineRule="auto"/>
        <w:ind w:left="-284" w:firstLine="76"/>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A66997"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redovite preglede funkcionalnosti i stanja opreme, o čemu moraju voditi zapise i u slučaju nesukladnosti iste otkloniti </w:t>
      </w:r>
    </w:p>
    <w:p w14:paraId="28FC5C00" w14:textId="77777777" w:rsidR="005D43E2" w:rsidRPr="006910E0" w:rsidRDefault="005D43E2" w:rsidP="00BD2E5A">
      <w:pPr>
        <w:spacing w:beforeLines="30" w:before="72" w:afterLines="30" w:after="72" w:line="240" w:lineRule="auto"/>
        <w:ind w:left="-284" w:firstLine="76"/>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A66997"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redovite preglede područja zahvaćanja te infrastrukture za obradu, skladištenje i distribuciju, o čemu moraju voditi evidencije  </w:t>
      </w:r>
    </w:p>
    <w:p w14:paraId="746224DE" w14:textId="77777777" w:rsidR="005D43E2" w:rsidRPr="006910E0" w:rsidRDefault="005D43E2" w:rsidP="00BD2E5A">
      <w:pPr>
        <w:spacing w:beforeLines="30" w:before="72" w:afterLines="30" w:after="72" w:line="240" w:lineRule="auto"/>
        <w:ind w:left="-284" w:firstLine="76"/>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A66997"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analize u obimu praćenja parametara A analize, nusprodukte dezinfekcije (</w:t>
      </w:r>
      <w:proofErr w:type="spellStart"/>
      <w:r w:rsidRPr="006910E0">
        <w:rPr>
          <w:rFonts w:ascii="Times New Roman" w:eastAsia="Times New Roman" w:hAnsi="Times New Roman" w:cs="Times New Roman"/>
          <w:sz w:val="24"/>
          <w:szCs w:val="24"/>
          <w:lang w:eastAsia="hr-HR"/>
        </w:rPr>
        <w:t>klorit</w:t>
      </w:r>
      <w:proofErr w:type="spellEnd"/>
      <w:r w:rsidRPr="006910E0">
        <w:rPr>
          <w:rFonts w:ascii="Times New Roman" w:eastAsia="Times New Roman" w:hAnsi="Times New Roman" w:cs="Times New Roman"/>
          <w:sz w:val="24"/>
          <w:szCs w:val="24"/>
          <w:lang w:eastAsia="hr-HR"/>
        </w:rPr>
        <w:t xml:space="preserve">, </w:t>
      </w:r>
      <w:proofErr w:type="spellStart"/>
      <w:r w:rsidRPr="006910E0">
        <w:rPr>
          <w:rFonts w:ascii="Times New Roman" w:eastAsia="Times New Roman" w:hAnsi="Times New Roman" w:cs="Times New Roman"/>
          <w:sz w:val="24"/>
          <w:szCs w:val="24"/>
          <w:lang w:eastAsia="hr-HR"/>
        </w:rPr>
        <w:t>klorat</w:t>
      </w:r>
      <w:proofErr w:type="spellEnd"/>
      <w:r w:rsidRPr="006910E0">
        <w:rPr>
          <w:rFonts w:ascii="Times New Roman" w:eastAsia="Times New Roman" w:hAnsi="Times New Roman" w:cs="Times New Roman"/>
          <w:sz w:val="24"/>
          <w:szCs w:val="24"/>
          <w:lang w:eastAsia="hr-HR"/>
        </w:rPr>
        <w:t xml:space="preserve">, </w:t>
      </w:r>
      <w:proofErr w:type="spellStart"/>
      <w:r w:rsidRPr="006910E0">
        <w:rPr>
          <w:rFonts w:ascii="Times New Roman" w:eastAsia="Times New Roman" w:hAnsi="Times New Roman" w:cs="Times New Roman"/>
          <w:sz w:val="24"/>
          <w:szCs w:val="24"/>
          <w:lang w:eastAsia="hr-HR"/>
        </w:rPr>
        <w:t>bromat</w:t>
      </w:r>
      <w:proofErr w:type="spellEnd"/>
      <w:r w:rsidRPr="006910E0">
        <w:rPr>
          <w:rFonts w:ascii="Times New Roman" w:eastAsia="Times New Roman" w:hAnsi="Times New Roman" w:cs="Times New Roman"/>
          <w:sz w:val="24"/>
          <w:szCs w:val="24"/>
          <w:lang w:eastAsia="hr-HR"/>
        </w:rPr>
        <w:t>, THM, HAA), parametre važne za tehnološku obradu vode, parametre od značaja za zone opskrbe u njihovoj nadležnosti prema dinamici propisanoj u Pravilniku iz članka 9. stavka 1. podstavka 3. ovoga Zakona</w:t>
      </w:r>
    </w:p>
    <w:p w14:paraId="742D53AE" w14:textId="7EF779AA" w:rsidR="005D43E2" w:rsidRPr="006910E0" w:rsidRDefault="005D43E2" w:rsidP="00214C84">
      <w:pPr>
        <w:numPr>
          <w:ilvl w:val="0"/>
          <w:numId w:val="20"/>
        </w:numPr>
        <w:spacing w:beforeLines="30" w:before="72" w:afterLines="30" w:after="72" w:line="240" w:lineRule="auto"/>
        <w:ind w:left="-284"/>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Isporučitelji </w:t>
      </w:r>
      <w:r w:rsidR="007F6379" w:rsidRPr="006910E0">
        <w:rPr>
          <w:rFonts w:ascii="Times New Roman" w:eastAsia="Times New Roman" w:hAnsi="Times New Roman" w:cs="Times New Roman"/>
          <w:sz w:val="24"/>
          <w:szCs w:val="24"/>
          <w:lang w:eastAsia="hr-HR"/>
        </w:rPr>
        <w:t>vode koji isporučuju vodu za više od 50 ljudi ili više od 10 m³/dan</w:t>
      </w:r>
      <w:r w:rsidRPr="006910E0">
        <w:rPr>
          <w:rFonts w:ascii="Times New Roman" w:eastAsia="Times New Roman" w:hAnsi="Times New Roman" w:cs="Times New Roman"/>
          <w:sz w:val="24"/>
          <w:szCs w:val="24"/>
          <w:lang w:eastAsia="hr-HR"/>
        </w:rPr>
        <w:t xml:space="preserve"> koji obavljaju samo djelatnost zahvaćanja vode namijenjene ljudskoj potrošnji iz tijela podzemnih i/ili površinskih voda za isporuku do drugog isporučitelja </w:t>
      </w:r>
      <w:r w:rsidR="007F6379" w:rsidRPr="006910E0">
        <w:rPr>
          <w:rFonts w:ascii="Times New Roman" w:eastAsia="Times New Roman" w:hAnsi="Times New Roman" w:cs="Times New Roman"/>
          <w:sz w:val="24"/>
          <w:szCs w:val="24"/>
          <w:lang w:eastAsia="hr-HR"/>
        </w:rPr>
        <w:t xml:space="preserve">vode </w:t>
      </w:r>
      <w:r w:rsidRPr="006910E0">
        <w:rPr>
          <w:rFonts w:ascii="Times New Roman" w:eastAsia="Times New Roman" w:hAnsi="Times New Roman" w:cs="Times New Roman"/>
          <w:sz w:val="24"/>
          <w:szCs w:val="24"/>
          <w:lang w:eastAsia="hr-HR"/>
        </w:rPr>
        <w:t>obvezni su uz uvjete zaštite vodocrpilišta i objekata u kojima obavljaju djelatnost postupiti u skladu s odredbama stavaka 6. i 7. podstavaka 1. i 2</w:t>
      </w:r>
      <w:r w:rsidR="00A66997"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ovoga članaka te u skladu s odredbama članka 24., </w:t>
      </w:r>
      <w:r w:rsidR="00A66997" w:rsidRPr="006910E0">
        <w:rPr>
          <w:rFonts w:ascii="Times New Roman" w:eastAsia="Times New Roman" w:hAnsi="Times New Roman" w:cs="Times New Roman"/>
          <w:sz w:val="24"/>
          <w:szCs w:val="24"/>
          <w:lang w:eastAsia="hr-HR"/>
        </w:rPr>
        <w:t xml:space="preserve">članka </w:t>
      </w:r>
      <w:r w:rsidRPr="006910E0">
        <w:rPr>
          <w:rFonts w:ascii="Times New Roman" w:eastAsia="Times New Roman" w:hAnsi="Times New Roman" w:cs="Times New Roman"/>
          <w:sz w:val="24"/>
          <w:szCs w:val="24"/>
          <w:lang w:eastAsia="hr-HR"/>
        </w:rPr>
        <w:t>32.  stavka 3. podstavaka 1.,</w:t>
      </w:r>
      <w:r w:rsidR="00A66997"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2.,</w:t>
      </w:r>
      <w:r w:rsidR="00AA30B0"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5., 6.,</w:t>
      </w:r>
      <w:r w:rsidR="00AA30B0"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10.,</w:t>
      </w:r>
      <w:r w:rsidR="00AA30B0"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12.,</w:t>
      </w:r>
      <w:r w:rsidR="00AA30B0"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13.</w:t>
      </w:r>
      <w:r w:rsidR="00AA30B0"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i 14. i </w:t>
      </w:r>
      <w:r w:rsidR="00AA30B0" w:rsidRPr="006910E0">
        <w:rPr>
          <w:rFonts w:ascii="Times New Roman" w:eastAsia="Times New Roman" w:hAnsi="Times New Roman" w:cs="Times New Roman"/>
          <w:sz w:val="24"/>
          <w:szCs w:val="24"/>
          <w:lang w:eastAsia="hr-HR"/>
        </w:rPr>
        <w:t>15</w:t>
      </w:r>
      <w:r w:rsidRPr="006910E0">
        <w:rPr>
          <w:rFonts w:ascii="Times New Roman" w:eastAsia="Times New Roman" w:hAnsi="Times New Roman" w:cs="Times New Roman"/>
          <w:sz w:val="24"/>
          <w:szCs w:val="24"/>
          <w:lang w:eastAsia="hr-HR"/>
        </w:rPr>
        <w:t>. ovoga Zakona.</w:t>
      </w:r>
    </w:p>
    <w:p w14:paraId="09F01DF2"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sz w:val="24"/>
          <w:szCs w:val="24"/>
          <w:lang w:eastAsia="hr-HR"/>
        </w:rPr>
      </w:pPr>
    </w:p>
    <w:p w14:paraId="5BB97766" w14:textId="77777777" w:rsidR="004A49B4" w:rsidRPr="006910E0" w:rsidRDefault="004A49B4" w:rsidP="005D43E2">
      <w:pPr>
        <w:spacing w:beforeLines="30" w:before="72" w:afterLines="30" w:after="72" w:line="240" w:lineRule="auto"/>
        <w:jc w:val="center"/>
        <w:textAlignment w:val="baseline"/>
        <w:rPr>
          <w:rFonts w:ascii="Times New Roman" w:eastAsia="Times New Roman" w:hAnsi="Times New Roman" w:cs="Times New Roman"/>
          <w:sz w:val="24"/>
          <w:szCs w:val="24"/>
          <w:lang w:eastAsia="hr-HR"/>
        </w:rPr>
      </w:pPr>
    </w:p>
    <w:p w14:paraId="75265D84"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Monitoring vrlo malih isporučitelja</w:t>
      </w:r>
    </w:p>
    <w:p w14:paraId="5BDE8C82"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48.</w:t>
      </w:r>
    </w:p>
    <w:p w14:paraId="03C1454D" w14:textId="77777777" w:rsidR="005D43E2" w:rsidRPr="006910E0" w:rsidRDefault="005D43E2" w:rsidP="005D43E2">
      <w:pPr>
        <w:spacing w:beforeLines="30" w:before="72" w:afterLines="30" w:after="72" w:line="240" w:lineRule="auto"/>
        <w:textAlignment w:val="baseline"/>
        <w:rPr>
          <w:rFonts w:ascii="Times New Roman" w:eastAsia="Times New Roman" w:hAnsi="Times New Roman" w:cs="Times New Roman"/>
          <w:sz w:val="24"/>
          <w:szCs w:val="24"/>
          <w:lang w:eastAsia="hr-HR"/>
        </w:rPr>
      </w:pPr>
    </w:p>
    <w:p w14:paraId="288C47EE" w14:textId="04766644" w:rsidR="005D43E2" w:rsidRPr="006910E0" w:rsidRDefault="005D43E2" w:rsidP="005D43E2">
      <w:pPr>
        <w:numPr>
          <w:ilvl w:val="0"/>
          <w:numId w:val="21"/>
        </w:numPr>
        <w:shd w:val="clear" w:color="auto" w:fill="FFFFFF"/>
        <w:spacing w:before="120"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Monitoring vrlo malih isporučitelja je monitoring koji provode i financiraju isporučitelji koji isporučuju manje od 10 m³ dnevno ili opskrbljuju manje od 50 osoba kao dio komercijalne ili javne aktivnosti, a koji nisu u obvezi uspostaviti i provoditi sustav samokontrole utemeljen na procjeni rizika i upravljanja rizikom za sustav svoje opskrbe, a koji se provodi uspostavom </w:t>
      </w:r>
      <w:r w:rsidR="00FC121D"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 xml:space="preserve">lana sigurnosti vode </w:t>
      </w:r>
      <w:r w:rsidR="00E9384E">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w:t>
      </w:r>
    </w:p>
    <w:p w14:paraId="28B04EB4" w14:textId="77777777" w:rsidR="005D43E2" w:rsidRPr="006910E0" w:rsidRDefault="005D43E2" w:rsidP="005D43E2">
      <w:pPr>
        <w:numPr>
          <w:ilvl w:val="0"/>
          <w:numId w:val="21"/>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Vrlo mali isporučitelji obvezni su provoditi monitoring parametara A i B analize sukladno dinamici propisanoj </w:t>
      </w:r>
      <w:r w:rsidR="00FC121D"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članka 9. stavak 1. podstavak 1. ovoga Zakona</w:t>
      </w:r>
      <w:r w:rsidR="00FC121D" w:rsidRPr="006910E0">
        <w:rPr>
          <w:rFonts w:ascii="Times New Roman" w:eastAsia="Times New Roman" w:hAnsi="Times New Roman" w:cs="Times New Roman"/>
          <w:sz w:val="24"/>
          <w:szCs w:val="24"/>
          <w:lang w:eastAsia="hr-HR"/>
        </w:rPr>
        <w:t>.</w:t>
      </w:r>
    </w:p>
    <w:p w14:paraId="0EC80FAF" w14:textId="77777777" w:rsidR="00114F57" w:rsidRPr="006910E0" w:rsidRDefault="005D43E2" w:rsidP="00206AB8">
      <w:pPr>
        <w:numPr>
          <w:ilvl w:val="0"/>
          <w:numId w:val="21"/>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Monitoring se provodi u suradnji sa službenim laboratorijima iz članka 14. stavak 1. i 2. </w:t>
      </w:r>
      <w:r w:rsidR="00FC121D" w:rsidRPr="006910E0">
        <w:rPr>
          <w:rFonts w:ascii="Times New Roman" w:eastAsia="Times New Roman" w:hAnsi="Times New Roman" w:cs="Times New Roman"/>
          <w:sz w:val="24"/>
          <w:szCs w:val="24"/>
          <w:lang w:eastAsia="hr-HR"/>
        </w:rPr>
        <w:t xml:space="preserve">ovoga Zakona </w:t>
      </w:r>
      <w:r w:rsidRPr="006910E0">
        <w:rPr>
          <w:rFonts w:ascii="Times New Roman" w:eastAsia="Times New Roman" w:hAnsi="Times New Roman" w:cs="Times New Roman"/>
          <w:sz w:val="24"/>
          <w:szCs w:val="24"/>
          <w:lang w:eastAsia="hr-HR"/>
        </w:rPr>
        <w:t>ili vlastitim laboratorijima ovlaštenim u skladu s odredbama ovoga Zakona.</w:t>
      </w:r>
    </w:p>
    <w:p w14:paraId="2C0E5A35" w14:textId="77777777" w:rsidR="00114F57" w:rsidRPr="006910E0" w:rsidRDefault="00114F57" w:rsidP="005D43E2">
      <w:pPr>
        <w:spacing w:beforeLines="30" w:before="72" w:afterLines="30" w:after="72" w:line="240" w:lineRule="auto"/>
        <w:contextualSpacing/>
        <w:jc w:val="both"/>
        <w:rPr>
          <w:rFonts w:ascii="Times New Roman" w:eastAsia="Times New Roman" w:hAnsi="Times New Roman" w:cs="Times New Roman"/>
          <w:sz w:val="24"/>
          <w:szCs w:val="24"/>
          <w:lang w:eastAsia="hr-HR"/>
        </w:rPr>
      </w:pPr>
    </w:p>
    <w:p w14:paraId="3DA76E7B"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Istraživački monitoring</w:t>
      </w:r>
    </w:p>
    <w:p w14:paraId="5B464C9C"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49.</w:t>
      </w:r>
    </w:p>
    <w:p w14:paraId="32F5D40A"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p>
    <w:p w14:paraId="1BD45588" w14:textId="36677C0C"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 xml:space="preserve">(1) Istraživački monitoring je monitoring kojim ministar </w:t>
      </w:r>
      <w:r w:rsidR="00FC121D" w:rsidRPr="006910E0">
        <w:rPr>
          <w:rFonts w:ascii="Times New Roman" w:eastAsia="Times New Roman" w:hAnsi="Times New Roman" w:cs="Times New Roman"/>
          <w:sz w:val="24"/>
          <w:szCs w:val="24"/>
          <w:lang w:eastAsia="hr-HR"/>
        </w:rPr>
        <w:t>o</w:t>
      </w:r>
      <w:r w:rsidRPr="006910E0">
        <w:rPr>
          <w:rFonts w:ascii="Times New Roman" w:eastAsia="Times New Roman" w:hAnsi="Times New Roman" w:cs="Times New Roman"/>
          <w:sz w:val="24"/>
          <w:szCs w:val="24"/>
          <w:lang w:eastAsia="hr-HR"/>
        </w:rPr>
        <w:t xml:space="preserve">dlukom određuje praćenje potencijalno prisutnih tvari ili spojeva koji se </w:t>
      </w:r>
      <w:r w:rsidR="00FC121D" w:rsidRPr="006910E0">
        <w:rPr>
          <w:rFonts w:ascii="Times New Roman" w:eastAsia="Times New Roman" w:hAnsi="Times New Roman" w:cs="Times New Roman"/>
          <w:sz w:val="24"/>
          <w:szCs w:val="24"/>
          <w:lang w:eastAsia="hr-HR"/>
        </w:rPr>
        <w:t xml:space="preserve">moraju </w:t>
      </w:r>
      <w:r w:rsidRPr="006910E0">
        <w:rPr>
          <w:rFonts w:ascii="Times New Roman" w:eastAsia="Times New Roman" w:hAnsi="Times New Roman" w:cs="Times New Roman"/>
          <w:sz w:val="24"/>
          <w:szCs w:val="24"/>
          <w:lang w:eastAsia="hr-HR"/>
        </w:rPr>
        <w:t xml:space="preserve">pratiti na </w:t>
      </w:r>
      <w:r w:rsidR="00FC121D" w:rsidRPr="006910E0">
        <w:rPr>
          <w:rFonts w:ascii="Times New Roman" w:eastAsia="Times New Roman" w:hAnsi="Times New Roman" w:cs="Times New Roman"/>
          <w:sz w:val="24"/>
          <w:szCs w:val="24"/>
          <w:lang w:eastAsia="hr-HR"/>
        </w:rPr>
        <w:t xml:space="preserve">odgovarajućim </w:t>
      </w:r>
      <w:r w:rsidRPr="006910E0">
        <w:rPr>
          <w:rFonts w:ascii="Times New Roman" w:eastAsia="Times New Roman" w:hAnsi="Times New Roman" w:cs="Times New Roman"/>
          <w:sz w:val="24"/>
          <w:szCs w:val="24"/>
          <w:lang w:eastAsia="hr-HR"/>
        </w:rPr>
        <w:t xml:space="preserve">točkama lanca opskrbe vode </w:t>
      </w:r>
      <w:r w:rsidR="00E9384E">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 a na temelju mišljenja Stručnog povjerenstva iz članka 13. ovoga Zakona.</w:t>
      </w:r>
    </w:p>
    <w:p w14:paraId="3BE20A5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Istraživački monitoring obuhvaća tvari ili spojeve od značaja za javnost i znanstvenu zajednicu zbog javnog zdravlja („popis za praćenje“) kao što su farmaceutski proizvodi, endokrino </w:t>
      </w:r>
      <w:proofErr w:type="spellStart"/>
      <w:r w:rsidRPr="006910E0">
        <w:rPr>
          <w:rFonts w:ascii="Times New Roman" w:eastAsia="Times New Roman" w:hAnsi="Times New Roman" w:cs="Times New Roman"/>
          <w:sz w:val="24"/>
          <w:szCs w:val="24"/>
          <w:lang w:eastAsia="hr-HR"/>
        </w:rPr>
        <w:t>distruptivni</w:t>
      </w:r>
      <w:proofErr w:type="spellEnd"/>
      <w:r w:rsidRPr="006910E0">
        <w:rPr>
          <w:rFonts w:ascii="Times New Roman" w:eastAsia="Times New Roman" w:hAnsi="Times New Roman" w:cs="Times New Roman"/>
          <w:sz w:val="24"/>
          <w:szCs w:val="24"/>
          <w:lang w:eastAsia="hr-HR"/>
        </w:rPr>
        <w:t xml:space="preserve"> spojevi i </w:t>
      </w:r>
      <w:proofErr w:type="spellStart"/>
      <w:r w:rsidRPr="006910E0">
        <w:rPr>
          <w:rFonts w:ascii="Times New Roman" w:eastAsia="Times New Roman" w:hAnsi="Times New Roman" w:cs="Times New Roman"/>
          <w:sz w:val="24"/>
          <w:szCs w:val="24"/>
          <w:lang w:eastAsia="hr-HR"/>
        </w:rPr>
        <w:t>mikroplastika</w:t>
      </w:r>
      <w:proofErr w:type="spellEnd"/>
      <w:r w:rsidRPr="006910E0">
        <w:rPr>
          <w:rFonts w:ascii="Times New Roman" w:eastAsia="Times New Roman" w:hAnsi="Times New Roman" w:cs="Times New Roman"/>
          <w:sz w:val="24"/>
          <w:szCs w:val="24"/>
          <w:lang w:eastAsia="hr-HR"/>
        </w:rPr>
        <w:t>.</w:t>
      </w:r>
    </w:p>
    <w:p w14:paraId="69B36D7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Odlukom </w:t>
      </w:r>
      <w:r w:rsidR="00705E63" w:rsidRPr="006910E0">
        <w:rPr>
          <w:rFonts w:ascii="Times New Roman" w:eastAsia="Times New Roman" w:hAnsi="Times New Roman" w:cs="Times New Roman"/>
          <w:sz w:val="24"/>
          <w:szCs w:val="24"/>
          <w:lang w:eastAsia="hr-HR"/>
        </w:rPr>
        <w:t xml:space="preserve">iz stavka 1. ovoga članka </w:t>
      </w:r>
      <w:r w:rsidRPr="006910E0">
        <w:rPr>
          <w:rFonts w:ascii="Times New Roman" w:eastAsia="Times New Roman" w:hAnsi="Times New Roman" w:cs="Times New Roman"/>
          <w:sz w:val="24"/>
          <w:szCs w:val="24"/>
          <w:lang w:eastAsia="hr-HR"/>
        </w:rPr>
        <w:t xml:space="preserve"> propisuje</w:t>
      </w:r>
      <w:r w:rsidR="00705E63" w:rsidRPr="006910E0">
        <w:rPr>
          <w:rFonts w:ascii="Times New Roman" w:eastAsia="Times New Roman" w:hAnsi="Times New Roman" w:cs="Times New Roman"/>
          <w:sz w:val="24"/>
          <w:szCs w:val="24"/>
          <w:lang w:eastAsia="hr-HR"/>
        </w:rPr>
        <w:t xml:space="preserve"> se</w:t>
      </w:r>
      <w:r w:rsidRPr="006910E0">
        <w:rPr>
          <w:rFonts w:ascii="Times New Roman" w:eastAsia="Times New Roman" w:hAnsi="Times New Roman" w:cs="Times New Roman"/>
          <w:sz w:val="24"/>
          <w:szCs w:val="24"/>
          <w:lang w:eastAsia="hr-HR"/>
        </w:rPr>
        <w:t xml:space="preserve"> i orijentacijska vrijednost za svaku tvar ili spoj koju se prati, metoda analize, lokacije na kojima se monitoring provodi, odgovornosti za provedbu i financiranje među odgovornim institucijama iz stavka 4. ovoga članka, a sve na temelju mišljenja Stručnog povjerenstva iz članka 13. ovoga Zakona.</w:t>
      </w:r>
    </w:p>
    <w:p w14:paraId="237B6179" w14:textId="01A75901"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(4) Istraživački monitoring financira Ministarstvo, koordinira ga Hrvatski zavod za javno zdravstvo, a provode Institut za vode i Hrvatski zavod za javno zdravstvo sukladno dodijeljenim odgovornostima </w:t>
      </w:r>
      <w:r w:rsidR="0038371E" w:rsidRPr="006910E0">
        <w:rPr>
          <w:rFonts w:ascii="Times New Roman" w:eastAsia="Times New Roman" w:hAnsi="Times New Roman" w:cs="Times New Roman"/>
          <w:sz w:val="24"/>
          <w:szCs w:val="24"/>
          <w:lang w:eastAsia="hr-HR"/>
        </w:rPr>
        <w:t xml:space="preserve">iz Odluke </w:t>
      </w:r>
      <w:r w:rsidRPr="006910E0">
        <w:rPr>
          <w:rFonts w:ascii="Times New Roman" w:eastAsia="Times New Roman" w:hAnsi="Times New Roman" w:cs="Times New Roman"/>
          <w:sz w:val="24"/>
          <w:szCs w:val="24"/>
          <w:lang w:eastAsia="hr-HR"/>
        </w:rPr>
        <w:t xml:space="preserve">iz stavka 1. ovoga članka. </w:t>
      </w:r>
    </w:p>
    <w:p w14:paraId="4F57205E"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Odlukom </w:t>
      </w:r>
      <w:r w:rsidR="0038371E" w:rsidRPr="006910E0">
        <w:rPr>
          <w:rFonts w:ascii="Times New Roman" w:eastAsia="Times New Roman" w:hAnsi="Times New Roman" w:cs="Times New Roman"/>
          <w:sz w:val="24"/>
          <w:szCs w:val="24"/>
          <w:lang w:eastAsia="hr-HR"/>
        </w:rPr>
        <w:t xml:space="preserve">iz stavka 1. ovoga članka </w:t>
      </w:r>
      <w:r w:rsidRPr="006910E0">
        <w:rPr>
          <w:rFonts w:ascii="Times New Roman" w:eastAsia="Times New Roman" w:hAnsi="Times New Roman" w:cs="Times New Roman"/>
          <w:sz w:val="24"/>
          <w:szCs w:val="24"/>
          <w:lang w:eastAsia="hr-HR"/>
        </w:rPr>
        <w:t>i ostale javne institucije mogu biti uključene u provedbu istraživačkog monitoringa ovisno o njihovim analitičkim sposobnostima i potrebama istraživačkog monitoringa.</w:t>
      </w:r>
    </w:p>
    <w:p w14:paraId="5C81A5F1"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(6) Pravne osobe iz stavaka 4. i 5. ovoga Zakona rezultate provedenog monitoringa dostavljaju Stručnom povjerenstvu iz stavka 13. ovoga Zakona, koje ovisno o dobivenim rezultatima donosi mišljenje o potrebi proširenja parametara koji se prate bilo u državnom, operativnom i/ili monitoringu izvorišta i to sukladno odredbama članka 13. stavka 8. ovoga Zakona  te se i o </w:t>
      </w:r>
      <w:r w:rsidR="0038371E" w:rsidRPr="006910E0">
        <w:rPr>
          <w:rFonts w:ascii="Times New Roman" w:eastAsia="Times New Roman" w:hAnsi="Times New Roman" w:cs="Times New Roman"/>
          <w:sz w:val="24"/>
          <w:szCs w:val="24"/>
          <w:lang w:eastAsia="hr-HR"/>
        </w:rPr>
        <w:t xml:space="preserve">tome </w:t>
      </w:r>
      <w:r w:rsidRPr="006910E0">
        <w:rPr>
          <w:rFonts w:ascii="Times New Roman" w:eastAsia="Times New Roman" w:hAnsi="Times New Roman" w:cs="Times New Roman"/>
          <w:sz w:val="24"/>
          <w:szCs w:val="24"/>
          <w:lang w:eastAsia="hr-HR"/>
        </w:rPr>
        <w:t>obavještava nadležni isporučitelj vode, nadležni zavod za javno zdravstvo jedinice područne (regionalne) samouprave</w:t>
      </w:r>
      <w:r w:rsidR="0038371E" w:rsidRPr="006910E0">
        <w:rPr>
          <w:rFonts w:ascii="Times New Roman" w:eastAsia="Times New Roman" w:hAnsi="Times New Roman" w:cs="Times New Roman"/>
          <w:sz w:val="24"/>
          <w:szCs w:val="24"/>
          <w:lang w:eastAsia="hr-HR"/>
        </w:rPr>
        <w:t xml:space="preserve"> odnosno Grada Zagreba</w:t>
      </w:r>
      <w:r w:rsidRPr="006910E0">
        <w:rPr>
          <w:rFonts w:ascii="Times New Roman" w:eastAsia="Times New Roman" w:hAnsi="Times New Roman" w:cs="Times New Roman"/>
          <w:sz w:val="24"/>
          <w:szCs w:val="24"/>
          <w:lang w:eastAsia="hr-HR"/>
        </w:rPr>
        <w:t>, Hrvatski zavod za javno zdravstvo</w:t>
      </w:r>
      <w:r w:rsidR="0038371E"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Institut za vode</w:t>
      </w:r>
      <w:r w:rsidR="0038371E" w:rsidRPr="006910E0">
        <w:rPr>
          <w:rFonts w:ascii="Times New Roman" w:eastAsia="Times New Roman" w:hAnsi="Times New Roman" w:cs="Times New Roman"/>
          <w:sz w:val="24"/>
          <w:szCs w:val="24"/>
          <w:lang w:eastAsia="hr-HR"/>
        </w:rPr>
        <w:t xml:space="preserve"> i </w:t>
      </w:r>
      <w:r w:rsidRPr="006910E0">
        <w:rPr>
          <w:rFonts w:ascii="Times New Roman" w:eastAsia="Times New Roman" w:hAnsi="Times New Roman" w:cs="Times New Roman"/>
          <w:sz w:val="24"/>
          <w:szCs w:val="24"/>
          <w:lang w:eastAsia="hr-HR"/>
        </w:rPr>
        <w:t>Hrvatske vode.</w:t>
      </w:r>
    </w:p>
    <w:p w14:paraId="74C7E8B0"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(7) Pravne osobe iz stavaka 4. i 5. ovoga članka rezultate provedenog monitoringa dostavljaju Hrvatskom zavodu za javno zdravstvo za potrebe izrade godišnjeg izvještaja o kvaliteti vode za ljudsku potrošnju i upisuju u bazu podataka iz koje se izvještava Europska komisija. </w:t>
      </w:r>
    </w:p>
    <w:p w14:paraId="3436957C" w14:textId="77777777" w:rsidR="004A49B4" w:rsidRPr="006910E0" w:rsidRDefault="004A49B4"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2D117F1A"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1345E61C"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Monitoring radioaktivnih tvari</w:t>
      </w:r>
    </w:p>
    <w:p w14:paraId="7B997598" w14:textId="77777777" w:rsidR="005D43E2" w:rsidRPr="006910E0" w:rsidRDefault="005D43E2" w:rsidP="005D43E2">
      <w:pPr>
        <w:spacing w:beforeLines="30" w:before="72" w:afterLines="30" w:after="72" w:line="240" w:lineRule="auto"/>
        <w:ind w:left="354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50.</w:t>
      </w:r>
    </w:p>
    <w:p w14:paraId="4941359D"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65B2A95D" w14:textId="519770AB"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Provedbu monitoringa parametara radioaktivnih tvari u vodi </w:t>
      </w:r>
      <w:r w:rsidR="00E9384E">
        <w:rPr>
          <w:rFonts w:ascii="Times New Roman" w:eastAsia="Times New Roman" w:hAnsi="Times New Roman" w:cs="Times New Roman"/>
          <w:sz w:val="24"/>
          <w:szCs w:val="24"/>
          <w:lang w:eastAsia="hr-HR"/>
        </w:rPr>
        <w:t xml:space="preserve">namijenjenoj </w:t>
      </w:r>
      <w:r w:rsidRPr="006910E0">
        <w:rPr>
          <w:rFonts w:ascii="Times New Roman" w:eastAsia="Times New Roman" w:hAnsi="Times New Roman" w:cs="Times New Roman"/>
          <w:sz w:val="24"/>
          <w:szCs w:val="24"/>
          <w:lang w:eastAsia="hr-HR"/>
        </w:rPr>
        <w:t>za ljudsku potrošnju koordinira ministarstvo nadležno za unutarnje poslove.</w:t>
      </w:r>
    </w:p>
    <w:p w14:paraId="1218531E" w14:textId="3004E678"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U svrhu provođenja monitoringa parametara radioaktivnih tvari u vodi </w:t>
      </w:r>
      <w:r w:rsidR="00E9384E">
        <w:rPr>
          <w:rFonts w:ascii="Times New Roman" w:eastAsia="Times New Roman" w:hAnsi="Times New Roman" w:cs="Times New Roman"/>
          <w:sz w:val="24"/>
          <w:szCs w:val="24"/>
          <w:lang w:eastAsia="hr-HR"/>
        </w:rPr>
        <w:t xml:space="preserve">namijenjenoj </w:t>
      </w:r>
      <w:r w:rsidRPr="006910E0">
        <w:rPr>
          <w:rFonts w:ascii="Times New Roman" w:eastAsia="Times New Roman" w:hAnsi="Times New Roman" w:cs="Times New Roman"/>
          <w:sz w:val="24"/>
          <w:szCs w:val="24"/>
          <w:lang w:eastAsia="hr-HR"/>
        </w:rPr>
        <w:t>za ljudsku potrošnju ministarstvo nadležno za unutarnje poslove obvezno je:</w:t>
      </w:r>
    </w:p>
    <w:p w14:paraId="4A3962D1" w14:textId="08F1D46E"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dostaviti prijedlog plana monitoringa </w:t>
      </w:r>
      <w:r w:rsidR="000E3FD9" w:rsidRPr="006910E0">
        <w:rPr>
          <w:rFonts w:ascii="Times New Roman" w:eastAsia="Times New Roman" w:hAnsi="Times New Roman" w:cs="Times New Roman"/>
          <w:sz w:val="24"/>
          <w:szCs w:val="24"/>
          <w:lang w:eastAsia="hr-HR"/>
        </w:rPr>
        <w:t xml:space="preserve">Ministarstvu </w:t>
      </w:r>
      <w:r w:rsidRPr="006910E0">
        <w:rPr>
          <w:rFonts w:ascii="Times New Roman" w:eastAsia="Times New Roman" w:hAnsi="Times New Roman" w:cs="Times New Roman"/>
          <w:sz w:val="24"/>
          <w:szCs w:val="24"/>
          <w:lang w:eastAsia="hr-HR"/>
        </w:rPr>
        <w:t>svake godine najkasnije do 30.</w:t>
      </w:r>
      <w:r w:rsidR="005A4157" w:rsidRPr="006910E0">
        <w:rPr>
          <w:rFonts w:ascii="Times New Roman" w:eastAsia="Times New Roman" w:hAnsi="Times New Roman" w:cs="Times New Roman"/>
          <w:sz w:val="24"/>
          <w:szCs w:val="24"/>
          <w:lang w:eastAsia="hr-HR"/>
        </w:rPr>
        <w:t>tekuće godine</w:t>
      </w:r>
      <w:r w:rsidRPr="006910E0">
        <w:rPr>
          <w:rFonts w:ascii="Times New Roman" w:eastAsia="Times New Roman" w:hAnsi="Times New Roman" w:cs="Times New Roman"/>
          <w:sz w:val="24"/>
          <w:szCs w:val="24"/>
          <w:lang w:eastAsia="hr-HR"/>
        </w:rPr>
        <w:t>, uzimajući u obzir svoju procjenu</w:t>
      </w:r>
    </w:p>
    <w:p w14:paraId="1690B941" w14:textId="406F2949"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u elektroničkom obliku uspostaviti bazu podataka provedbe monitoringa radioaktivnih tvari u vodi za ljudsku potrošnju</w:t>
      </w:r>
    </w:p>
    <w:p w14:paraId="491FB779" w14:textId="038FA2E3"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izraditi godišnji izvještaj o praćenju radioaktivnih tvari u vodi za ljudsku potrošnju i dostaviti ga </w:t>
      </w:r>
      <w:r w:rsidR="000E3FD9" w:rsidRPr="006910E0">
        <w:rPr>
          <w:rFonts w:ascii="Times New Roman" w:eastAsia="Times New Roman" w:hAnsi="Times New Roman" w:cs="Times New Roman"/>
          <w:sz w:val="24"/>
          <w:szCs w:val="24"/>
          <w:lang w:eastAsia="hr-HR"/>
        </w:rPr>
        <w:t xml:space="preserve">Ministarstvu </w:t>
      </w:r>
      <w:r w:rsidRPr="006910E0">
        <w:rPr>
          <w:rFonts w:ascii="Times New Roman" w:eastAsia="Times New Roman" w:hAnsi="Times New Roman" w:cs="Times New Roman"/>
          <w:sz w:val="24"/>
          <w:szCs w:val="24"/>
          <w:lang w:eastAsia="hr-HR"/>
        </w:rPr>
        <w:t>najkasnije do 31. svibnja iduće godine za prethodnu godinu</w:t>
      </w:r>
    </w:p>
    <w:p w14:paraId="60CE7406" w14:textId="043B3A2B"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hAnsi="Times New Roman" w:cs="Times New Roman"/>
          <w:sz w:val="24"/>
          <w:szCs w:val="24"/>
          <w:lang w:eastAsia="hr-HR"/>
        </w:rPr>
        <w:t xml:space="preserve">– svake tri godine izraditi trogodišnji izvještaj o praćenju radioaktivnih tvari u vodi </w:t>
      </w:r>
      <w:r w:rsidR="00E9384E">
        <w:rPr>
          <w:rFonts w:ascii="Times New Roman" w:hAnsi="Times New Roman" w:cs="Times New Roman"/>
          <w:sz w:val="24"/>
          <w:szCs w:val="24"/>
          <w:lang w:eastAsia="hr-HR"/>
        </w:rPr>
        <w:t xml:space="preserve"> namijenjenoj </w:t>
      </w:r>
      <w:r w:rsidRPr="006910E0">
        <w:rPr>
          <w:rFonts w:ascii="Times New Roman" w:hAnsi="Times New Roman" w:cs="Times New Roman"/>
          <w:sz w:val="24"/>
          <w:szCs w:val="24"/>
          <w:lang w:eastAsia="hr-HR"/>
        </w:rPr>
        <w:t xml:space="preserve">za ljudsku potrošnju za prethodne tri godine na temelju godišnjih izvještaja iz stavka 2. podstavka 3. ovoga članka i dostaviti ga </w:t>
      </w:r>
      <w:r w:rsidR="000E3FD9" w:rsidRPr="006910E0">
        <w:rPr>
          <w:rFonts w:ascii="Times New Roman" w:hAnsi="Times New Roman" w:cs="Times New Roman"/>
          <w:sz w:val="24"/>
          <w:szCs w:val="24"/>
          <w:lang w:eastAsia="hr-HR"/>
        </w:rPr>
        <w:t xml:space="preserve">Ministarstvu </w:t>
      </w:r>
      <w:r w:rsidRPr="006910E0">
        <w:rPr>
          <w:rFonts w:ascii="Times New Roman" w:hAnsi="Times New Roman" w:cs="Times New Roman"/>
          <w:sz w:val="24"/>
          <w:szCs w:val="24"/>
          <w:lang w:eastAsia="hr-HR"/>
        </w:rPr>
        <w:t>najkasnije do 31. svibnja tekuće godine</w:t>
      </w:r>
      <w:r w:rsidR="00170334" w:rsidRPr="006910E0">
        <w:rPr>
          <w:rFonts w:ascii="Times New Roman" w:hAnsi="Times New Roman" w:cs="Times New Roman"/>
          <w:sz w:val="24"/>
          <w:szCs w:val="24"/>
          <w:lang w:eastAsia="hr-HR"/>
        </w:rPr>
        <w:t>.</w:t>
      </w:r>
    </w:p>
    <w:p w14:paraId="6B45E690"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(3) Bazu podataka i izvještaje iz stavka 2. podstavaka 2., 3. i 4. ovoga članka ministarstvo nadležno za unutarnje poslove izrađuje na osnovi podataka stručnih tehničkih servisa o provedenim ispitivanjima vode u monitoringu.</w:t>
      </w:r>
    </w:p>
    <w:p w14:paraId="73AB2117" w14:textId="0272F668"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(4) Ne dovodeći u pitanje odredbe posebnih propisa kojima je uređena radiološka sigurnost, ministar donosi godišnji plan državnog monitoringa (praćenja) parametara radioaktivnih tvari u vodi </w:t>
      </w:r>
      <w:r w:rsidR="00E9384E">
        <w:rPr>
          <w:rFonts w:ascii="Times New Roman" w:eastAsia="Times New Roman" w:hAnsi="Times New Roman" w:cs="Times New Roman"/>
          <w:sz w:val="24"/>
          <w:szCs w:val="24"/>
          <w:lang w:eastAsia="hr-HR"/>
        </w:rPr>
        <w:t xml:space="preserve">namijenjenoj </w:t>
      </w:r>
      <w:r w:rsidRPr="006910E0">
        <w:rPr>
          <w:rFonts w:ascii="Times New Roman" w:eastAsia="Times New Roman" w:hAnsi="Times New Roman" w:cs="Times New Roman"/>
          <w:sz w:val="24"/>
          <w:szCs w:val="24"/>
          <w:lang w:eastAsia="hr-HR"/>
        </w:rPr>
        <w:t>za ljudsku potrošnju, na prijedlog ministra nadležnog za unutarnje poslove, najkasnije 60 dana prije početka kalendarske godine</w:t>
      </w:r>
      <w:r w:rsidR="0038371E" w:rsidRPr="006910E0">
        <w:rPr>
          <w:rFonts w:ascii="Times New Roman" w:eastAsia="Times New Roman" w:hAnsi="Times New Roman" w:cs="Times New Roman"/>
          <w:sz w:val="24"/>
          <w:szCs w:val="24"/>
          <w:lang w:eastAsia="hr-HR"/>
        </w:rPr>
        <w:t>.</w:t>
      </w:r>
    </w:p>
    <w:p w14:paraId="07215616" w14:textId="379D581D"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Cilj monitoringa radioaktivnih tvari je utvrditi predstavlja li odstupanje izmjerenih parametara radioaktivnih tvari u vodi </w:t>
      </w:r>
      <w:r w:rsidR="00E9384E">
        <w:rPr>
          <w:rFonts w:ascii="Times New Roman" w:eastAsia="Times New Roman" w:hAnsi="Times New Roman" w:cs="Times New Roman"/>
          <w:sz w:val="24"/>
          <w:szCs w:val="24"/>
          <w:lang w:eastAsia="hr-HR"/>
        </w:rPr>
        <w:t xml:space="preserve">namijenjenoj </w:t>
      </w:r>
      <w:r w:rsidRPr="006910E0">
        <w:rPr>
          <w:rFonts w:ascii="Times New Roman" w:eastAsia="Times New Roman" w:hAnsi="Times New Roman" w:cs="Times New Roman"/>
          <w:sz w:val="24"/>
          <w:szCs w:val="24"/>
          <w:lang w:eastAsia="hr-HR"/>
        </w:rPr>
        <w:t>za ljudsku potrošnju od propisanih pravilnikom iz članka 9. stavka 1. podstavka 1. ovoga Zakona rizik za ljudsko zdravlje koji zahtijeva djelovanje te kako bi se poduzele, kada je to potrebno, korektivne mjere radi poboljšanja kvalitete vode do razine koja je u skladu sa zahtjevima za zaštitu ljudskog zdravlja sa stajališta radiološke sigurnosti.</w:t>
      </w:r>
    </w:p>
    <w:p w14:paraId="24F03EAB" w14:textId="1EF5B940"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(6) Praćenje koje se provodi </w:t>
      </w:r>
      <w:r w:rsidR="0038371E" w:rsidRPr="006910E0">
        <w:rPr>
          <w:rFonts w:ascii="Times New Roman" w:eastAsia="Times New Roman" w:hAnsi="Times New Roman" w:cs="Times New Roman"/>
          <w:sz w:val="24"/>
          <w:szCs w:val="24"/>
          <w:lang w:eastAsia="hr-HR"/>
        </w:rPr>
        <w:t>u vezi</w:t>
      </w:r>
      <w:r w:rsidRPr="006910E0">
        <w:rPr>
          <w:rFonts w:ascii="Times New Roman" w:eastAsia="Times New Roman" w:hAnsi="Times New Roman" w:cs="Times New Roman"/>
          <w:sz w:val="24"/>
          <w:szCs w:val="24"/>
          <w:lang w:eastAsia="hr-HR"/>
        </w:rPr>
        <w:t xml:space="preserve"> ID-a i obilježja analitičkih metoda moraju biti u skladu sa zahtjevima propisanim pravilnikom iz članka </w:t>
      </w:r>
      <w:r w:rsidR="00917ECB" w:rsidRPr="006910E0">
        <w:rPr>
          <w:rFonts w:ascii="Times New Roman" w:eastAsia="Times New Roman" w:hAnsi="Times New Roman" w:cs="Times New Roman"/>
          <w:sz w:val="24"/>
          <w:szCs w:val="24"/>
          <w:lang w:eastAsia="hr-HR"/>
        </w:rPr>
        <w:t>9</w:t>
      </w:r>
      <w:r w:rsidRPr="006910E0">
        <w:rPr>
          <w:rFonts w:ascii="Times New Roman" w:eastAsia="Times New Roman" w:hAnsi="Times New Roman" w:cs="Times New Roman"/>
          <w:sz w:val="24"/>
          <w:szCs w:val="24"/>
          <w:lang w:eastAsia="hr-HR"/>
        </w:rPr>
        <w:t>. stavka 1. podstavka 1. ovoga Zakona.</w:t>
      </w:r>
    </w:p>
    <w:p w14:paraId="2FA0F433"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(7) Uzorkovanje u svrhu provedbe monitoringa iz stavka 1. ovoga članka provode nadležni zavodi za javno zdravstvo jedinice područne (regionalne) samouprave odnosno Grada Zagreba, Hrvatski zavod za javno zdravstvo ili tehnički servisi sukladno Planu i programu provedbe monitoringa radioaktivnih tvari, a koji </w:t>
      </w:r>
      <w:r w:rsidR="0038371E" w:rsidRPr="006910E0">
        <w:rPr>
          <w:rFonts w:ascii="Times New Roman" w:eastAsia="Times New Roman" w:hAnsi="Times New Roman" w:cs="Times New Roman"/>
          <w:sz w:val="24"/>
          <w:szCs w:val="24"/>
          <w:lang w:eastAsia="hr-HR"/>
        </w:rPr>
        <w:t xml:space="preserve">moraju </w:t>
      </w:r>
      <w:r w:rsidRPr="006910E0">
        <w:rPr>
          <w:rFonts w:ascii="Times New Roman" w:eastAsia="Times New Roman" w:hAnsi="Times New Roman" w:cs="Times New Roman"/>
          <w:sz w:val="24"/>
          <w:szCs w:val="24"/>
          <w:lang w:eastAsia="hr-HR"/>
        </w:rPr>
        <w:t>biti akreditirani za uzorkovanje.</w:t>
      </w:r>
    </w:p>
    <w:p w14:paraId="4CC50658" w14:textId="77037BFF"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(8) Godišnji plan monitoringa radioaktiv</w:t>
      </w:r>
      <w:r w:rsidR="00917ECB" w:rsidRPr="006910E0">
        <w:rPr>
          <w:rFonts w:ascii="Times New Roman" w:eastAsia="Times New Roman" w:hAnsi="Times New Roman" w:cs="Times New Roman"/>
          <w:sz w:val="24"/>
          <w:szCs w:val="24"/>
          <w:lang w:eastAsia="hr-HR"/>
        </w:rPr>
        <w:t>nih tvari</w:t>
      </w:r>
      <w:r w:rsidRPr="006910E0">
        <w:rPr>
          <w:rFonts w:ascii="Times New Roman" w:eastAsia="Times New Roman" w:hAnsi="Times New Roman" w:cs="Times New Roman"/>
          <w:sz w:val="24"/>
          <w:szCs w:val="24"/>
          <w:lang w:eastAsia="hr-HR"/>
        </w:rPr>
        <w:t xml:space="preserve"> iz stavka 4. ovoga članka objavljuje se na mrežnim stranicama </w:t>
      </w:r>
      <w:r w:rsidR="000E3FD9" w:rsidRPr="006910E0">
        <w:rPr>
          <w:rFonts w:ascii="Times New Roman" w:eastAsia="Times New Roman" w:hAnsi="Times New Roman" w:cs="Times New Roman"/>
          <w:sz w:val="24"/>
          <w:szCs w:val="24"/>
          <w:lang w:eastAsia="hr-HR"/>
        </w:rPr>
        <w:t>Ministarstva</w:t>
      </w:r>
      <w:r w:rsidRPr="006910E0">
        <w:rPr>
          <w:rFonts w:ascii="Times New Roman" w:eastAsia="Times New Roman" w:hAnsi="Times New Roman" w:cs="Times New Roman"/>
          <w:sz w:val="24"/>
          <w:szCs w:val="24"/>
          <w:lang w:eastAsia="hr-HR"/>
        </w:rPr>
        <w:t>, osim podataka o vodocrpilištima, s danom donošenja i s tim danom se smatra dostavljenim  jedinicama područne (regionalne) samouprave odnosno Grada Zagreba</w:t>
      </w:r>
    </w:p>
    <w:p w14:paraId="3D913230" w14:textId="2A5C0A34"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(9) Godišnji izvještaj o praćenju radioaktivnih tvari u vodi </w:t>
      </w:r>
      <w:r w:rsidR="00E9384E">
        <w:rPr>
          <w:rFonts w:ascii="Times New Roman" w:eastAsia="Times New Roman" w:hAnsi="Times New Roman" w:cs="Times New Roman"/>
          <w:sz w:val="24"/>
          <w:szCs w:val="24"/>
          <w:lang w:eastAsia="hr-HR"/>
        </w:rPr>
        <w:t xml:space="preserve">namijenjenoj </w:t>
      </w:r>
      <w:r w:rsidRPr="006910E0">
        <w:rPr>
          <w:rFonts w:ascii="Times New Roman" w:eastAsia="Times New Roman" w:hAnsi="Times New Roman" w:cs="Times New Roman"/>
          <w:sz w:val="24"/>
          <w:szCs w:val="24"/>
          <w:lang w:eastAsia="hr-HR"/>
        </w:rPr>
        <w:t>za ljudsku potrošnju iz stavka 2 . podstavak 3. ovoga članka objavljuje se na mrežnim stranicama, tijela nadležnog za radiološku sigurnost do 30. lipnja za prethodnu godinu.</w:t>
      </w:r>
    </w:p>
    <w:p w14:paraId="063F3B93" w14:textId="77777777" w:rsidR="004A49B4" w:rsidRPr="006910E0" w:rsidRDefault="004A49B4"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42DD2B9A" w14:textId="77777777" w:rsidR="004A49B4" w:rsidRPr="006910E0" w:rsidRDefault="004A49B4"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39DE8B70"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b/>
          <w:sz w:val="24"/>
          <w:szCs w:val="24"/>
          <w:lang w:eastAsia="hr-HR"/>
        </w:rPr>
      </w:pPr>
    </w:p>
    <w:p w14:paraId="29980F05"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 xml:space="preserve">Monitoring izvorišta (vodocrpilišta) </w:t>
      </w:r>
    </w:p>
    <w:p w14:paraId="498509A8"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51.</w:t>
      </w:r>
    </w:p>
    <w:p w14:paraId="0FD05FE1" w14:textId="77777777" w:rsidR="005D43E2" w:rsidRPr="006910E0" w:rsidRDefault="005D43E2" w:rsidP="005D43E2">
      <w:pPr>
        <w:spacing w:beforeLines="30" w:before="72" w:afterLines="30" w:after="72" w:line="240" w:lineRule="auto"/>
        <w:rPr>
          <w:rFonts w:ascii="Times New Roman" w:eastAsia="Times New Roman" w:hAnsi="Times New Roman" w:cs="Times New Roman"/>
          <w:sz w:val="24"/>
          <w:szCs w:val="24"/>
          <w:lang w:eastAsia="hr-HR"/>
        </w:rPr>
      </w:pPr>
    </w:p>
    <w:p w14:paraId="47FAF927" w14:textId="00D86374" w:rsidR="005D43E2" w:rsidRPr="00BD2E5A"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w:t>
      </w:r>
      <w:proofErr w:type="spellStart"/>
      <w:r w:rsidR="007F6379" w:rsidRPr="00E9384E">
        <w:rPr>
          <w:rFonts w:ascii="Times New Roman" w:eastAsia="Times New Roman" w:hAnsi="Times New Roman" w:cs="Times New Roman"/>
          <w:sz w:val="24"/>
          <w:szCs w:val="24"/>
          <w:lang w:eastAsia="hr-HR"/>
        </w:rPr>
        <w:t>Pravn</w:t>
      </w:r>
      <w:proofErr w:type="spellEnd"/>
      <w:r w:rsidR="007F6379" w:rsidRPr="00E9384E">
        <w:rPr>
          <w:rFonts w:ascii="Times New Roman" w:eastAsia="Times New Roman" w:hAnsi="Times New Roman" w:cs="Times New Roman"/>
          <w:sz w:val="24"/>
          <w:szCs w:val="24"/>
          <w:lang w:eastAsia="hr-HR"/>
        </w:rPr>
        <w:t xml:space="preserve"> osob</w:t>
      </w:r>
      <w:r w:rsidR="00E9384E" w:rsidRPr="006805B4">
        <w:rPr>
          <w:rFonts w:ascii="Times New Roman" w:eastAsia="Times New Roman" w:hAnsi="Times New Roman" w:cs="Times New Roman"/>
          <w:sz w:val="24"/>
          <w:szCs w:val="24"/>
          <w:lang w:eastAsia="hr-HR"/>
        </w:rPr>
        <w:t>a</w:t>
      </w:r>
      <w:r w:rsidR="007F6379" w:rsidRPr="00BD2E5A">
        <w:rPr>
          <w:rFonts w:ascii="Times New Roman" w:eastAsia="Times New Roman" w:hAnsi="Times New Roman" w:cs="Times New Roman"/>
          <w:sz w:val="24"/>
          <w:szCs w:val="24"/>
          <w:lang w:eastAsia="hr-HR"/>
        </w:rPr>
        <w:t xml:space="preserve"> u svojstvu isporučitelja vode za više od 50 ljudi ili više od 10 m³/dan </w:t>
      </w:r>
      <w:r w:rsidR="00E9384E" w:rsidRPr="00BD2E5A">
        <w:rPr>
          <w:rFonts w:ascii="Times New Roman" w:eastAsia="Times New Roman" w:hAnsi="Times New Roman" w:cs="Times New Roman"/>
          <w:sz w:val="24"/>
          <w:szCs w:val="24"/>
          <w:lang w:eastAsia="hr-HR"/>
        </w:rPr>
        <w:t xml:space="preserve">i </w:t>
      </w:r>
      <w:r w:rsidRPr="00BD2E5A">
        <w:rPr>
          <w:rFonts w:ascii="Times New Roman" w:eastAsia="Times New Roman" w:hAnsi="Times New Roman" w:cs="Times New Roman"/>
          <w:sz w:val="24"/>
          <w:szCs w:val="24"/>
          <w:lang w:eastAsia="hr-HR"/>
        </w:rPr>
        <w:t>na vodoopskrbnom području/zoni opskrbe mora obavljati ispitivanje vode na izvorištu kojim upravlja odnosno na kojem obavlja djelatnost javne vodoopskrbe jedan puta godišnje u opsegu analize na kemijske, mikrobiološke i indikatorske parametre kako je propisano pravilnikom iz članka 9. stavka 1. podstavka 1. ovoga Zakona</w:t>
      </w:r>
    </w:p>
    <w:p w14:paraId="023532C6" w14:textId="77777777" w:rsidR="005D43E2" w:rsidRPr="00BD2E5A"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BD2E5A">
        <w:rPr>
          <w:rFonts w:ascii="Times New Roman" w:eastAsia="Times New Roman" w:hAnsi="Times New Roman" w:cs="Times New Roman"/>
          <w:sz w:val="24"/>
          <w:szCs w:val="24"/>
          <w:lang w:eastAsia="hr-HR"/>
        </w:rPr>
        <w:t>(2) Kod obavljanja ispitivanja vode na vodocrpilištu iz stavka 1. ovoga članka, pravna osoba iz stavka 1. ovoga članka mora:</w:t>
      </w:r>
    </w:p>
    <w:p w14:paraId="4DE99518" w14:textId="77777777" w:rsidR="005D43E2" w:rsidRPr="00BD2E5A"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BD2E5A">
        <w:rPr>
          <w:rFonts w:ascii="Times New Roman" w:eastAsia="Times New Roman" w:hAnsi="Times New Roman" w:cs="Times New Roman"/>
          <w:sz w:val="24"/>
          <w:szCs w:val="24"/>
          <w:lang w:eastAsia="hr-HR"/>
        </w:rPr>
        <w:t>–provoditi analize u laboratoriju Hrvatskog zavoda za javno zdravstvo ili zavoda za javno zdravstvo jedinica područne (regionalne) samouprave odnosno Grada Zagreba,</w:t>
      </w:r>
    </w:p>
    <w:p w14:paraId="15099849" w14:textId="77777777" w:rsidR="005D43E2" w:rsidRPr="00BD2E5A"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BD2E5A">
        <w:rPr>
          <w:rFonts w:ascii="Times New Roman" w:eastAsia="Times New Roman" w:hAnsi="Times New Roman" w:cs="Times New Roman"/>
          <w:sz w:val="24"/>
          <w:szCs w:val="24"/>
          <w:lang w:eastAsia="hr-HR"/>
        </w:rPr>
        <w:t>–provoditi ispitivanje vode učestalošću propisanom stavkom 1. ovoga članka na parametre propisane pravilnikom iz članka 9. stavka 1. podstavka 1. ovoga Zakona.</w:t>
      </w:r>
    </w:p>
    <w:p w14:paraId="2C23D57A" w14:textId="77777777" w:rsidR="005D43E2" w:rsidRPr="00BD2E5A"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BD2E5A">
        <w:rPr>
          <w:rFonts w:ascii="Times New Roman" w:eastAsia="Times New Roman" w:hAnsi="Times New Roman" w:cs="Times New Roman"/>
          <w:sz w:val="24"/>
          <w:szCs w:val="24"/>
          <w:lang w:eastAsia="hr-HR"/>
        </w:rPr>
        <w:t xml:space="preserve">(3) Ukoliko vodocrpilište ima više zdenaca, a voda se zahvaća iz istog </w:t>
      </w:r>
      <w:proofErr w:type="spellStart"/>
      <w:r w:rsidRPr="00BD2E5A">
        <w:rPr>
          <w:rFonts w:ascii="Times New Roman" w:eastAsia="Times New Roman" w:hAnsi="Times New Roman" w:cs="Times New Roman"/>
          <w:sz w:val="24"/>
          <w:szCs w:val="24"/>
          <w:lang w:eastAsia="hr-HR"/>
        </w:rPr>
        <w:t>vodonosnika</w:t>
      </w:r>
      <w:proofErr w:type="spellEnd"/>
      <w:r w:rsidRPr="00BD2E5A">
        <w:rPr>
          <w:rFonts w:ascii="Times New Roman" w:eastAsia="Times New Roman" w:hAnsi="Times New Roman" w:cs="Times New Roman"/>
          <w:sz w:val="24"/>
          <w:szCs w:val="24"/>
          <w:lang w:eastAsia="hr-HR"/>
        </w:rPr>
        <w:t xml:space="preserve"> dovoljno je uzeti uzorak iz jednog zdenca.</w:t>
      </w:r>
    </w:p>
    <w:p w14:paraId="75C1828F" w14:textId="0BE08420"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(4) Na ispitivanje vode na izvorištu na odgovarajući način se primjenjuju odredbe posebnih propisa kojima se uređuje identifikacija vod</w:t>
      </w:r>
      <w:r w:rsidR="0038371E" w:rsidRPr="006910E0">
        <w:rPr>
          <w:rFonts w:ascii="Times New Roman" w:eastAsia="Times New Roman" w:hAnsi="Times New Roman" w:cs="Times New Roman"/>
          <w:sz w:val="24"/>
          <w:szCs w:val="24"/>
          <w:lang w:eastAsia="hr-HR"/>
        </w:rPr>
        <w:t>e</w:t>
      </w:r>
      <w:r w:rsidR="00E9384E">
        <w:rPr>
          <w:rFonts w:ascii="Times New Roman" w:eastAsia="Times New Roman" w:hAnsi="Times New Roman" w:cs="Times New Roman"/>
          <w:sz w:val="24"/>
          <w:szCs w:val="24"/>
          <w:lang w:eastAsia="hr-HR"/>
        </w:rPr>
        <w:t xml:space="preserve"> namijenjene</w:t>
      </w:r>
      <w:r w:rsidRPr="006910E0">
        <w:rPr>
          <w:rFonts w:ascii="Times New Roman" w:eastAsia="Times New Roman" w:hAnsi="Times New Roman" w:cs="Times New Roman"/>
          <w:sz w:val="24"/>
          <w:szCs w:val="24"/>
          <w:lang w:eastAsia="hr-HR"/>
        </w:rPr>
        <w:t xml:space="preserve"> za ljudsku potrošnju.</w:t>
      </w:r>
    </w:p>
    <w:p w14:paraId="1BBA8E9B"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(5) Prije korištenja novoga vodocrpilišta u svrhu javne vodoopskrbe, pravna osoba mora obaviti ispitivanje te vode u laboratoriju najmanje četiri puta godišnje u jednoj hidrološkoj godini, na sve mikrobiološke, kemijske i indikatorske parametre te jedan puta godišnje na parametre radioaktivnih tvari propisane pravilnikom iz članka 9. stavka 1. podstavka 1. ovoga Zakona.</w:t>
      </w:r>
    </w:p>
    <w:p w14:paraId="5EFD7E1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 Ako vodocrpilište nije korišteno više od šest mjeseci, prije njegovog ponovnog korištenja pravna osoba mora obaviti jednokratno ispitivanje u laboratoriju na sve mikrobiološke, kemijske i indikatorske parametre propisane pravilnikom iz članka 9. stavka 1. podstavka 1. ovoga Zakona.</w:t>
      </w:r>
    </w:p>
    <w:p w14:paraId="3DDB1185"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(7) Hrvatski zavod za javno zdravstvo je obvezan obavijestiti Državni inspektorat o neispunjenju obveze ispitivanja vodocrpilišta u skladu s odredbama ovoga Zakona  od strane pravne osobe koja obavlja djelatnost javne vodoopskrbe odnosno jedinice područne (regionalne) samouprave </w:t>
      </w:r>
      <w:r w:rsidR="00D47473" w:rsidRPr="006910E0">
        <w:rPr>
          <w:rFonts w:ascii="Times New Roman" w:eastAsia="Times New Roman" w:hAnsi="Times New Roman" w:cs="Times New Roman"/>
          <w:sz w:val="24"/>
          <w:szCs w:val="24"/>
          <w:lang w:eastAsia="hr-HR"/>
        </w:rPr>
        <w:t>odnosno Grada Zagreba</w:t>
      </w:r>
      <w:r w:rsidRPr="006910E0">
        <w:rPr>
          <w:rFonts w:ascii="Times New Roman" w:eastAsia="Times New Roman" w:hAnsi="Times New Roman" w:cs="Times New Roman"/>
          <w:sz w:val="24"/>
          <w:szCs w:val="24"/>
          <w:lang w:eastAsia="hr-HR"/>
        </w:rPr>
        <w:t xml:space="preserve"> na čijem području je lokalni vodovod, radi poduzimanja mjera propisanih ovim Zakonom.</w:t>
      </w:r>
    </w:p>
    <w:p w14:paraId="183BFB01"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p>
    <w:p w14:paraId="5019071D"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b/>
          <w:bCs/>
          <w:sz w:val="24"/>
          <w:szCs w:val="24"/>
        </w:rPr>
        <w:t>IX. FINANCIRANJE DRŽAVNOG MONITORINGA, SLUŽBENIH KONTROLA I OSTALIH OBVEZA</w:t>
      </w:r>
    </w:p>
    <w:p w14:paraId="6B32D4C0"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52.</w:t>
      </w:r>
    </w:p>
    <w:p w14:paraId="1818B533"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b/>
          <w:sz w:val="24"/>
          <w:szCs w:val="24"/>
          <w:lang w:eastAsia="hr-HR"/>
        </w:rPr>
      </w:pPr>
    </w:p>
    <w:p w14:paraId="06EC2B4A" w14:textId="31A8F80B"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Jedinice područne (regionalne) samouprave odnosno Grad Zagreba osiguravaju financijska sredstva za provođenje državnog monitoringa i monitoringa parametara radioaktivnih tvari iz članka 41. i 50. ovoga Zakona. </w:t>
      </w:r>
    </w:p>
    <w:p w14:paraId="2D456D7B"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Jedinice područne (regionalne) samouprave odnosno Grada Zagreba na čijem području se nalaze lokalni vodovodi koji opskrbljuju 50 i više stanovnika, osiguravaju financijska sredstva za provođenje ispitivanja vode na vodocrpilištima tih vodovoda.</w:t>
      </w:r>
    </w:p>
    <w:p w14:paraId="5B85D8FB" w14:textId="0E5A7F1E"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Za provedbu redovnih službenih kontrola vode </w:t>
      </w:r>
      <w:r w:rsidR="00E9384E">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 u skladu s godišnjim planom rada sredstva osigurava Državni inspektorat.</w:t>
      </w:r>
    </w:p>
    <w:p w14:paraId="38E1F218" w14:textId="5751F96A"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(4) Za provedbu izvanrednih službenih kontrola zdravstvene ispravnosti vode </w:t>
      </w:r>
      <w:r w:rsidR="00E9384E">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 u slučajevima elementarnih nepogoda Ministarstvo</w:t>
      </w:r>
      <w:r w:rsidR="00B5302E">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osigurava financijska sredstva u državnom proračunu.</w:t>
      </w:r>
    </w:p>
    <w:p w14:paraId="4F11658C" w14:textId="77777777" w:rsidR="00917ECB"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(5) Jedinice lokalne samouprave osiguravaju financijska sredstva za osiguravanje uvjeta u svrhu provedbe postupaka dezinfekcije vode iz lokalnih vodovoda u skladu s člankom 44. ovoga Zakona.</w:t>
      </w:r>
    </w:p>
    <w:p w14:paraId="69719C1A" w14:textId="77777777" w:rsidR="005D43E2" w:rsidRPr="006910E0" w:rsidRDefault="00917ECB" w:rsidP="005D43E2">
      <w:pPr>
        <w:spacing w:beforeLines="30" w:before="72" w:afterLines="30" w:after="72" w:line="240" w:lineRule="auto"/>
        <w:jc w:val="both"/>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sz w:val="24"/>
          <w:szCs w:val="24"/>
          <w:lang w:eastAsia="hr-HR"/>
        </w:rPr>
        <w:t>(6) Jedinice lokalne samouprave osiguravaju financijska sredstva za potrebe provedbe B analize za školske i predškolske ustanove na svome području u skladu s člankom 36. stavkom 6. ovoga Zakona.</w:t>
      </w:r>
      <w:r w:rsidR="005D43E2" w:rsidRPr="006910E0">
        <w:rPr>
          <w:rFonts w:ascii="Times New Roman" w:eastAsia="Times New Roman" w:hAnsi="Times New Roman" w:cs="Times New Roman"/>
          <w:b/>
          <w:sz w:val="24"/>
          <w:szCs w:val="24"/>
          <w:lang w:eastAsia="hr-HR"/>
        </w:rPr>
        <w:t xml:space="preserve"> </w:t>
      </w:r>
    </w:p>
    <w:p w14:paraId="467E6F08" w14:textId="77777777" w:rsidR="005D43E2" w:rsidRPr="006910E0" w:rsidRDefault="005D43E2" w:rsidP="005D43E2">
      <w:pPr>
        <w:shd w:val="clear" w:color="auto" w:fill="FFFFFF"/>
        <w:spacing w:before="120" w:after="0" w:line="240" w:lineRule="auto"/>
        <w:rPr>
          <w:rFonts w:ascii="Times New Roman" w:eastAsia="Times New Roman" w:hAnsi="Times New Roman" w:cs="Times New Roman"/>
          <w:b/>
          <w:sz w:val="24"/>
          <w:szCs w:val="24"/>
          <w:lang w:eastAsia="hr-HR"/>
        </w:rPr>
      </w:pPr>
    </w:p>
    <w:p w14:paraId="7B765AB9"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 xml:space="preserve">X. POSTUPAK U SLUČAJU ODSTUPANJA OD PARAMETARA ZA PROVJERU SUKLADNOSTI VODE NAMIJENJENE ZA LJUDSKU POTROŠNJU </w:t>
      </w:r>
    </w:p>
    <w:p w14:paraId="06835CBA" w14:textId="77777777" w:rsidR="005D43E2" w:rsidRPr="006910E0" w:rsidRDefault="005D43E2" w:rsidP="005D43E2">
      <w:pPr>
        <w:shd w:val="clear" w:color="auto" w:fill="FFFFFF"/>
        <w:spacing w:before="120" w:after="0" w:line="240" w:lineRule="auto"/>
        <w:ind w:left="60"/>
        <w:jc w:val="center"/>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i/>
          <w:sz w:val="24"/>
          <w:szCs w:val="24"/>
          <w:lang w:eastAsia="hr-HR"/>
        </w:rPr>
        <w:t>Korektivne aktivnosti i ograničenja uporabe</w:t>
      </w:r>
    </w:p>
    <w:p w14:paraId="7889063C" w14:textId="77777777" w:rsidR="005D43E2" w:rsidRPr="006910E0" w:rsidRDefault="005D43E2" w:rsidP="005D43E2">
      <w:pPr>
        <w:shd w:val="clear" w:color="auto" w:fill="FFFFFF"/>
        <w:spacing w:before="120" w:after="0" w:line="240" w:lineRule="auto"/>
        <w:ind w:left="60"/>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53.</w:t>
      </w:r>
    </w:p>
    <w:p w14:paraId="3BC1349E" w14:textId="77777777" w:rsidR="005D43E2" w:rsidRPr="006910E0" w:rsidRDefault="005D43E2" w:rsidP="005D43E2">
      <w:pPr>
        <w:shd w:val="clear" w:color="auto" w:fill="FFFFFF"/>
        <w:spacing w:before="120" w:after="0" w:line="240" w:lineRule="auto"/>
        <w:ind w:left="60"/>
        <w:jc w:val="center"/>
        <w:rPr>
          <w:rFonts w:ascii="Times New Roman" w:eastAsia="Times New Roman" w:hAnsi="Times New Roman" w:cs="Times New Roman"/>
          <w:sz w:val="24"/>
          <w:szCs w:val="24"/>
          <w:lang w:eastAsia="hr-HR"/>
        </w:rPr>
      </w:pPr>
    </w:p>
    <w:p w14:paraId="7E0C5EF2" w14:textId="10D406E3"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(1) U slučaju kada se provedbom plana sigurnosti vode za ljudsku potrošnju, monitoringom ili temeljem službene kontrole, utvrdi da voda</w:t>
      </w:r>
      <w:r w:rsidR="004B2F3A">
        <w:rPr>
          <w:rFonts w:ascii="Times New Roman" w:eastAsia="Times New Roman" w:hAnsi="Times New Roman" w:cs="Times New Roman"/>
          <w:sz w:val="24"/>
          <w:szCs w:val="24"/>
          <w:lang w:eastAsia="hr-HR"/>
        </w:rPr>
        <w:t xml:space="preserve"> namijenjena</w:t>
      </w:r>
      <w:r w:rsidRPr="006910E0">
        <w:rPr>
          <w:rFonts w:ascii="Times New Roman" w:eastAsia="Times New Roman" w:hAnsi="Times New Roman" w:cs="Times New Roman"/>
          <w:sz w:val="24"/>
          <w:szCs w:val="24"/>
          <w:lang w:eastAsia="hr-HR"/>
        </w:rPr>
        <w:t xml:space="preserve"> za ljudsku potrošnju ne ispunjava parametre sukladnosti propisane pravilnikom iz članka 9. stavka 1. podstavka 1. ovoga Zakona, uzimajući u obzir mišljenje nadležnog zavoda za javno zdravstvo jedinice područne (regionalne) samouprave odnosno Grada Zagreba i/ili mišljenje Stručnog povjerenstva iz članka 10. ovoga Zakona, odnosno procjenu rizika ministarstva nadležnog za unutarnje poslove, pravna osoba obvezna je poduzeti sljedeće mjere:</w:t>
      </w:r>
    </w:p>
    <w:p w14:paraId="3BA36A0B" w14:textId="11AF5C56"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ograničiti isporuku vode, a što podrazumijeva ograničenje u namjeni korištenja</w:t>
      </w:r>
    </w:p>
    <w:p w14:paraId="0727F2DA" w14:textId="0F760E69"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obavijestiti Stručno povjerenstvo iz članka 10. ovoga Zakona, dežurstvo sanitarne inspekcije i mjesno nadležnog sanitarnog inspektora Državnog inspektorata odmah po saznanju, a najkasnije u roku od 24 sata od kada se utvrdila nesukladnost te dodatno ministarstvo nadležno za unutarnje poslove u slučaju odstupanja izmjerenih vrijednosti parametara radioaktivnih tvari u vodi za ljudsku potrošnju od propisanih pravilnikom iz članka 9. stavka 1. podstavka 1. ovoga Zakona</w:t>
      </w:r>
    </w:p>
    <w:p w14:paraId="229C5A48" w14:textId="3F138A57"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obavijestiti potrošače na prikladan način dostupnim sredstvima informiranja i dati im odgovarajuće preporuke, osim u slučaju kada Stručno povjerenstvo iz članka 10. ovoga Zakona, odnosno ministarstvo nadležno za unutarnje poslove ocijeni da je prekoračenje vrijednosti takvo da ne može imati utjecaja na zdravlje</w:t>
      </w:r>
    </w:p>
    <w:p w14:paraId="634041C3" w14:textId="6BAF0E49"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istražiti uzrok odstupanja od parametara</w:t>
      </w:r>
    </w:p>
    <w:p w14:paraId="3327CC3A" w14:textId="77777777"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provesti hitne mjere radi uklanjanja uzroka odstupanja od parametara sukladnosti propisanih pravilnikom iz članka 9. stavka 1. podstavak 1. ovoga Zakona.</w:t>
      </w:r>
    </w:p>
    <w:p w14:paraId="18D2A69D" w14:textId="77777777"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Ukoliko se radi o odstupanju indikatorskog parametra od M.D.K. vrijednosti parametara propisane </w:t>
      </w:r>
      <w:r w:rsidR="00D47473" w:rsidRPr="006910E0">
        <w:rPr>
          <w:rFonts w:ascii="Times New Roman" w:eastAsia="Times New Roman" w:hAnsi="Times New Roman" w:cs="Times New Roman"/>
          <w:sz w:val="24"/>
          <w:szCs w:val="24"/>
          <w:lang w:eastAsia="hr-HR"/>
        </w:rPr>
        <w:t xml:space="preserve">pravilnikom </w:t>
      </w:r>
      <w:r w:rsidRPr="006910E0">
        <w:rPr>
          <w:rFonts w:ascii="Times New Roman" w:eastAsia="Times New Roman" w:hAnsi="Times New Roman" w:cs="Times New Roman"/>
          <w:sz w:val="24"/>
          <w:szCs w:val="24"/>
          <w:lang w:eastAsia="hr-HR"/>
        </w:rPr>
        <w:t xml:space="preserve">iz članka 9. stavak 1. podstavka 1. ovoga Zakona, isporučitelj je obvezan zatražiti procjenu utjecaja parametra koji odstupa od propisane vrijednosti na ljudsko zdravlje od strane nadležnog zavoda za javno zdravstvo jedinice područne (regionalne) samouprave odnosno Grada Zagreba koji je proveo analizu i koji surađuje sa Stručnim povjerenstvom za vodu namijenjenu ljudskoj potrošnji iz članka  10. ovoga  Zakona, te ukoliko je utvrđen rizik za ljudsko zdravlje obvezan je poduzeti mjere iz  ovoga članka Zakona. </w:t>
      </w:r>
    </w:p>
    <w:p w14:paraId="644E8AD5" w14:textId="77777777"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Procjena rizika  za indikatorske parametre koje je donijelo Stručno povjerenstvo iz članka 10. ovoga Zakona i koja je javno objavljena smatra se mjerodavnom i u tome slučaju nije potrebno  tražiti mišljenja nadležnog zavoda za javno zdravstvo jedinice područne (regionalne) samouprave odnosno Grada Zagreba.</w:t>
      </w:r>
    </w:p>
    <w:p w14:paraId="3430F741" w14:textId="77777777"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Nadležni zavodi za javno zdravstvo</w:t>
      </w:r>
      <w:r w:rsidR="00D47473" w:rsidRPr="006910E0">
        <w:rPr>
          <w:rFonts w:ascii="Times New Roman" w:eastAsia="Times New Roman" w:hAnsi="Times New Roman" w:cs="Times New Roman"/>
          <w:sz w:val="24"/>
          <w:szCs w:val="24"/>
          <w:lang w:eastAsia="hr-HR"/>
        </w:rPr>
        <w:t xml:space="preserve"> jedinice područne (regionalne) samouprave odnosno Grada Zagreba</w:t>
      </w:r>
      <w:r w:rsidRPr="006910E0">
        <w:rPr>
          <w:rFonts w:ascii="Times New Roman" w:eastAsia="Times New Roman" w:hAnsi="Times New Roman" w:cs="Times New Roman"/>
          <w:sz w:val="24"/>
          <w:szCs w:val="24"/>
          <w:lang w:eastAsia="hr-HR"/>
        </w:rPr>
        <w:t xml:space="preserve"> </w:t>
      </w:r>
      <w:r w:rsidR="00D47473" w:rsidRPr="006910E0">
        <w:rPr>
          <w:rFonts w:ascii="Times New Roman" w:eastAsia="Times New Roman" w:hAnsi="Times New Roman" w:cs="Times New Roman"/>
          <w:sz w:val="24"/>
          <w:szCs w:val="24"/>
          <w:lang w:eastAsia="hr-HR"/>
        </w:rPr>
        <w:t>obvezni</w:t>
      </w:r>
      <w:r w:rsidRPr="006910E0">
        <w:rPr>
          <w:rFonts w:ascii="Times New Roman" w:eastAsia="Times New Roman" w:hAnsi="Times New Roman" w:cs="Times New Roman"/>
          <w:sz w:val="24"/>
          <w:szCs w:val="24"/>
          <w:lang w:eastAsia="hr-HR"/>
        </w:rPr>
        <w:t xml:space="preserve"> su obavijestiti Stručno povjerenstvo iz članaka 10.</w:t>
      </w:r>
      <w:r w:rsidR="00091E30" w:rsidRPr="006910E0">
        <w:rPr>
          <w:rFonts w:ascii="Times New Roman" w:eastAsia="Times New Roman" w:hAnsi="Times New Roman" w:cs="Times New Roman"/>
          <w:sz w:val="24"/>
          <w:szCs w:val="24"/>
          <w:lang w:eastAsia="hr-HR"/>
        </w:rPr>
        <w:t xml:space="preserve"> ovoga Zakona </w:t>
      </w:r>
      <w:r w:rsidRPr="006910E0">
        <w:rPr>
          <w:rFonts w:ascii="Times New Roman" w:eastAsia="Times New Roman" w:hAnsi="Times New Roman" w:cs="Times New Roman"/>
          <w:sz w:val="24"/>
          <w:szCs w:val="24"/>
          <w:lang w:eastAsia="hr-HR"/>
        </w:rPr>
        <w:t xml:space="preserve"> o svim procjenama rizika za indikatorske parametre koje su donijeli u skladu sa stavkom 2. ovoga članka</w:t>
      </w:r>
      <w:r w:rsidR="00D47473"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w:t>
      </w:r>
    </w:p>
    <w:p w14:paraId="558A4557" w14:textId="35C3E8D4"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Ako ograničenje isporuke vode traje više od 24 sata pravna osoba koja obavlja djelatnost javne vodoopskrbe mora osigurati potrošačima na </w:t>
      </w:r>
      <w:r w:rsidR="00E71EB4" w:rsidRPr="006910E0">
        <w:rPr>
          <w:rFonts w:ascii="Times New Roman" w:eastAsia="Times New Roman" w:hAnsi="Times New Roman" w:cs="Times New Roman"/>
          <w:sz w:val="24"/>
          <w:szCs w:val="24"/>
          <w:lang w:eastAsia="hr-HR"/>
        </w:rPr>
        <w:t xml:space="preserve">tom </w:t>
      </w:r>
      <w:r w:rsidRPr="006910E0">
        <w:rPr>
          <w:rFonts w:ascii="Times New Roman" w:eastAsia="Times New Roman" w:hAnsi="Times New Roman" w:cs="Times New Roman"/>
          <w:sz w:val="24"/>
          <w:szCs w:val="24"/>
          <w:lang w:eastAsia="hr-HR"/>
        </w:rPr>
        <w:t>području opskrbu vodom na drugi način.</w:t>
      </w:r>
    </w:p>
    <w:p w14:paraId="3492F472" w14:textId="77777777"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 Stručno povjerenstvo iz članka 10. ovoga Zakona obvezno je predložiti mjere i procjenu ugroženosti zdravlja ljudi, uzimajući u obzir stupanj prekoračenja M.D.K. pojedinih parametara.</w:t>
      </w:r>
    </w:p>
    <w:p w14:paraId="04B88B17" w14:textId="77777777"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(7) Uspješnost provedenih mjera dokazuje se laboratorijskim ispitivanjem Hrvatskog zavoda za javno zdravstvo ili nadležnog zavoda za javno zdravstvo jedinic</w:t>
      </w:r>
      <w:r w:rsidR="00D47473" w:rsidRPr="006910E0">
        <w:rPr>
          <w:rFonts w:ascii="Times New Roman" w:eastAsia="Times New Roman" w:hAnsi="Times New Roman" w:cs="Times New Roman"/>
          <w:sz w:val="24"/>
          <w:szCs w:val="24"/>
          <w:lang w:eastAsia="hr-HR"/>
        </w:rPr>
        <w:t>e</w:t>
      </w:r>
      <w:r w:rsidRPr="006910E0">
        <w:rPr>
          <w:rFonts w:ascii="Times New Roman" w:eastAsia="Times New Roman" w:hAnsi="Times New Roman" w:cs="Times New Roman"/>
          <w:sz w:val="24"/>
          <w:szCs w:val="24"/>
          <w:lang w:eastAsia="hr-HR"/>
        </w:rPr>
        <w:t xml:space="preserve"> područne (regionalne) samouprave odnosno Grada Zagreba. </w:t>
      </w:r>
    </w:p>
    <w:p w14:paraId="36BCA462" w14:textId="77777777"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(8) O provedenim mjerama iz stavka 1. ovoga članka i rezultatima njihova provođenja, pravna osoba mora voditi evidenciju i dokumentaciju i čuvati je pet godina od provođenja mjera.</w:t>
      </w:r>
    </w:p>
    <w:p w14:paraId="7DFB11D3" w14:textId="2456D328" w:rsidR="005D43E2" w:rsidRPr="006910E0" w:rsidRDefault="005D43E2" w:rsidP="005D43E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(9) Ministarstvo nadležno za unutarnje poslove obvezno je predložiti mjere i procjenu ugroženosti zdravlja ljudi u slučaju odstupanja izmjerenih parametara radioaktivnih tvari u vodi </w:t>
      </w:r>
      <w:r w:rsidR="004B2F3A">
        <w:rPr>
          <w:rFonts w:ascii="Times New Roman" w:eastAsia="Times New Roman" w:hAnsi="Times New Roman" w:cs="Times New Roman"/>
          <w:sz w:val="24"/>
          <w:szCs w:val="24"/>
          <w:lang w:eastAsia="hr-HR"/>
        </w:rPr>
        <w:t xml:space="preserve">namijenjenoj </w:t>
      </w:r>
      <w:r w:rsidRPr="006910E0">
        <w:rPr>
          <w:rFonts w:ascii="Times New Roman" w:eastAsia="Times New Roman" w:hAnsi="Times New Roman" w:cs="Times New Roman"/>
          <w:sz w:val="24"/>
          <w:szCs w:val="24"/>
          <w:lang w:eastAsia="hr-HR"/>
        </w:rPr>
        <w:t xml:space="preserve">za ljudsku potrošnju od propisanih pravilnikom iz članka </w:t>
      </w:r>
      <w:r w:rsidR="00917ECB" w:rsidRPr="006910E0">
        <w:rPr>
          <w:rFonts w:ascii="Times New Roman" w:eastAsia="Times New Roman" w:hAnsi="Times New Roman" w:cs="Times New Roman"/>
          <w:sz w:val="24"/>
          <w:szCs w:val="24"/>
          <w:lang w:eastAsia="hr-HR"/>
        </w:rPr>
        <w:t>9</w:t>
      </w:r>
      <w:r w:rsidRPr="006910E0">
        <w:rPr>
          <w:rFonts w:ascii="Times New Roman" w:eastAsia="Times New Roman" w:hAnsi="Times New Roman" w:cs="Times New Roman"/>
          <w:sz w:val="24"/>
          <w:szCs w:val="24"/>
          <w:lang w:eastAsia="hr-HR"/>
        </w:rPr>
        <w:t>. stavka 1. podstavka 1. ovoga Zakona.</w:t>
      </w:r>
    </w:p>
    <w:p w14:paraId="23E7BDC5" w14:textId="77777777"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(10) Uspješnost provedenih mjera dokazuje se ispitivanjem stručnih tehničkih servisa iz članka 7. stavka 1. ovoga Zakona. </w:t>
      </w:r>
    </w:p>
    <w:p w14:paraId="0C67FA9F" w14:textId="77777777"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0C066741" w14:textId="77777777" w:rsidR="005D43E2" w:rsidRPr="006910E0" w:rsidRDefault="005D43E2" w:rsidP="005D43E2">
      <w:pPr>
        <w:shd w:val="clear" w:color="auto" w:fill="FFFFFF"/>
        <w:spacing w:before="120" w:after="0" w:line="240" w:lineRule="auto"/>
        <w:ind w:left="60"/>
        <w:jc w:val="center"/>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Postupci u slučaju utvrđivanja tvari ili spojeva u istraživačkom monitoringu koji premašuju orijentacijske vrijednosti</w:t>
      </w:r>
    </w:p>
    <w:p w14:paraId="6CB3D2A5" w14:textId="77777777" w:rsidR="005D43E2" w:rsidRPr="006910E0" w:rsidRDefault="005D43E2" w:rsidP="005D43E2">
      <w:pPr>
        <w:shd w:val="clear" w:color="auto" w:fill="FFFFFF"/>
        <w:spacing w:before="120" w:after="0" w:line="240" w:lineRule="auto"/>
        <w:ind w:left="60"/>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54.</w:t>
      </w:r>
    </w:p>
    <w:p w14:paraId="49A50052" w14:textId="77777777" w:rsidR="005D43E2" w:rsidRPr="006910E0" w:rsidRDefault="005D43E2" w:rsidP="005D43E2">
      <w:pPr>
        <w:shd w:val="clear" w:color="auto" w:fill="FFFFFF"/>
        <w:spacing w:before="120" w:after="0" w:line="240" w:lineRule="auto"/>
        <w:ind w:left="60"/>
        <w:jc w:val="center"/>
        <w:rPr>
          <w:rFonts w:ascii="Times New Roman" w:eastAsia="Times New Roman" w:hAnsi="Times New Roman" w:cs="Times New Roman"/>
          <w:sz w:val="24"/>
          <w:szCs w:val="24"/>
          <w:lang w:eastAsia="hr-HR"/>
        </w:rPr>
      </w:pPr>
    </w:p>
    <w:p w14:paraId="5A0A37B5" w14:textId="74397660" w:rsidR="005D43E2" w:rsidRPr="006910E0" w:rsidRDefault="005D43E2" w:rsidP="005D43E2">
      <w:pPr>
        <w:numPr>
          <w:ilvl w:val="0"/>
          <w:numId w:val="22"/>
        </w:numPr>
        <w:shd w:val="clear" w:color="auto" w:fill="FFFFFF"/>
        <w:spacing w:before="120"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Ukoliko se istraživačkim monitoringom ili na neki drugi način utvrdi tvar ili spoj s „popisa za praćenje“ u vodi </w:t>
      </w:r>
      <w:r w:rsidR="004B2F3A">
        <w:rPr>
          <w:rFonts w:ascii="Times New Roman" w:eastAsia="Times New Roman" w:hAnsi="Times New Roman" w:cs="Times New Roman"/>
          <w:sz w:val="24"/>
          <w:szCs w:val="24"/>
          <w:lang w:eastAsia="hr-HR"/>
        </w:rPr>
        <w:t xml:space="preserve">namijenjenoj </w:t>
      </w:r>
      <w:r w:rsidRPr="006910E0">
        <w:rPr>
          <w:rFonts w:ascii="Times New Roman" w:eastAsia="Times New Roman" w:hAnsi="Times New Roman" w:cs="Times New Roman"/>
          <w:sz w:val="24"/>
          <w:szCs w:val="24"/>
          <w:lang w:eastAsia="hr-HR"/>
        </w:rPr>
        <w:t>za ljudsku potrošnju koji premašuje orijentacijske vrijednosti koje su utvrđene istraživačkim monitoringom isporučitelj vode je obvezan  poduzeti slijedeće:</w:t>
      </w:r>
    </w:p>
    <w:p w14:paraId="55080680" w14:textId="77777777" w:rsidR="005D43E2" w:rsidRPr="006910E0" w:rsidRDefault="005D43E2" w:rsidP="005D43E2">
      <w:pPr>
        <w:shd w:val="clear" w:color="auto" w:fill="FFFFFF"/>
        <w:spacing w:before="120" w:after="0" w:line="240" w:lineRule="auto"/>
        <w:ind w:left="720"/>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D47473"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provesti pojačane mjere praćenja u sirovoj vodi </w:t>
      </w:r>
    </w:p>
    <w:p w14:paraId="2FEE3DFC" w14:textId="06FC5EC2" w:rsidR="005D43E2" w:rsidRPr="006910E0" w:rsidRDefault="005D43E2" w:rsidP="005D43E2">
      <w:pPr>
        <w:shd w:val="clear" w:color="auto" w:fill="FFFFFF"/>
        <w:spacing w:before="120" w:after="0" w:line="240" w:lineRule="auto"/>
        <w:ind w:left="720"/>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D47473"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provesti obradu vode na način da se postignu orijentacijske vrijednosti, ako je moguće</w:t>
      </w:r>
    </w:p>
    <w:p w14:paraId="61CCAC16" w14:textId="77777777" w:rsidR="005D43E2" w:rsidRPr="006910E0" w:rsidRDefault="005D43E2" w:rsidP="005D43E2">
      <w:pPr>
        <w:shd w:val="clear" w:color="auto" w:fill="FFFFFF"/>
        <w:spacing w:before="120" w:after="0" w:line="240" w:lineRule="auto"/>
        <w:ind w:left="720"/>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D47473"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provesti ostale korektivne aktivnosti koje su potrebne za uklanjanje nesukladnosti</w:t>
      </w:r>
    </w:p>
    <w:p w14:paraId="03F2A309" w14:textId="77777777" w:rsidR="005D43E2" w:rsidRPr="006910E0" w:rsidRDefault="005D43E2" w:rsidP="005D43E2">
      <w:pPr>
        <w:shd w:val="clear" w:color="auto" w:fill="FFFFFF"/>
        <w:spacing w:before="120" w:after="0" w:line="240" w:lineRule="auto"/>
        <w:ind w:left="720"/>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D47473"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obavijestiti nadležna tijela o svim mjerama koje poduzima.</w:t>
      </w:r>
    </w:p>
    <w:p w14:paraId="0E6537FC" w14:textId="33DA09C9" w:rsidR="005D43E2" w:rsidRPr="006910E0" w:rsidRDefault="005D43E2" w:rsidP="005D43E2">
      <w:pPr>
        <w:numPr>
          <w:ilvl w:val="0"/>
          <w:numId w:val="22"/>
        </w:numPr>
        <w:shd w:val="clear" w:color="auto" w:fill="FFFFFF"/>
        <w:spacing w:before="120"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Ukoliko se istraživačkim monitoringom ili na neki drugi način utvrdi tvar ili spoj s „popisa za praćenje“ u vodi </w:t>
      </w:r>
      <w:r w:rsidR="004B2F3A">
        <w:rPr>
          <w:rFonts w:ascii="Times New Roman" w:eastAsia="Times New Roman" w:hAnsi="Times New Roman" w:cs="Times New Roman"/>
          <w:sz w:val="24"/>
          <w:szCs w:val="24"/>
          <w:lang w:eastAsia="hr-HR"/>
        </w:rPr>
        <w:t xml:space="preserve">namijenjenoj </w:t>
      </w:r>
      <w:r w:rsidRPr="006910E0">
        <w:rPr>
          <w:rFonts w:ascii="Times New Roman" w:eastAsia="Times New Roman" w:hAnsi="Times New Roman" w:cs="Times New Roman"/>
          <w:sz w:val="24"/>
          <w:szCs w:val="24"/>
          <w:lang w:eastAsia="hr-HR"/>
        </w:rPr>
        <w:t>za ljudsku potrošnju koji premašuje orijentacijske vrijednosti koje su utvrđene istraživačkim monitoringom Hrvatske vode obvezne su poduzeti sljedeće:</w:t>
      </w:r>
    </w:p>
    <w:p w14:paraId="5C217C5C" w14:textId="77777777" w:rsidR="005D43E2" w:rsidRPr="006910E0" w:rsidRDefault="005D43E2" w:rsidP="005D43E2">
      <w:pPr>
        <w:shd w:val="clear" w:color="auto" w:fill="FFFFFF"/>
        <w:spacing w:before="120" w:after="0" w:line="240" w:lineRule="auto"/>
        <w:ind w:left="720"/>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D47473"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provesti pojačane mjere praćenja u područjima sliva za </w:t>
      </w:r>
      <w:proofErr w:type="spellStart"/>
      <w:r w:rsidRPr="006910E0">
        <w:rPr>
          <w:rFonts w:ascii="Times New Roman" w:eastAsia="Times New Roman" w:hAnsi="Times New Roman" w:cs="Times New Roman"/>
          <w:sz w:val="24"/>
          <w:szCs w:val="24"/>
          <w:lang w:eastAsia="hr-HR"/>
        </w:rPr>
        <w:t>vodozahvate</w:t>
      </w:r>
      <w:proofErr w:type="spellEnd"/>
      <w:r w:rsidRPr="006910E0">
        <w:rPr>
          <w:rFonts w:ascii="Times New Roman" w:eastAsia="Times New Roman" w:hAnsi="Times New Roman" w:cs="Times New Roman"/>
          <w:sz w:val="24"/>
          <w:szCs w:val="24"/>
          <w:lang w:eastAsia="hr-HR"/>
        </w:rPr>
        <w:t xml:space="preserve"> </w:t>
      </w:r>
    </w:p>
    <w:p w14:paraId="0BACD002" w14:textId="77777777" w:rsidR="005D43E2" w:rsidRPr="006910E0" w:rsidRDefault="005D43E2" w:rsidP="005D43E2">
      <w:pPr>
        <w:shd w:val="clear" w:color="auto" w:fill="FFFFFF"/>
        <w:spacing w:before="120" w:after="0" w:line="240" w:lineRule="auto"/>
        <w:ind w:left="720"/>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D47473"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provesti ostale korektivne aktivnosti koje su potrebne za uklanjanje nesukladnosti</w:t>
      </w:r>
    </w:p>
    <w:p w14:paraId="7FB4967E" w14:textId="77777777" w:rsidR="005D43E2" w:rsidRPr="006910E0" w:rsidRDefault="005D43E2" w:rsidP="005D43E2">
      <w:pPr>
        <w:shd w:val="clear" w:color="auto" w:fill="FFFFFF"/>
        <w:spacing w:before="120" w:after="0" w:line="240" w:lineRule="auto"/>
        <w:ind w:left="720"/>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D47473"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obavijestiti isporučitelja na </w:t>
      </w:r>
      <w:r w:rsidR="00E71EB4" w:rsidRPr="006910E0">
        <w:rPr>
          <w:rFonts w:ascii="Times New Roman" w:eastAsia="Times New Roman" w:hAnsi="Times New Roman" w:cs="Times New Roman"/>
          <w:sz w:val="24"/>
          <w:szCs w:val="24"/>
          <w:lang w:eastAsia="hr-HR"/>
        </w:rPr>
        <w:t xml:space="preserve">tom </w:t>
      </w:r>
      <w:r w:rsidRPr="006910E0">
        <w:rPr>
          <w:rFonts w:ascii="Times New Roman" w:eastAsia="Times New Roman" w:hAnsi="Times New Roman" w:cs="Times New Roman"/>
          <w:sz w:val="24"/>
          <w:szCs w:val="24"/>
          <w:lang w:eastAsia="hr-HR"/>
        </w:rPr>
        <w:t xml:space="preserve">slivu i Stručno povjerenstvo iz članka 13. ovoga </w:t>
      </w:r>
      <w:r w:rsidR="00D47473" w:rsidRPr="006910E0">
        <w:rPr>
          <w:rFonts w:ascii="Times New Roman" w:eastAsia="Times New Roman" w:hAnsi="Times New Roman" w:cs="Times New Roman"/>
          <w:sz w:val="24"/>
          <w:szCs w:val="24"/>
          <w:lang w:eastAsia="hr-HR"/>
        </w:rPr>
        <w:t>Z</w:t>
      </w:r>
      <w:r w:rsidRPr="006910E0">
        <w:rPr>
          <w:rFonts w:ascii="Times New Roman" w:eastAsia="Times New Roman" w:hAnsi="Times New Roman" w:cs="Times New Roman"/>
          <w:sz w:val="24"/>
          <w:szCs w:val="24"/>
          <w:lang w:eastAsia="hr-HR"/>
        </w:rPr>
        <w:t>akona o svim mjerama koje poduzima.</w:t>
      </w:r>
    </w:p>
    <w:p w14:paraId="4DFE61B3" w14:textId="1B028E82" w:rsidR="005D43E2" w:rsidRPr="006910E0" w:rsidRDefault="005D43E2" w:rsidP="005D43E2">
      <w:pPr>
        <w:numPr>
          <w:ilvl w:val="0"/>
          <w:numId w:val="22"/>
        </w:numPr>
        <w:shd w:val="clear" w:color="auto" w:fill="FFFFFF"/>
        <w:spacing w:before="120" w:after="0"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Pravna osoba iz stavka 1.</w:t>
      </w:r>
      <w:r w:rsidR="00D47473" w:rsidRPr="006910E0">
        <w:rPr>
          <w:rFonts w:ascii="Times New Roman" w:eastAsia="Times New Roman" w:hAnsi="Times New Roman" w:cs="Times New Roman"/>
          <w:sz w:val="24"/>
          <w:szCs w:val="24"/>
          <w:lang w:eastAsia="hr-HR"/>
        </w:rPr>
        <w:t xml:space="preserve"> ovoga članka</w:t>
      </w:r>
      <w:r w:rsidRPr="006910E0">
        <w:rPr>
          <w:rFonts w:ascii="Times New Roman" w:eastAsia="Times New Roman" w:hAnsi="Times New Roman" w:cs="Times New Roman"/>
          <w:sz w:val="24"/>
          <w:szCs w:val="24"/>
          <w:lang w:eastAsia="hr-HR"/>
        </w:rPr>
        <w:t xml:space="preserve"> za provedbu korektivnih aktivnosti za uklanjanje nesukladnosti može zatražiti mišljenje Stručnog povjerenstva iz članka 10.ovoga Zakona. </w:t>
      </w:r>
    </w:p>
    <w:p w14:paraId="32F6E8AB" w14:textId="77777777" w:rsidR="005D43E2" w:rsidRPr="006910E0" w:rsidRDefault="005D43E2" w:rsidP="005D43E2">
      <w:pPr>
        <w:shd w:val="clear" w:color="auto" w:fill="FFFFFF"/>
        <w:spacing w:before="120" w:after="0" w:line="240" w:lineRule="auto"/>
        <w:rPr>
          <w:rFonts w:ascii="Times New Roman" w:eastAsia="Times New Roman" w:hAnsi="Times New Roman" w:cs="Times New Roman"/>
          <w:b/>
          <w:sz w:val="24"/>
          <w:szCs w:val="24"/>
          <w:lang w:eastAsia="hr-HR"/>
        </w:rPr>
      </w:pPr>
    </w:p>
    <w:p w14:paraId="129673EE" w14:textId="77777777" w:rsidR="004A49B4" w:rsidRPr="006910E0" w:rsidRDefault="004A49B4" w:rsidP="005D43E2">
      <w:pPr>
        <w:shd w:val="clear" w:color="auto" w:fill="FFFFFF"/>
        <w:spacing w:before="120" w:after="0" w:line="240" w:lineRule="auto"/>
        <w:rPr>
          <w:rFonts w:ascii="Times New Roman" w:eastAsia="Times New Roman" w:hAnsi="Times New Roman" w:cs="Times New Roman"/>
          <w:b/>
          <w:sz w:val="24"/>
          <w:szCs w:val="24"/>
          <w:lang w:eastAsia="hr-HR"/>
        </w:rPr>
      </w:pPr>
    </w:p>
    <w:p w14:paraId="30EA39B1" w14:textId="77777777" w:rsidR="005D43E2" w:rsidRPr="006910E0" w:rsidRDefault="005D43E2" w:rsidP="005D43E2">
      <w:pPr>
        <w:shd w:val="clear" w:color="auto" w:fill="FFFFFF"/>
        <w:spacing w:before="120" w:after="0" w:line="240" w:lineRule="auto"/>
        <w:ind w:left="60"/>
        <w:jc w:val="center"/>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Postupci u slučaju kršenja parametara sukladnosti u kućnoj vodoopskrbnoj mreži</w:t>
      </w:r>
    </w:p>
    <w:p w14:paraId="24B4190A" w14:textId="77777777" w:rsidR="005D43E2" w:rsidRPr="006910E0" w:rsidRDefault="005D43E2" w:rsidP="005D43E2">
      <w:pPr>
        <w:shd w:val="clear" w:color="auto" w:fill="FFFFFF"/>
        <w:spacing w:before="120" w:after="0" w:line="240" w:lineRule="auto"/>
        <w:ind w:left="60"/>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55.</w:t>
      </w:r>
    </w:p>
    <w:p w14:paraId="2C315107" w14:textId="77777777" w:rsidR="005D43E2" w:rsidRPr="006910E0" w:rsidRDefault="005D43E2" w:rsidP="005D43E2">
      <w:pPr>
        <w:shd w:val="clear" w:color="auto" w:fill="FFFFFF"/>
        <w:spacing w:before="120" w:after="0" w:line="240" w:lineRule="auto"/>
        <w:rPr>
          <w:rFonts w:ascii="Times New Roman" w:eastAsia="Times New Roman" w:hAnsi="Times New Roman" w:cs="Times New Roman"/>
          <w:sz w:val="24"/>
          <w:szCs w:val="24"/>
          <w:lang w:eastAsia="hr-HR"/>
        </w:rPr>
      </w:pPr>
    </w:p>
    <w:p w14:paraId="7AFE3C73" w14:textId="77777777"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U slučaju utvrđivanja odstupanja od parametara sukladnosti na mjestu izlaska iz slavine vode namijenjene za ljudsku potrošnju, a koje su posljedica neprikladne kućne vodoopskrbne mreže ili njezina lošeg održavanja, odgovornost za odstupanja snosi vlasnik ili upravitelj objekta.  </w:t>
      </w:r>
    </w:p>
    <w:p w14:paraId="06620FDA" w14:textId="77777777"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U slučaju iz stavka 1. ovoga članka ako se radi o prioritetnom objektu, vlasnik tog objekta obvezan je poduzeti i odgovarajuće mjere iz članka 29. ovoga Zakona u cilju osiguranja vode koja </w:t>
      </w:r>
      <w:r w:rsidR="00133FB5" w:rsidRPr="006910E0">
        <w:rPr>
          <w:rFonts w:ascii="Times New Roman" w:eastAsia="Times New Roman" w:hAnsi="Times New Roman" w:cs="Times New Roman"/>
          <w:sz w:val="24"/>
          <w:szCs w:val="24"/>
          <w:lang w:eastAsia="hr-HR"/>
        </w:rPr>
        <w:t>ispunjava</w:t>
      </w:r>
      <w:r w:rsidR="007A4456" w:rsidRPr="006910E0">
        <w:rPr>
          <w:rFonts w:ascii="Times New Roman" w:eastAsia="Times New Roman" w:hAnsi="Times New Roman" w:cs="Times New Roman"/>
          <w:sz w:val="24"/>
          <w:szCs w:val="24"/>
          <w:lang w:eastAsia="hr-HR"/>
        </w:rPr>
        <w:t xml:space="preserve"> parametr</w:t>
      </w:r>
      <w:r w:rsidR="00133FB5" w:rsidRPr="006910E0">
        <w:rPr>
          <w:rFonts w:ascii="Times New Roman" w:eastAsia="Times New Roman" w:hAnsi="Times New Roman" w:cs="Times New Roman"/>
          <w:sz w:val="24"/>
          <w:szCs w:val="24"/>
          <w:lang w:eastAsia="hr-HR"/>
        </w:rPr>
        <w:t xml:space="preserve">e </w:t>
      </w:r>
      <w:r w:rsidRPr="006910E0">
        <w:rPr>
          <w:rFonts w:ascii="Times New Roman" w:eastAsia="Times New Roman" w:hAnsi="Times New Roman" w:cs="Times New Roman"/>
          <w:sz w:val="24"/>
          <w:szCs w:val="24"/>
          <w:lang w:eastAsia="hr-HR"/>
        </w:rPr>
        <w:t>za provjeru sukladnosti i sanaciju kućne vodoopskrbne mreže.</w:t>
      </w:r>
    </w:p>
    <w:p w14:paraId="7B06CC46" w14:textId="14D1C76D"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 xml:space="preserve">(3) U slučaju iz stavka 1. ovoga članka ukoliko se nesukladnost u odnosnu na kućnu vodoopskrbnu mrežu pojavljuje u stambenim ili poslovnim zgradama s više vlasnika, upravitelj te zgrade </w:t>
      </w:r>
      <w:r w:rsidR="00E759D7" w:rsidRPr="006910E0">
        <w:rPr>
          <w:rFonts w:ascii="Times New Roman" w:eastAsia="Times New Roman" w:hAnsi="Times New Roman" w:cs="Times New Roman"/>
          <w:sz w:val="24"/>
          <w:szCs w:val="24"/>
          <w:lang w:eastAsia="hr-HR"/>
        </w:rPr>
        <w:t>obvezan je</w:t>
      </w:r>
      <w:r w:rsidRPr="006910E0">
        <w:rPr>
          <w:rFonts w:ascii="Times New Roman" w:eastAsia="Times New Roman" w:hAnsi="Times New Roman" w:cs="Times New Roman"/>
          <w:sz w:val="24"/>
          <w:szCs w:val="24"/>
          <w:lang w:eastAsia="hr-HR"/>
        </w:rPr>
        <w:t xml:space="preserve"> poduzeti odgovarajuće mjere u cilju osiguranja vode koja </w:t>
      </w:r>
      <w:r w:rsidR="00133FB5" w:rsidRPr="006910E0">
        <w:rPr>
          <w:rFonts w:ascii="Times New Roman" w:eastAsia="Times New Roman" w:hAnsi="Times New Roman" w:cs="Times New Roman"/>
          <w:sz w:val="24"/>
          <w:szCs w:val="24"/>
          <w:lang w:eastAsia="hr-HR"/>
        </w:rPr>
        <w:t xml:space="preserve">ispunjava parametre </w:t>
      </w:r>
      <w:r w:rsidRPr="006910E0">
        <w:rPr>
          <w:rFonts w:ascii="Times New Roman" w:eastAsia="Times New Roman" w:hAnsi="Times New Roman" w:cs="Times New Roman"/>
          <w:sz w:val="24"/>
          <w:szCs w:val="24"/>
          <w:lang w:eastAsia="hr-HR"/>
        </w:rPr>
        <w:t xml:space="preserve">za provjeru sukladnosti </w:t>
      </w:r>
      <w:r w:rsidR="004B2F3A">
        <w:rPr>
          <w:rFonts w:ascii="Times New Roman" w:eastAsia="Times New Roman" w:hAnsi="Times New Roman" w:cs="Times New Roman"/>
          <w:sz w:val="24"/>
          <w:szCs w:val="24"/>
          <w:lang w:eastAsia="hr-HR"/>
        </w:rPr>
        <w:t>za</w:t>
      </w:r>
      <w:r w:rsidRPr="006910E0">
        <w:rPr>
          <w:rFonts w:ascii="Times New Roman" w:eastAsia="Times New Roman" w:hAnsi="Times New Roman" w:cs="Times New Roman"/>
          <w:sz w:val="24"/>
          <w:szCs w:val="24"/>
          <w:lang w:eastAsia="hr-HR"/>
        </w:rPr>
        <w:t xml:space="preserve"> kućnu vodoopskrbnu mrežu.</w:t>
      </w:r>
    </w:p>
    <w:p w14:paraId="4ED78E78" w14:textId="77777777"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(4) Prije poduzimanja odgovarajućih mjera, vlasnik kućne vodoopskrbne mreže ili upravitelj stambene odnosno poslovne zgrade može zatražiti mišljenje Stručnog povjerenstva iz članka 10. ovoga Zakona u svezi sa sanacijom kućne vodoopskrbne mreže i osiguranjem vode koja </w:t>
      </w:r>
      <w:r w:rsidR="00133FB5" w:rsidRPr="006910E0">
        <w:rPr>
          <w:rFonts w:ascii="Times New Roman" w:eastAsia="Times New Roman" w:hAnsi="Times New Roman" w:cs="Times New Roman"/>
          <w:sz w:val="24"/>
          <w:szCs w:val="24"/>
          <w:lang w:eastAsia="hr-HR"/>
        </w:rPr>
        <w:t xml:space="preserve">ispunjava parametre </w:t>
      </w:r>
      <w:r w:rsidRPr="006910E0">
        <w:rPr>
          <w:rFonts w:ascii="Times New Roman" w:eastAsia="Times New Roman" w:hAnsi="Times New Roman" w:cs="Times New Roman"/>
          <w:sz w:val="24"/>
          <w:szCs w:val="24"/>
          <w:lang w:eastAsia="hr-HR"/>
        </w:rPr>
        <w:t>za provjeru sukladnosti, a prilikom provedbe mjera treba osobito voditi računa:</w:t>
      </w:r>
    </w:p>
    <w:p w14:paraId="3E8160F1" w14:textId="77777777"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D47473"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da su poduzete odgovarajuće mjere kako bi se smanjio ili uklonio rizik nepoštovanja M.D.K. vrijednosti</w:t>
      </w:r>
    </w:p>
    <w:p w14:paraId="0470E51B" w14:textId="77777777"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D47473"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da su provedene sve korektivne aktivnosti koje se  mogu poduzeti poput odgovarajućih tehnika obrade (pročišćavanja), kako bi se promijenila priroda ili svojstva vode prije isporuke s ciljem smanjenja ili uklanjanja rizika da voda nakon isporuke neće biti sukladna s propisanim M.D.K vrijednostima.</w:t>
      </w:r>
    </w:p>
    <w:p w14:paraId="7A11F155" w14:textId="77777777"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(5) U slučaju iz stavka 4. ovoga članka, mišljenje se mora izdati u roku od 30 dana od dana podnošenja zahtjeva.</w:t>
      </w:r>
    </w:p>
    <w:p w14:paraId="1D643062" w14:textId="77777777" w:rsidR="005D43E2" w:rsidRPr="006910E0" w:rsidRDefault="005D43E2" w:rsidP="005D43E2">
      <w:pPr>
        <w:shd w:val="clear" w:color="auto" w:fill="FFFFFF"/>
        <w:spacing w:before="12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 Vlasnik kućne vodoopskrbne mreže odnosno upravitelj stambene ili poslovne zgrade je obvezan obavijestiti sve potrošače na odgovarajući način o slučaju iz stavka 1. ovoga članka.</w:t>
      </w:r>
    </w:p>
    <w:p w14:paraId="27A0E5A9"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p>
    <w:p w14:paraId="629757DD" w14:textId="77777777" w:rsidR="00114F57" w:rsidRPr="006910E0" w:rsidRDefault="00114F57" w:rsidP="00114F57">
      <w:pPr>
        <w:spacing w:beforeLines="30" w:before="72" w:afterLines="30" w:after="72" w:line="240" w:lineRule="auto"/>
        <w:ind w:left="2832" w:firstLine="708"/>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i/>
          <w:sz w:val="24"/>
          <w:szCs w:val="24"/>
          <w:lang w:eastAsia="hr-HR"/>
        </w:rPr>
        <w:t>Odstupanja (derogacije)</w:t>
      </w:r>
    </w:p>
    <w:p w14:paraId="6312A076" w14:textId="77777777" w:rsidR="005D43E2" w:rsidRPr="006910E0" w:rsidRDefault="005D43E2" w:rsidP="005D43E2">
      <w:pPr>
        <w:spacing w:beforeLines="30" w:before="72" w:afterLines="30" w:after="72" w:line="240" w:lineRule="auto"/>
        <w:ind w:left="3540" w:firstLine="708"/>
        <w:rPr>
          <w:rFonts w:ascii="Times New Roman" w:eastAsia="Times New Roman" w:hAnsi="Times New Roman" w:cs="Times New Roman"/>
          <w:i/>
          <w:sz w:val="24"/>
          <w:szCs w:val="24"/>
          <w:lang w:eastAsia="hr-HR"/>
        </w:rPr>
      </w:pPr>
      <w:r w:rsidRPr="006910E0">
        <w:rPr>
          <w:rFonts w:ascii="Times New Roman" w:eastAsia="Times New Roman" w:hAnsi="Times New Roman" w:cs="Times New Roman"/>
          <w:sz w:val="24"/>
          <w:szCs w:val="24"/>
          <w:lang w:eastAsia="hr-HR"/>
        </w:rPr>
        <w:t>Članak 56.</w:t>
      </w:r>
      <w:r w:rsidRPr="006910E0">
        <w:rPr>
          <w:rFonts w:ascii="Times New Roman" w:eastAsia="Times New Roman" w:hAnsi="Times New Roman" w:cs="Times New Roman"/>
          <w:i/>
          <w:sz w:val="24"/>
          <w:szCs w:val="24"/>
          <w:lang w:eastAsia="hr-HR"/>
        </w:rPr>
        <w:t xml:space="preserve"> </w:t>
      </w:r>
    </w:p>
    <w:p w14:paraId="5CA2AD47"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p>
    <w:p w14:paraId="67DE5189" w14:textId="4EDC6F59" w:rsidR="005D43E2" w:rsidRPr="00BD2E5A" w:rsidRDefault="005D43E2" w:rsidP="005D43E2">
      <w:pPr>
        <w:numPr>
          <w:ilvl w:val="0"/>
          <w:numId w:val="12"/>
        </w:numPr>
        <w:spacing w:beforeLines="30" w:before="72" w:afterLines="30" w:after="72" w:line="240" w:lineRule="auto"/>
        <w:ind w:left="284"/>
        <w:contextualSpacing/>
        <w:jc w:val="both"/>
        <w:rPr>
          <w:rFonts w:ascii="Times New Roman" w:eastAsia="Times New Roman" w:hAnsi="Times New Roman" w:cs="Times New Roman"/>
          <w:i/>
          <w:sz w:val="24"/>
          <w:szCs w:val="24"/>
          <w:lang w:eastAsia="hr-HR"/>
        </w:rPr>
      </w:pPr>
      <w:r w:rsidRPr="00BD2E5A">
        <w:rPr>
          <w:rFonts w:ascii="Times New Roman" w:eastAsia="Times New Roman" w:hAnsi="Times New Roman" w:cs="Times New Roman"/>
          <w:i/>
          <w:sz w:val="24"/>
          <w:szCs w:val="24"/>
          <w:lang w:eastAsia="hr-HR"/>
        </w:rPr>
        <w:t>Ministar</w:t>
      </w:r>
      <w:r w:rsidR="006259F8" w:rsidRPr="00BD2E5A">
        <w:rPr>
          <w:rFonts w:ascii="Times New Roman" w:eastAsia="Times New Roman" w:hAnsi="Times New Roman" w:cs="Times New Roman"/>
          <w:i/>
          <w:sz w:val="24"/>
          <w:szCs w:val="24"/>
          <w:lang w:eastAsia="hr-HR"/>
        </w:rPr>
        <w:t>stvo</w:t>
      </w:r>
      <w:r w:rsidRPr="00BD2E5A">
        <w:rPr>
          <w:rFonts w:ascii="Times New Roman" w:eastAsia="Times New Roman" w:hAnsi="Times New Roman" w:cs="Times New Roman"/>
          <w:i/>
          <w:sz w:val="24"/>
          <w:szCs w:val="24"/>
          <w:lang w:eastAsia="hr-HR"/>
        </w:rPr>
        <w:t xml:space="preserve"> rješenjem odobrava ili uskraćuje isporučitelju vode odstupanje kemijskih parametara od M.D.K. vrijednosti propisanih pravilnikom iz članka 9. stavka 1. podstavka 1. ovoga Zakona  na temelju mišljenja Stručnog povjerenstva iz članka 10. ovoga Zakona, ako to odstupanje ne predstavlja moguću opasnost za zdravlje ljudi.</w:t>
      </w:r>
    </w:p>
    <w:p w14:paraId="56EADF51" w14:textId="77777777" w:rsidR="005D43E2" w:rsidRPr="00BD2E5A" w:rsidRDefault="005D43E2" w:rsidP="005D43E2">
      <w:pPr>
        <w:numPr>
          <w:ilvl w:val="0"/>
          <w:numId w:val="12"/>
        </w:numPr>
        <w:spacing w:beforeLines="30" w:before="72" w:afterLines="30" w:after="72" w:line="240" w:lineRule="auto"/>
        <w:ind w:left="284"/>
        <w:contextualSpacing/>
        <w:jc w:val="both"/>
        <w:rPr>
          <w:rFonts w:ascii="Times New Roman" w:eastAsia="Times New Roman" w:hAnsi="Times New Roman" w:cs="Times New Roman"/>
          <w:i/>
          <w:sz w:val="24"/>
          <w:szCs w:val="24"/>
          <w:lang w:eastAsia="hr-HR"/>
        </w:rPr>
      </w:pPr>
      <w:r w:rsidRPr="00BD2E5A">
        <w:rPr>
          <w:rFonts w:ascii="Times New Roman" w:eastAsia="Times New Roman" w:hAnsi="Times New Roman" w:cs="Times New Roman"/>
          <w:i/>
          <w:sz w:val="24"/>
          <w:szCs w:val="24"/>
          <w:lang w:eastAsia="hr-HR"/>
        </w:rPr>
        <w:t>Odstupanje iz stavka 1.</w:t>
      </w:r>
      <w:r w:rsidR="00D47473" w:rsidRPr="00BD2E5A">
        <w:rPr>
          <w:rFonts w:ascii="Times New Roman" w:eastAsia="Times New Roman" w:hAnsi="Times New Roman" w:cs="Times New Roman"/>
          <w:i/>
          <w:sz w:val="24"/>
          <w:szCs w:val="24"/>
          <w:lang w:eastAsia="hr-HR"/>
        </w:rPr>
        <w:t xml:space="preserve"> ovoga članka</w:t>
      </w:r>
      <w:r w:rsidRPr="00BD2E5A">
        <w:rPr>
          <w:rFonts w:ascii="Times New Roman" w:eastAsia="Times New Roman" w:hAnsi="Times New Roman" w:cs="Times New Roman"/>
          <w:i/>
          <w:sz w:val="24"/>
          <w:szCs w:val="24"/>
          <w:lang w:eastAsia="hr-HR"/>
        </w:rPr>
        <w:t xml:space="preserve"> moguće je zatražiti pod sljedećim uvjetima:</w:t>
      </w:r>
    </w:p>
    <w:p w14:paraId="0B860B82" w14:textId="4C21C29B" w:rsidR="005D43E2" w:rsidRPr="00BD2E5A" w:rsidRDefault="005D43E2" w:rsidP="005D43E2">
      <w:pPr>
        <w:spacing w:beforeLines="30" w:before="72" w:afterLines="30" w:after="72" w:line="240" w:lineRule="auto"/>
        <w:ind w:left="284"/>
        <w:contextualSpacing/>
        <w:jc w:val="both"/>
        <w:rPr>
          <w:rFonts w:ascii="Times New Roman" w:eastAsia="Times New Roman" w:hAnsi="Times New Roman" w:cs="Times New Roman"/>
          <w:i/>
          <w:sz w:val="24"/>
          <w:szCs w:val="24"/>
          <w:lang w:eastAsia="hr-HR"/>
        </w:rPr>
      </w:pPr>
      <w:r w:rsidRPr="00BD2E5A">
        <w:rPr>
          <w:rFonts w:ascii="Times New Roman" w:eastAsia="Times New Roman" w:hAnsi="Times New Roman" w:cs="Times New Roman"/>
          <w:i/>
          <w:sz w:val="24"/>
          <w:szCs w:val="24"/>
          <w:lang w:eastAsia="hr-HR"/>
        </w:rPr>
        <w:t>- odstupanje se pojavilo u novom području sliva za zahvaćanje vode namijenjene za ljudsku potrošnju</w:t>
      </w:r>
    </w:p>
    <w:p w14:paraId="30742EFA" w14:textId="463382AF" w:rsidR="005D43E2" w:rsidRPr="00BD2E5A" w:rsidRDefault="005D43E2" w:rsidP="005D43E2">
      <w:pPr>
        <w:spacing w:beforeLines="30" w:before="72" w:afterLines="30" w:after="72" w:line="240" w:lineRule="auto"/>
        <w:ind w:left="284"/>
        <w:contextualSpacing/>
        <w:jc w:val="both"/>
        <w:rPr>
          <w:rFonts w:ascii="Times New Roman" w:eastAsia="Times New Roman" w:hAnsi="Times New Roman" w:cs="Times New Roman"/>
          <w:i/>
          <w:sz w:val="24"/>
          <w:szCs w:val="24"/>
          <w:lang w:eastAsia="hr-HR"/>
        </w:rPr>
      </w:pPr>
      <w:r w:rsidRPr="00BD2E5A">
        <w:rPr>
          <w:rFonts w:ascii="Times New Roman" w:eastAsia="Times New Roman" w:hAnsi="Times New Roman" w:cs="Times New Roman"/>
          <w:i/>
          <w:sz w:val="24"/>
          <w:szCs w:val="24"/>
          <w:lang w:eastAsia="hr-HR"/>
        </w:rPr>
        <w:t>- pojavio se novi izvor onečišćenja u području sliva</w:t>
      </w:r>
    </w:p>
    <w:p w14:paraId="743B01DC" w14:textId="77777777" w:rsidR="005D43E2" w:rsidRPr="00BD2E5A" w:rsidRDefault="005D43E2" w:rsidP="005D43E2">
      <w:pPr>
        <w:spacing w:beforeLines="30" w:before="72" w:afterLines="30" w:after="72" w:line="240" w:lineRule="auto"/>
        <w:ind w:left="284"/>
        <w:contextualSpacing/>
        <w:jc w:val="both"/>
        <w:rPr>
          <w:rFonts w:ascii="Times New Roman" w:eastAsia="Times New Roman" w:hAnsi="Times New Roman" w:cs="Times New Roman"/>
          <w:i/>
          <w:sz w:val="24"/>
          <w:szCs w:val="24"/>
          <w:lang w:eastAsia="hr-HR"/>
        </w:rPr>
      </w:pPr>
      <w:r w:rsidRPr="00BD2E5A">
        <w:rPr>
          <w:rFonts w:ascii="Times New Roman" w:eastAsia="Times New Roman" w:hAnsi="Times New Roman" w:cs="Times New Roman"/>
          <w:i/>
          <w:sz w:val="24"/>
          <w:szCs w:val="24"/>
          <w:lang w:eastAsia="hr-HR"/>
        </w:rPr>
        <w:t>- utvrđeni su nedavno istraženi ili novootkriveni parametri</w:t>
      </w:r>
    </w:p>
    <w:p w14:paraId="16C35B59" w14:textId="77777777" w:rsidR="005D43E2" w:rsidRPr="00BD2E5A" w:rsidRDefault="005D43E2" w:rsidP="005D43E2">
      <w:pPr>
        <w:spacing w:beforeLines="30" w:before="72" w:afterLines="30" w:after="72" w:line="240" w:lineRule="auto"/>
        <w:ind w:left="284"/>
        <w:contextualSpacing/>
        <w:jc w:val="both"/>
        <w:rPr>
          <w:rFonts w:ascii="Times New Roman" w:eastAsia="Times New Roman" w:hAnsi="Times New Roman" w:cs="Times New Roman"/>
          <w:i/>
          <w:sz w:val="24"/>
          <w:szCs w:val="24"/>
          <w:lang w:eastAsia="hr-HR"/>
        </w:rPr>
      </w:pPr>
      <w:r w:rsidRPr="00BD2E5A">
        <w:rPr>
          <w:rFonts w:ascii="Times New Roman" w:eastAsia="Times New Roman" w:hAnsi="Times New Roman" w:cs="Times New Roman"/>
          <w:i/>
          <w:sz w:val="24"/>
          <w:szCs w:val="24"/>
          <w:lang w:eastAsia="hr-HR"/>
        </w:rPr>
        <w:t>- pojavila se nepredviđena ili iznimna situacija u postojećem području sliva</w:t>
      </w:r>
      <w:r w:rsidR="00D47473" w:rsidRPr="00BD2E5A">
        <w:rPr>
          <w:rFonts w:ascii="Times New Roman" w:eastAsia="Times New Roman" w:hAnsi="Times New Roman" w:cs="Times New Roman"/>
          <w:i/>
          <w:sz w:val="24"/>
          <w:szCs w:val="24"/>
          <w:lang w:eastAsia="hr-HR"/>
        </w:rPr>
        <w:t>.</w:t>
      </w:r>
    </w:p>
    <w:p w14:paraId="5F9413B6" w14:textId="41294D43"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BD2E5A">
        <w:rPr>
          <w:rFonts w:ascii="Times New Roman" w:eastAsia="Times New Roman" w:hAnsi="Times New Roman" w:cs="Times New Roman"/>
          <w:i/>
          <w:sz w:val="24"/>
          <w:szCs w:val="24"/>
          <w:lang w:eastAsia="hr-HR"/>
        </w:rPr>
        <w:t>(3) U slučaju ako se radi o parametru koji neznatno prelazi M.D.K. vrijednosti i koji ne predstavlja potencijalnu opasnost za zdravlje ljudi, a nesukladnost se može otkloniti u roku od</w:t>
      </w:r>
      <w:r w:rsidRPr="006910E0">
        <w:rPr>
          <w:rFonts w:ascii="Times New Roman" w:eastAsia="Times New Roman" w:hAnsi="Times New Roman" w:cs="Times New Roman"/>
          <w:sz w:val="24"/>
          <w:szCs w:val="24"/>
          <w:lang w:eastAsia="hr-HR"/>
        </w:rPr>
        <w:t xml:space="preserve"> 30 dana od dana podnošenja zahtjeva, ministar</w:t>
      </w:r>
      <w:r w:rsidR="006259F8" w:rsidRPr="006910E0">
        <w:rPr>
          <w:rFonts w:ascii="Times New Roman" w:eastAsia="Times New Roman" w:hAnsi="Times New Roman" w:cs="Times New Roman"/>
          <w:sz w:val="24"/>
          <w:szCs w:val="24"/>
          <w:lang w:eastAsia="hr-HR"/>
        </w:rPr>
        <w:t>stvo</w:t>
      </w:r>
      <w:r w:rsidRPr="006910E0">
        <w:rPr>
          <w:rFonts w:ascii="Times New Roman" w:eastAsia="Times New Roman" w:hAnsi="Times New Roman" w:cs="Times New Roman"/>
          <w:sz w:val="24"/>
          <w:szCs w:val="24"/>
          <w:lang w:eastAsia="hr-HR"/>
        </w:rPr>
        <w:t xml:space="preserve"> donosi rješenje kojim određuje rok za otklanjanje nesukladnosti i utvrđuje M.D.K. vrijednost za taj parametar u roku određenom rješenjem.</w:t>
      </w:r>
    </w:p>
    <w:p w14:paraId="4EC517AA"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Odredba stavka 3. ovoga članka ne primjenjuje se u slučaju ako je do odstupanja od M.D.K. vrijednosti došlo u ukupno više od 30 dana tijekom razdoblja od 12 mjeseci prije podnošenja zahtjeva.</w:t>
      </w:r>
    </w:p>
    <w:p w14:paraId="7A29B9D5"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(5) Rješenje iz stavka 1. ovoga članka izdaje se na razdoblje do najduže tri godine i mora sadržavati:</w:t>
      </w:r>
    </w:p>
    <w:p w14:paraId="2DCB21DB"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razloge za odstupanje kako su navedeni u stavku 2.</w:t>
      </w:r>
      <w:r w:rsidR="00D47473" w:rsidRPr="006910E0">
        <w:rPr>
          <w:rFonts w:ascii="Times New Roman" w:eastAsia="Times New Roman" w:hAnsi="Times New Roman" w:cs="Times New Roman"/>
          <w:sz w:val="24"/>
          <w:szCs w:val="24"/>
          <w:lang w:eastAsia="hr-HR"/>
        </w:rPr>
        <w:t>ovoga članka</w:t>
      </w:r>
      <w:r w:rsidRPr="006910E0">
        <w:rPr>
          <w:rFonts w:ascii="Times New Roman" w:eastAsia="Times New Roman" w:hAnsi="Times New Roman" w:cs="Times New Roman"/>
          <w:sz w:val="24"/>
          <w:szCs w:val="24"/>
          <w:lang w:eastAsia="hr-HR"/>
        </w:rPr>
        <w:t xml:space="preserve"> </w:t>
      </w:r>
    </w:p>
    <w:p w14:paraId="64DEA39A" w14:textId="6885ED70" w:rsidR="005D43E2" w:rsidRPr="006910E0" w:rsidRDefault="005D43E2" w:rsidP="005D43E2">
      <w:p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razloge za dozvoljavanje odstupanja parametra koji prelazi M.D.K.</w:t>
      </w:r>
    </w:p>
    <w:p w14:paraId="4C372B01" w14:textId="74F2C351"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 rezultate analiza vode za posljednjih 12 mjeseci za parametar koji prelazi M.D.K.</w:t>
      </w:r>
    </w:p>
    <w:p w14:paraId="7B7999F4" w14:textId="203BEE44"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najveću dopuštenu količinu za koju se odobrava odstupanje</w:t>
      </w:r>
    </w:p>
    <w:p w14:paraId="0314289F" w14:textId="363079A6"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podatak o sustavu na koji se zahtjev odnosi, i to o njegovom zemljopisnom području, dnevnoj količini isporučene vode, broju ljudi koji opskrbljuje i broju </w:t>
      </w:r>
      <w:r w:rsidR="00F00488" w:rsidRPr="006910E0">
        <w:rPr>
          <w:rFonts w:ascii="Times New Roman" w:eastAsia="Times New Roman" w:hAnsi="Times New Roman" w:cs="Times New Roman"/>
          <w:sz w:val="24"/>
          <w:szCs w:val="24"/>
          <w:lang w:eastAsia="hr-HR"/>
        </w:rPr>
        <w:t xml:space="preserve">odgovarajućih </w:t>
      </w:r>
      <w:r w:rsidRPr="006910E0">
        <w:rPr>
          <w:rFonts w:ascii="Times New Roman" w:eastAsia="Times New Roman" w:hAnsi="Times New Roman" w:cs="Times New Roman"/>
          <w:sz w:val="24"/>
          <w:szCs w:val="24"/>
          <w:lang w:eastAsia="hr-HR"/>
        </w:rPr>
        <w:t>subjekata u poslovanju s hranom koje opskrbljuje</w:t>
      </w:r>
    </w:p>
    <w:p w14:paraId="3766FC5B"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odgovarajući plan praćenja parametra za koji se odobrava odstupanje uz povećanu učestalost,</w:t>
      </w:r>
    </w:p>
    <w:p w14:paraId="04EC096E" w14:textId="7CB7B210"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podatke o planu provođenja korektivnih aktivnosti uključujući rokove</w:t>
      </w:r>
    </w:p>
    <w:p w14:paraId="6E326752" w14:textId="2E370B12"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troškove i odredbe za eventualno revidiranje programa </w:t>
      </w:r>
    </w:p>
    <w:p w14:paraId="1EB2B4FE"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podatke o predviđenom vremenu trajanja neusklađenosti</w:t>
      </w:r>
    </w:p>
    <w:p w14:paraId="48D64605"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756AFA" w:rsidRPr="006910E0">
        <w:rPr>
          <w:rFonts w:ascii="Times New Roman" w:eastAsia="Times New Roman" w:hAnsi="Times New Roman" w:cs="Times New Roman"/>
          <w:sz w:val="24"/>
          <w:szCs w:val="24"/>
          <w:lang w:eastAsia="hr-HR"/>
        </w:rPr>
        <w:t xml:space="preserve">i </w:t>
      </w:r>
      <w:r w:rsidRPr="006910E0">
        <w:rPr>
          <w:rFonts w:ascii="Times New Roman" w:eastAsia="Times New Roman" w:hAnsi="Times New Roman" w:cs="Times New Roman"/>
          <w:sz w:val="24"/>
          <w:szCs w:val="24"/>
          <w:lang w:eastAsia="hr-HR"/>
        </w:rPr>
        <w:t>podatke na koje se zone op</w:t>
      </w:r>
      <w:r w:rsidR="00D47473" w:rsidRPr="006910E0">
        <w:rPr>
          <w:rFonts w:ascii="Times New Roman" w:eastAsia="Times New Roman" w:hAnsi="Times New Roman" w:cs="Times New Roman"/>
          <w:sz w:val="24"/>
          <w:szCs w:val="24"/>
          <w:lang w:eastAsia="hr-HR"/>
        </w:rPr>
        <w:t>s</w:t>
      </w:r>
      <w:r w:rsidRPr="006910E0">
        <w:rPr>
          <w:rFonts w:ascii="Times New Roman" w:eastAsia="Times New Roman" w:hAnsi="Times New Roman" w:cs="Times New Roman"/>
          <w:sz w:val="24"/>
          <w:szCs w:val="24"/>
          <w:lang w:eastAsia="hr-HR"/>
        </w:rPr>
        <w:t>krbe traženo odstupanje odnosi.</w:t>
      </w:r>
    </w:p>
    <w:p w14:paraId="5F490E2C"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 Najkasnije tri mjeseca po isteku roka određenog rješenjem iz stavka 5. ovoga članka, pravna osoba koja je poduzetim mjerama postigla osiguranje sukladnosti parametara vode za koje je doneseno rješenje, obvezna je podnijeti izvještaj Ministarstvu.</w:t>
      </w:r>
    </w:p>
    <w:p w14:paraId="10B19E74"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(7) Izvještaj iz stavka 6. ovoga članka mora sadržavati:</w:t>
      </w:r>
    </w:p>
    <w:p w14:paraId="09189445" w14:textId="10B083BD"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način provedbe svih mjera</w:t>
      </w:r>
    </w:p>
    <w:p w14:paraId="16B157F6" w14:textId="79A87F7F" w:rsidR="00D47473"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rezultate uzorkovanja na mjestima potrošnje kroz </w:t>
      </w:r>
      <w:r w:rsidR="00E71EB4" w:rsidRPr="006910E0">
        <w:rPr>
          <w:rFonts w:ascii="Times New Roman" w:eastAsia="Times New Roman" w:hAnsi="Times New Roman" w:cs="Times New Roman"/>
          <w:sz w:val="24"/>
          <w:szCs w:val="24"/>
          <w:lang w:eastAsia="hr-HR"/>
        </w:rPr>
        <w:t xml:space="preserve">razdoblje </w:t>
      </w:r>
      <w:r w:rsidRPr="006910E0">
        <w:rPr>
          <w:rFonts w:ascii="Times New Roman" w:eastAsia="Times New Roman" w:hAnsi="Times New Roman" w:cs="Times New Roman"/>
          <w:sz w:val="24"/>
          <w:szCs w:val="24"/>
          <w:lang w:eastAsia="hr-HR"/>
        </w:rPr>
        <w:t>od šest mjeseci</w:t>
      </w:r>
      <w:r w:rsidR="00D47473" w:rsidRPr="006910E0">
        <w:rPr>
          <w:rFonts w:ascii="Times New Roman" w:eastAsia="Times New Roman" w:hAnsi="Times New Roman" w:cs="Times New Roman"/>
          <w:sz w:val="24"/>
          <w:szCs w:val="24"/>
          <w:lang w:eastAsia="hr-HR"/>
        </w:rPr>
        <w:t>.</w:t>
      </w:r>
    </w:p>
    <w:p w14:paraId="2C882866" w14:textId="503026FE" w:rsidR="005D43E2" w:rsidRPr="006910E0" w:rsidRDefault="005D43E2" w:rsidP="005D43E2">
      <w:pPr>
        <w:numPr>
          <w:ilvl w:val="0"/>
          <w:numId w:val="14"/>
        </w:numPr>
        <w:shd w:val="clear" w:color="auto" w:fill="FFFFFF"/>
        <w:spacing w:before="120" w:after="0" w:line="240" w:lineRule="auto"/>
        <w:ind w:left="142"/>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Ministarstvo osigurava izvješćivanje stanovništva na koje se odnosi svako odobreno odstupanje na način da sva odstupanja javno objavljuje na svojim mrežnim stranicama.</w:t>
      </w:r>
    </w:p>
    <w:p w14:paraId="7E829516" w14:textId="77777777" w:rsidR="005D43E2" w:rsidRPr="006910E0" w:rsidRDefault="00EE1BB4" w:rsidP="005D43E2">
      <w:pPr>
        <w:numPr>
          <w:ilvl w:val="0"/>
          <w:numId w:val="14"/>
        </w:numPr>
        <w:shd w:val="clear" w:color="auto" w:fill="FFFFFF"/>
        <w:spacing w:before="120" w:after="0" w:line="240" w:lineRule="auto"/>
        <w:ind w:left="142"/>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Zavod za javno zdravstvo jedinice područne (regionalne) samouprave odnosno Grada Zagreba </w:t>
      </w:r>
      <w:r w:rsidR="005D43E2" w:rsidRPr="006910E0">
        <w:rPr>
          <w:rFonts w:ascii="Times New Roman" w:eastAsia="Times New Roman" w:hAnsi="Times New Roman" w:cs="Times New Roman"/>
          <w:sz w:val="24"/>
          <w:szCs w:val="24"/>
          <w:lang w:eastAsia="hr-HR"/>
        </w:rPr>
        <w:t>na čijem području se nalazi isporučitelj vode koji je dobio odobrenje za odstupanje u skladu s ovim člankom, podatke o odobrenom odstupanju također javno objavljuje na svojim mrežnim stranicama te osigurava savjetovanje određenih skupina stanovništva za koje bi odstupanje moglo predstavljati potencijalni rizik te upisuje podatke o odobrenim odstupanjima uz rezultate ispitivanja prilikom upisa istih u bazu podataka iz koje se izvještava Europska komisija.</w:t>
      </w:r>
    </w:p>
    <w:p w14:paraId="729E6A7F" w14:textId="689DB164" w:rsidR="005D43E2" w:rsidRPr="006910E0" w:rsidRDefault="005D43E2" w:rsidP="005D43E2">
      <w:pPr>
        <w:numPr>
          <w:ilvl w:val="0"/>
          <w:numId w:val="14"/>
        </w:numPr>
        <w:shd w:val="clear" w:color="auto" w:fill="FFFFFF"/>
        <w:spacing w:before="120" w:after="0" w:line="240" w:lineRule="auto"/>
        <w:ind w:left="142"/>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U slučaju da se rješenjem</w:t>
      </w:r>
      <w:r w:rsidR="006259F8" w:rsidRPr="006910E0">
        <w:rPr>
          <w:rFonts w:ascii="Times New Roman" w:eastAsia="Times New Roman" w:hAnsi="Times New Roman" w:cs="Times New Roman"/>
          <w:sz w:val="24"/>
          <w:szCs w:val="24"/>
          <w:lang w:eastAsia="hr-HR"/>
        </w:rPr>
        <w:t xml:space="preserve"> Ministarstva</w:t>
      </w:r>
      <w:r w:rsidRPr="006910E0">
        <w:rPr>
          <w:rFonts w:ascii="Times New Roman" w:eastAsia="Times New Roman" w:hAnsi="Times New Roman" w:cs="Times New Roman"/>
          <w:sz w:val="24"/>
          <w:szCs w:val="24"/>
          <w:lang w:eastAsia="hr-HR"/>
        </w:rPr>
        <w:t xml:space="preserve"> uskrati odstupanje od M.D.K vrijednosti ili da istekne valjanost rješenja takva voda koja odstupa od parametara sukladnosti smatra se zdravstveno neispravnom u skladu s člankom 6. stavkom 1. i 2. ovoga Zakona.</w:t>
      </w:r>
    </w:p>
    <w:p w14:paraId="42686D91" w14:textId="77777777" w:rsidR="005D43E2" w:rsidRPr="006910E0" w:rsidRDefault="005D43E2" w:rsidP="005D43E2">
      <w:pPr>
        <w:numPr>
          <w:ilvl w:val="0"/>
          <w:numId w:val="14"/>
        </w:numPr>
        <w:shd w:val="clear" w:color="auto" w:fill="FFFFFF"/>
        <w:spacing w:before="120" w:after="0" w:line="240" w:lineRule="auto"/>
        <w:ind w:left="142"/>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Odredbe ovoga članka ne primjenjuju se na vodu namijenjenu za ljudsku potrošnju koja se stavlja u boce ili ambalažu.</w:t>
      </w:r>
    </w:p>
    <w:p w14:paraId="3B402F04" w14:textId="77777777" w:rsidR="005D43E2" w:rsidRPr="006910E0" w:rsidRDefault="005D43E2" w:rsidP="005D43E2">
      <w:pPr>
        <w:numPr>
          <w:ilvl w:val="0"/>
          <w:numId w:val="14"/>
        </w:numPr>
        <w:spacing w:beforeLines="30" w:before="72" w:afterLines="30" w:after="72" w:line="240" w:lineRule="auto"/>
        <w:ind w:left="142"/>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Ministar</w:t>
      </w:r>
      <w:r w:rsidR="006259F8" w:rsidRPr="006910E0">
        <w:rPr>
          <w:rFonts w:ascii="Times New Roman" w:eastAsia="Times New Roman" w:hAnsi="Times New Roman" w:cs="Times New Roman"/>
          <w:sz w:val="24"/>
          <w:szCs w:val="24"/>
          <w:lang w:eastAsia="hr-HR"/>
        </w:rPr>
        <w:t>stvo</w:t>
      </w:r>
      <w:r w:rsidRPr="006910E0">
        <w:rPr>
          <w:rFonts w:ascii="Times New Roman" w:eastAsia="Times New Roman" w:hAnsi="Times New Roman" w:cs="Times New Roman"/>
          <w:sz w:val="24"/>
          <w:szCs w:val="24"/>
          <w:lang w:eastAsia="hr-HR"/>
        </w:rPr>
        <w:t xml:space="preserve"> rješenjem odobrava ili uskraćuje isporučitelju vode odstupanje indikatorskih parametara od M.D.K. vrijednosti propisanih pravilnikom iz članka 9. stavka 1. podstavka 1. ovoga Zakona na temelju mišljenja Stručnog povjerenstva iz članka 10.</w:t>
      </w:r>
      <w:r w:rsidR="00EE1BB4"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ovoga Zakona, ako to odstupanje ne predstavlja moguću opasnost za zdravlje ljudi.</w:t>
      </w:r>
    </w:p>
    <w:p w14:paraId="2858700A" w14:textId="77777777" w:rsidR="005D43E2" w:rsidRPr="006910E0" w:rsidRDefault="005D43E2" w:rsidP="005D43E2">
      <w:pPr>
        <w:numPr>
          <w:ilvl w:val="0"/>
          <w:numId w:val="14"/>
        </w:numPr>
        <w:spacing w:beforeLines="30" w:before="72" w:afterLines="30" w:after="72" w:line="240" w:lineRule="auto"/>
        <w:ind w:left="142"/>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Odstupanja iz stavka 12. ovoga članka moguće je zatražiti u slučajevima kada nije moguće osigurati zamjenski izvor za potrebe vodoopskrbe ili tehnološkim postupcima ukloniti nesukladnost u roku od 30 dana.</w:t>
      </w:r>
    </w:p>
    <w:p w14:paraId="63CF0353" w14:textId="04AB4A6F" w:rsidR="005D43E2" w:rsidRPr="006910E0" w:rsidRDefault="005D43E2" w:rsidP="005D43E2">
      <w:pPr>
        <w:numPr>
          <w:ilvl w:val="0"/>
          <w:numId w:val="14"/>
        </w:numPr>
        <w:shd w:val="clear" w:color="auto" w:fill="FFFFFF"/>
        <w:spacing w:beforeLines="30" w:before="72" w:afterLines="30" w:after="72" w:line="240" w:lineRule="auto"/>
        <w:ind w:left="142"/>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Rješenje iz stavka 12. ovoga članka mora sadržavati sve elemente iz stavka 5. ovoga članka, a izdaje se na razdoblje od </w:t>
      </w:r>
      <w:r w:rsidR="00B81232" w:rsidRPr="006910E0">
        <w:rPr>
          <w:rFonts w:ascii="Times New Roman" w:eastAsia="Times New Roman" w:hAnsi="Times New Roman" w:cs="Times New Roman"/>
          <w:sz w:val="24"/>
          <w:szCs w:val="24"/>
          <w:lang w:eastAsia="hr-HR"/>
        </w:rPr>
        <w:t>tri</w:t>
      </w:r>
      <w:r w:rsidRPr="006910E0">
        <w:rPr>
          <w:rFonts w:ascii="Times New Roman" w:eastAsia="Times New Roman" w:hAnsi="Times New Roman" w:cs="Times New Roman"/>
          <w:sz w:val="24"/>
          <w:szCs w:val="24"/>
          <w:lang w:eastAsia="hr-HR"/>
        </w:rPr>
        <w:t xml:space="preserve"> godine.</w:t>
      </w:r>
    </w:p>
    <w:p w14:paraId="17BF833D" w14:textId="330EC7D0" w:rsidR="005D43E2" w:rsidRPr="006910E0" w:rsidRDefault="005D43E2" w:rsidP="005D43E2">
      <w:pPr>
        <w:numPr>
          <w:ilvl w:val="0"/>
          <w:numId w:val="14"/>
        </w:numPr>
        <w:spacing w:beforeLines="30" w:before="72" w:afterLines="30" w:after="72" w:line="240" w:lineRule="auto"/>
        <w:ind w:left="142"/>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Iznimno od članka stavka 12. ovoga članka, </w:t>
      </w:r>
      <w:r w:rsidR="006259F8" w:rsidRPr="006910E0">
        <w:rPr>
          <w:rFonts w:ascii="Times New Roman" w:eastAsia="Times New Roman" w:hAnsi="Times New Roman" w:cs="Times New Roman"/>
          <w:sz w:val="24"/>
          <w:szCs w:val="24"/>
          <w:lang w:eastAsia="hr-HR"/>
        </w:rPr>
        <w:t xml:space="preserve">Ministarstvo </w:t>
      </w:r>
      <w:r w:rsidRPr="006910E0">
        <w:rPr>
          <w:rFonts w:ascii="Times New Roman" w:eastAsia="Times New Roman" w:hAnsi="Times New Roman" w:cs="Times New Roman"/>
          <w:sz w:val="24"/>
          <w:szCs w:val="24"/>
          <w:lang w:eastAsia="hr-HR"/>
        </w:rPr>
        <w:t xml:space="preserve">može rješenjem </w:t>
      </w:r>
      <w:r w:rsidR="00F36847" w:rsidRPr="006910E0">
        <w:rPr>
          <w:rFonts w:ascii="Times New Roman" w:eastAsia="Times New Roman" w:hAnsi="Times New Roman" w:cs="Times New Roman"/>
          <w:sz w:val="24"/>
          <w:szCs w:val="24"/>
          <w:lang w:eastAsia="hr-HR"/>
        </w:rPr>
        <w:t xml:space="preserve">iz stavka 12. ovoga članka </w:t>
      </w:r>
      <w:r w:rsidRPr="006910E0">
        <w:rPr>
          <w:rFonts w:ascii="Times New Roman" w:eastAsia="Times New Roman" w:hAnsi="Times New Roman" w:cs="Times New Roman"/>
          <w:sz w:val="24"/>
          <w:szCs w:val="24"/>
          <w:lang w:eastAsia="hr-HR"/>
        </w:rPr>
        <w:t>produžiti odobrenja temeljem opravdanog zahtjeva za produženjem odobrenja.</w:t>
      </w:r>
    </w:p>
    <w:p w14:paraId="291A66D8" w14:textId="77777777" w:rsidR="005D43E2" w:rsidRPr="006910E0" w:rsidRDefault="005D43E2" w:rsidP="005D43E2">
      <w:pPr>
        <w:numPr>
          <w:ilvl w:val="0"/>
          <w:numId w:val="14"/>
        </w:numPr>
        <w:spacing w:beforeLines="30" w:before="72" w:afterLines="30" w:after="72" w:line="240" w:lineRule="auto"/>
        <w:ind w:left="142"/>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Pravna osoba obvezna je dostaviti Ministarstvu zahtjev za izdavanje odobrenja iz stavaka 15. ovoga članka najmanje šest mjeseci prije isteka važećeg odobrenja, uz izvješće o svim rezultatima, poduzetim mjerama u prethodnom razdoblju te planiranim mjerama u sljedećem razdoblju.</w:t>
      </w:r>
    </w:p>
    <w:p w14:paraId="74E84255" w14:textId="77777777" w:rsidR="005D43E2" w:rsidRPr="006910E0" w:rsidRDefault="005D43E2" w:rsidP="00206AB8">
      <w:pPr>
        <w:numPr>
          <w:ilvl w:val="0"/>
          <w:numId w:val="14"/>
        </w:numPr>
        <w:shd w:val="clear" w:color="auto" w:fill="FFFFFF"/>
        <w:spacing w:beforeLines="30" w:before="72" w:afterLines="30" w:after="72" w:line="240" w:lineRule="auto"/>
        <w:ind w:left="142"/>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Ministarstvo je obvezno </w:t>
      </w:r>
      <w:r w:rsidR="00EE1BB4" w:rsidRPr="006910E0">
        <w:rPr>
          <w:rFonts w:ascii="Times New Roman" w:eastAsia="Times New Roman" w:hAnsi="Times New Roman" w:cs="Times New Roman"/>
          <w:sz w:val="24"/>
          <w:szCs w:val="24"/>
          <w:lang w:eastAsia="hr-HR"/>
        </w:rPr>
        <w:t>r</w:t>
      </w:r>
      <w:r w:rsidRPr="006910E0">
        <w:rPr>
          <w:rFonts w:ascii="Times New Roman" w:eastAsia="Times New Roman" w:hAnsi="Times New Roman" w:cs="Times New Roman"/>
          <w:sz w:val="24"/>
          <w:szCs w:val="24"/>
          <w:lang w:eastAsia="hr-HR"/>
        </w:rPr>
        <w:t>ješenje iz stavaka 1. i 12. ovoga članka dostaviti Državnom inspektoratu, Hrvatskom zavodu za javno zdrav</w:t>
      </w:r>
      <w:r w:rsidR="00EE1BB4" w:rsidRPr="006910E0">
        <w:rPr>
          <w:rFonts w:ascii="Times New Roman" w:eastAsia="Times New Roman" w:hAnsi="Times New Roman" w:cs="Times New Roman"/>
          <w:sz w:val="24"/>
          <w:szCs w:val="24"/>
          <w:lang w:eastAsia="hr-HR"/>
        </w:rPr>
        <w:t>s</w:t>
      </w:r>
      <w:r w:rsidRPr="006910E0">
        <w:rPr>
          <w:rFonts w:ascii="Times New Roman" w:eastAsia="Times New Roman" w:hAnsi="Times New Roman" w:cs="Times New Roman"/>
          <w:sz w:val="24"/>
          <w:szCs w:val="24"/>
          <w:lang w:eastAsia="hr-HR"/>
        </w:rPr>
        <w:t>tvo i nadležnom zavodu za javno zdrav</w:t>
      </w:r>
      <w:r w:rsidR="00EE1BB4" w:rsidRPr="006910E0">
        <w:rPr>
          <w:rFonts w:ascii="Times New Roman" w:eastAsia="Times New Roman" w:hAnsi="Times New Roman" w:cs="Times New Roman"/>
          <w:sz w:val="24"/>
          <w:szCs w:val="24"/>
          <w:lang w:eastAsia="hr-HR"/>
        </w:rPr>
        <w:t>s</w:t>
      </w:r>
      <w:r w:rsidRPr="006910E0">
        <w:rPr>
          <w:rFonts w:ascii="Times New Roman" w:eastAsia="Times New Roman" w:hAnsi="Times New Roman" w:cs="Times New Roman"/>
          <w:sz w:val="24"/>
          <w:szCs w:val="24"/>
          <w:lang w:eastAsia="hr-HR"/>
        </w:rPr>
        <w:t xml:space="preserve">tvo </w:t>
      </w:r>
      <w:r w:rsidRPr="006910E0">
        <w:rPr>
          <w:rFonts w:ascii="Times New Roman" w:eastAsia="Times New Roman" w:hAnsi="Times New Roman" w:cs="Times New Roman"/>
          <w:sz w:val="24"/>
          <w:szCs w:val="24"/>
          <w:lang w:eastAsia="hr-HR"/>
        </w:rPr>
        <w:lastRenderedPageBreak/>
        <w:t>jedinice područne (regionalne) samouprave odnosno Grada Zagreba, u roku od mjesec dana od dana izdavanja rješenja.</w:t>
      </w:r>
    </w:p>
    <w:p w14:paraId="0D45BD3B" w14:textId="77777777" w:rsidR="00E41AB4" w:rsidRPr="006910E0" w:rsidRDefault="00E41AB4" w:rsidP="00E41AB4">
      <w:pPr>
        <w:numPr>
          <w:ilvl w:val="0"/>
          <w:numId w:val="14"/>
        </w:num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Protiv rješenja iz stavaka 1. i 2. ovoga članka nije dopuštena žalba, već se može pokrenuti upravni spor.</w:t>
      </w:r>
    </w:p>
    <w:p w14:paraId="0DF79845"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57.</w:t>
      </w:r>
    </w:p>
    <w:p w14:paraId="6E995186"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b/>
          <w:sz w:val="24"/>
          <w:szCs w:val="24"/>
          <w:lang w:eastAsia="hr-HR"/>
        </w:rPr>
      </w:pPr>
    </w:p>
    <w:p w14:paraId="0AD9864E" w14:textId="3A53368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Iznimno od članka 56. stavka 5. ovoga Zakona, </w:t>
      </w:r>
      <w:r w:rsidR="006259F8" w:rsidRPr="006910E0">
        <w:rPr>
          <w:rFonts w:ascii="Times New Roman" w:eastAsia="Times New Roman" w:hAnsi="Times New Roman" w:cs="Times New Roman"/>
          <w:sz w:val="24"/>
          <w:szCs w:val="24"/>
          <w:lang w:eastAsia="hr-HR"/>
        </w:rPr>
        <w:t xml:space="preserve">Ministarstvo </w:t>
      </w:r>
      <w:r w:rsidRPr="006910E0">
        <w:rPr>
          <w:rFonts w:ascii="Times New Roman" w:eastAsia="Times New Roman" w:hAnsi="Times New Roman" w:cs="Times New Roman"/>
          <w:sz w:val="24"/>
          <w:szCs w:val="24"/>
          <w:lang w:eastAsia="hr-HR"/>
        </w:rPr>
        <w:t xml:space="preserve">može rješenjem </w:t>
      </w:r>
      <w:r w:rsidR="005A4157" w:rsidRPr="006910E0">
        <w:rPr>
          <w:rFonts w:ascii="Times New Roman" w:eastAsia="Times New Roman" w:hAnsi="Times New Roman" w:cs="Times New Roman"/>
          <w:sz w:val="24"/>
          <w:szCs w:val="24"/>
          <w:lang w:eastAsia="hr-HR"/>
        </w:rPr>
        <w:t>o produženju odobrenja odobriti drugo odstupanje</w:t>
      </w:r>
      <w:r w:rsidRPr="006910E0">
        <w:rPr>
          <w:rFonts w:ascii="Times New Roman" w:eastAsia="Times New Roman" w:hAnsi="Times New Roman" w:cs="Times New Roman"/>
          <w:sz w:val="24"/>
          <w:szCs w:val="24"/>
          <w:lang w:eastAsia="hr-HR"/>
        </w:rPr>
        <w:t xml:space="preserve"> za razdoblje do još tri godine temeljem zahtjeva za produženjem odobrenja.</w:t>
      </w:r>
    </w:p>
    <w:p w14:paraId="5602254B" w14:textId="255FA758"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U slučaju iz stavka 1. ovoga članka, Ministarstvo je obvezno rješenje o produženju odobrenja dostaviti Europskoj </w:t>
      </w:r>
      <w:r w:rsidR="00EE1BB4" w:rsidRPr="006910E0">
        <w:rPr>
          <w:rFonts w:ascii="Times New Roman" w:eastAsia="Times New Roman" w:hAnsi="Times New Roman" w:cs="Times New Roman"/>
          <w:sz w:val="24"/>
          <w:szCs w:val="24"/>
          <w:lang w:eastAsia="hr-HR"/>
        </w:rPr>
        <w:t xml:space="preserve">komisiji </w:t>
      </w:r>
      <w:r w:rsidRPr="006910E0">
        <w:rPr>
          <w:rFonts w:ascii="Times New Roman" w:eastAsia="Times New Roman" w:hAnsi="Times New Roman" w:cs="Times New Roman"/>
          <w:sz w:val="24"/>
          <w:szCs w:val="24"/>
          <w:lang w:eastAsia="hr-HR"/>
        </w:rPr>
        <w:t>u roku od mjesec dana od dana izdavanja rješenja.</w:t>
      </w:r>
    </w:p>
    <w:p w14:paraId="2B5D889C"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Uz rješenje iz stavka 2. ovoga članka dostavlja se i izvještaj iz prethodnog razdoblja koji sadrži podatke o svim poduzetim mjerama i svim razlozima zbog kojih je dano produženje odobrenja, u roku od dva mjeseca od izdavanja rješenja iz stavka 1. ovoga članka.</w:t>
      </w:r>
    </w:p>
    <w:p w14:paraId="3E4EA4C2"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Pravna osoba obvezna je dostaviti Ministarstvu zahtjev za izdavanje odobrenja iz stavka 1. ovoga članka najmanje šest mjeseci prije isteka odobrenja, uz izvješće o svim rezultatima i poduzetim mjerama u prethodnom razdoblju.</w:t>
      </w:r>
    </w:p>
    <w:p w14:paraId="6A138961" w14:textId="77777777" w:rsidR="00E41AB4" w:rsidRPr="006910E0" w:rsidRDefault="00E41AB4" w:rsidP="006910E0">
      <w:p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(5) Protiv rješenja iz stavka 1. ovoga članka nije dopuštena žalba, već se može pokrenuti upravni spor.</w:t>
      </w:r>
    </w:p>
    <w:p w14:paraId="0A8A4574" w14:textId="77777777" w:rsidR="00E41AB4" w:rsidRPr="006910E0" w:rsidRDefault="00E41AB4"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7597263D" w14:textId="1A2F1679" w:rsidR="005D43E2" w:rsidRPr="006910E0" w:rsidRDefault="005A4157" w:rsidP="006910E0">
      <w:pPr>
        <w:shd w:val="clear" w:color="auto" w:fill="FFFFFF"/>
        <w:spacing w:before="120" w:after="0" w:line="240" w:lineRule="auto"/>
        <w:jc w:val="center"/>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XI. PRISTUP VODI NAMIJENJENOJ ZA LJUDSKU POTROŠNJU</w:t>
      </w:r>
    </w:p>
    <w:p w14:paraId="42A2EDB8"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58.</w:t>
      </w:r>
    </w:p>
    <w:p w14:paraId="7F86738C" w14:textId="77777777"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Pristup vodi namijenjenoj za ljudsku potrošnju za sve posebno za ranjive i marginalizirane skupine </w:t>
      </w:r>
      <w:r w:rsidR="00EE1BB4" w:rsidRPr="006910E0">
        <w:rPr>
          <w:rFonts w:ascii="Times New Roman" w:eastAsia="Times New Roman" w:hAnsi="Times New Roman" w:cs="Times New Roman"/>
          <w:sz w:val="24"/>
          <w:szCs w:val="24"/>
          <w:lang w:eastAsia="hr-HR"/>
        </w:rPr>
        <w:t xml:space="preserve">uređuje se </w:t>
      </w:r>
      <w:r w:rsidRPr="006910E0">
        <w:rPr>
          <w:rFonts w:ascii="Times New Roman" w:eastAsia="Times New Roman" w:hAnsi="Times New Roman" w:cs="Times New Roman"/>
          <w:sz w:val="24"/>
          <w:szCs w:val="24"/>
          <w:lang w:eastAsia="hr-HR"/>
        </w:rPr>
        <w:t xml:space="preserve">posebnim </w:t>
      </w:r>
      <w:r w:rsidR="00EE1BB4" w:rsidRPr="006910E0">
        <w:rPr>
          <w:rFonts w:ascii="Times New Roman" w:eastAsia="Times New Roman" w:hAnsi="Times New Roman" w:cs="Times New Roman"/>
          <w:sz w:val="24"/>
          <w:szCs w:val="24"/>
          <w:lang w:eastAsia="hr-HR"/>
        </w:rPr>
        <w:t xml:space="preserve">propisima </w:t>
      </w:r>
      <w:r w:rsidRPr="006910E0">
        <w:rPr>
          <w:rFonts w:ascii="Times New Roman" w:eastAsia="Times New Roman" w:hAnsi="Times New Roman" w:cs="Times New Roman"/>
          <w:sz w:val="24"/>
          <w:szCs w:val="24"/>
          <w:lang w:eastAsia="hr-HR"/>
        </w:rPr>
        <w:t>o vodama.</w:t>
      </w:r>
    </w:p>
    <w:p w14:paraId="640BBB8B" w14:textId="77777777" w:rsidR="005D43E2" w:rsidRPr="006910E0" w:rsidRDefault="005D43E2" w:rsidP="005D43E2">
      <w:pPr>
        <w:shd w:val="clear" w:color="auto" w:fill="FFFFFF"/>
        <w:spacing w:before="120" w:after="0" w:line="240" w:lineRule="auto"/>
        <w:rPr>
          <w:rFonts w:ascii="Times New Roman" w:eastAsia="Times New Roman" w:hAnsi="Times New Roman" w:cs="Times New Roman"/>
          <w:b/>
          <w:sz w:val="24"/>
          <w:szCs w:val="24"/>
          <w:lang w:eastAsia="hr-HR"/>
        </w:rPr>
      </w:pPr>
    </w:p>
    <w:p w14:paraId="31269CBD" w14:textId="04AFA549"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X</w:t>
      </w:r>
      <w:r w:rsidR="007203AD" w:rsidRPr="006910E0">
        <w:rPr>
          <w:rFonts w:ascii="Times New Roman" w:eastAsia="Times New Roman" w:hAnsi="Times New Roman" w:cs="Times New Roman"/>
          <w:b/>
          <w:sz w:val="24"/>
          <w:szCs w:val="24"/>
          <w:lang w:eastAsia="hr-HR"/>
        </w:rPr>
        <w:t>II</w:t>
      </w:r>
      <w:r w:rsidRPr="006910E0">
        <w:rPr>
          <w:rFonts w:ascii="Times New Roman" w:eastAsia="Times New Roman" w:hAnsi="Times New Roman" w:cs="Times New Roman"/>
          <w:b/>
          <w:sz w:val="24"/>
          <w:szCs w:val="24"/>
          <w:lang w:eastAsia="hr-HR"/>
        </w:rPr>
        <w:t>. INFORMIRANJE I OBAVJEŠTAVANJE STANOVNIŠTVA</w:t>
      </w:r>
    </w:p>
    <w:p w14:paraId="3157BEF3"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59.</w:t>
      </w:r>
    </w:p>
    <w:p w14:paraId="0E454446" w14:textId="77777777" w:rsidR="005D43E2" w:rsidRPr="006910E0" w:rsidRDefault="005D43E2" w:rsidP="005D43E2">
      <w:pPr>
        <w:shd w:val="clear" w:color="auto" w:fill="FFFFFF"/>
        <w:spacing w:before="120" w:after="0" w:line="240" w:lineRule="auto"/>
        <w:ind w:left="3540"/>
        <w:jc w:val="both"/>
        <w:rPr>
          <w:rFonts w:ascii="Times New Roman" w:eastAsia="Times New Roman" w:hAnsi="Times New Roman" w:cs="Times New Roman"/>
          <w:b/>
          <w:sz w:val="24"/>
          <w:szCs w:val="24"/>
          <w:lang w:eastAsia="hr-HR"/>
        </w:rPr>
      </w:pPr>
    </w:p>
    <w:p w14:paraId="1258FCA9"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Ministarstvo objavljuje na svojim mrežnim stranicama i po potrebi drugim sredstvima javnog priopćavanja, obavijesti o svim dozvoljenim odstupanjima, mišljenja i procjene rizika Stručnog povjerenstva iz članka 10. ovoga Zakona, mjerama koje se poduzimaju, rokovima i zdravstvenim rizicima vode za ljudsku potrošnju, s naglaskom na posebno osjetljivu populaciju.</w:t>
      </w:r>
    </w:p>
    <w:p w14:paraId="7AE1A0F4" w14:textId="13ABC575"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Dodatno obavještavanje javnosti provode i nadležni zavodi za javno zdravstvo</w:t>
      </w:r>
      <w:r w:rsidR="004B2F3A">
        <w:rPr>
          <w:rFonts w:ascii="Times New Roman" w:eastAsia="Times New Roman" w:hAnsi="Times New Roman" w:cs="Times New Roman"/>
          <w:sz w:val="24"/>
          <w:szCs w:val="24"/>
          <w:lang w:eastAsia="hr-HR"/>
        </w:rPr>
        <w:t xml:space="preserve"> jedinice područne (regionalne) samouprave odnosno Grada Zagreba</w:t>
      </w:r>
      <w:r w:rsidRPr="006910E0">
        <w:rPr>
          <w:rFonts w:ascii="Times New Roman" w:eastAsia="Times New Roman" w:hAnsi="Times New Roman" w:cs="Times New Roman"/>
          <w:sz w:val="24"/>
          <w:szCs w:val="24"/>
          <w:lang w:eastAsia="hr-HR"/>
        </w:rPr>
        <w:t xml:space="preserve"> uz savjetovanje stanovništva ako je potrebno, osobito o zdravstvenim rizicima vode za ljudsku potrošnju, s naglaskom na osjetljivu populaciju.</w:t>
      </w:r>
    </w:p>
    <w:p w14:paraId="3CE8AE5F" w14:textId="5F0369F5"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Odgovarajuće i ažurirane informacije o stanju vode</w:t>
      </w:r>
      <w:r w:rsidR="004B2F3A">
        <w:rPr>
          <w:rFonts w:ascii="Times New Roman" w:eastAsia="Times New Roman" w:hAnsi="Times New Roman" w:cs="Times New Roman"/>
          <w:sz w:val="24"/>
          <w:szCs w:val="24"/>
          <w:lang w:eastAsia="hr-HR"/>
        </w:rPr>
        <w:t xml:space="preserve"> namijenjene</w:t>
      </w:r>
      <w:r w:rsidRPr="006910E0">
        <w:rPr>
          <w:rFonts w:ascii="Times New Roman" w:eastAsia="Times New Roman" w:hAnsi="Times New Roman" w:cs="Times New Roman"/>
          <w:sz w:val="24"/>
          <w:szCs w:val="24"/>
          <w:lang w:eastAsia="hr-HR"/>
        </w:rPr>
        <w:t xml:space="preserve"> za ljudsku potrošnju, prikupljene državnim monitoringom u svakom trenutku moraju biti dostupne javnosti (potrošačima) putem Hrvatskog zavoda za javno zdravstvo i ministarstva nadležnog za unutarnje poslove, uključujući i godišnje i trogodišnje izvještaje o provedenim monitorinzima.</w:t>
      </w:r>
    </w:p>
    <w:p w14:paraId="4576448F"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Jedinice područne (regionalne) samouprave odnosno Grad Zagreb obvezni su obavijestiti stanovnike na svom području koji se koriste vodom iz vodoopskrbnih sustava koji opskrbljuju manje od 50 stanovnika ili isporučuju manje od 10 m³/dan, da ti vodoopskrbni sustavi ne potpadaju pod plan Državnog monitoringa.</w:t>
      </w:r>
    </w:p>
    <w:p w14:paraId="6530F7D1" w14:textId="612A0AC9"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(5) Jedinice područne (regionalne) samouprave odnosno Grad Zagreb obvezni su u slučaju utvrđivanja nesukladnosti u vodi za ljudsku potrošnju i onečišćenja vode iz vodoopskrbnih sustava na području svoje nadležnosti odmah obavijestiti potrošače i iste na prikladan način savjetovati u svezi s upotrebom vode za piće, u suradnji s nadležnim zavodom za javno zdravstvo</w:t>
      </w:r>
      <w:r w:rsidR="00C95277" w:rsidRPr="006910E0">
        <w:rPr>
          <w:rFonts w:ascii="Times New Roman" w:eastAsia="Times New Roman" w:hAnsi="Times New Roman" w:cs="Times New Roman"/>
          <w:sz w:val="24"/>
          <w:szCs w:val="24"/>
          <w:lang w:eastAsia="hr-HR"/>
        </w:rPr>
        <w:t xml:space="preserve"> jedinice područne (regionalne) samouprave odnosno Grad</w:t>
      </w:r>
      <w:r w:rsidR="004B2F3A">
        <w:rPr>
          <w:rFonts w:ascii="Times New Roman" w:eastAsia="Times New Roman" w:hAnsi="Times New Roman" w:cs="Times New Roman"/>
          <w:sz w:val="24"/>
          <w:szCs w:val="24"/>
          <w:lang w:eastAsia="hr-HR"/>
        </w:rPr>
        <w:t>om</w:t>
      </w:r>
      <w:r w:rsidR="00C95277" w:rsidRPr="006910E0">
        <w:rPr>
          <w:rFonts w:ascii="Times New Roman" w:eastAsia="Times New Roman" w:hAnsi="Times New Roman" w:cs="Times New Roman"/>
          <w:sz w:val="24"/>
          <w:szCs w:val="24"/>
          <w:lang w:eastAsia="hr-HR"/>
        </w:rPr>
        <w:t xml:space="preserve"> Zagreb</w:t>
      </w:r>
      <w:r w:rsidRPr="006910E0">
        <w:rPr>
          <w:rFonts w:ascii="Times New Roman" w:eastAsia="Times New Roman" w:hAnsi="Times New Roman" w:cs="Times New Roman"/>
          <w:sz w:val="24"/>
          <w:szCs w:val="24"/>
          <w:lang w:eastAsia="hr-HR"/>
        </w:rPr>
        <w:t>.</w:t>
      </w:r>
    </w:p>
    <w:p w14:paraId="229FECE9" w14:textId="77777777" w:rsidR="005D43E2"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 Jedinice lokalne samouprave na čijem području se nalaze individualne vodoopskrbe, radi zaštite zdravlja potrošača, dužne su obavijestiti stanovništvo koje se vodom opskrbljuje iz sustava individualne vodoopskrbe o sljedećem:</w:t>
      </w:r>
    </w:p>
    <w:p w14:paraId="6C507445" w14:textId="616494EB" w:rsidR="005D43E2"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da su izuzeti od plana državnog monitoringa i da se na njih odredbe ovoga Zakona ne primjenjuju</w:t>
      </w:r>
    </w:p>
    <w:p w14:paraId="65895BCC" w14:textId="6AB1EC70" w:rsidR="005D43E2"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da je voda koja se </w:t>
      </w:r>
      <w:r w:rsidR="0078327F" w:rsidRPr="006910E0">
        <w:rPr>
          <w:rFonts w:ascii="Times New Roman" w:eastAsia="Times New Roman" w:hAnsi="Times New Roman" w:cs="Times New Roman"/>
          <w:sz w:val="24"/>
          <w:szCs w:val="24"/>
          <w:lang w:eastAsia="hr-HR"/>
        </w:rPr>
        <w:t xml:space="preserve">upotrebljava </w:t>
      </w:r>
      <w:r w:rsidRPr="006910E0">
        <w:rPr>
          <w:rFonts w:ascii="Times New Roman" w:eastAsia="Times New Roman" w:hAnsi="Times New Roman" w:cs="Times New Roman"/>
          <w:sz w:val="24"/>
          <w:szCs w:val="24"/>
          <w:lang w:eastAsia="hr-HR"/>
        </w:rPr>
        <w:t>iz individualnih vodoopskrba potencijalno zdravstveno neispravna te da može imati negativne učinke na zdravlje</w:t>
      </w:r>
    </w:p>
    <w:p w14:paraId="61938E21" w14:textId="286A48A4" w:rsidR="005D43E2"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da ako se dokaže zdravstvena neispravnost vode iz individualnih vodoopskrba na bilo koji način, jedinica lokalne samouprave u suradnji s mjesno nadležnim zavodom za javno zdravstvo </w:t>
      </w:r>
      <w:r w:rsidR="00C95277" w:rsidRPr="006910E0">
        <w:rPr>
          <w:rFonts w:ascii="Times New Roman" w:eastAsia="Times New Roman" w:hAnsi="Times New Roman" w:cs="Times New Roman"/>
          <w:sz w:val="24"/>
          <w:szCs w:val="24"/>
          <w:lang w:eastAsia="hr-HR"/>
        </w:rPr>
        <w:t xml:space="preserve">jedinice područne (regionalne) samouprave odnosno Grada Zagreba </w:t>
      </w:r>
      <w:r w:rsidRPr="006910E0">
        <w:rPr>
          <w:rFonts w:ascii="Times New Roman" w:eastAsia="Times New Roman" w:hAnsi="Times New Roman" w:cs="Times New Roman"/>
          <w:sz w:val="24"/>
          <w:szCs w:val="24"/>
          <w:lang w:eastAsia="hr-HR"/>
        </w:rPr>
        <w:t xml:space="preserve">daje savjete zahvaćenom stanovništvu na koji se način voda može </w:t>
      </w:r>
      <w:r w:rsidR="0078327F" w:rsidRPr="006910E0">
        <w:rPr>
          <w:rFonts w:ascii="Times New Roman" w:eastAsia="Times New Roman" w:hAnsi="Times New Roman" w:cs="Times New Roman"/>
          <w:sz w:val="24"/>
          <w:szCs w:val="24"/>
          <w:lang w:eastAsia="hr-HR"/>
        </w:rPr>
        <w:t xml:space="preserve">upotrebljavati </w:t>
      </w:r>
      <w:r w:rsidRPr="006910E0">
        <w:rPr>
          <w:rFonts w:ascii="Times New Roman" w:eastAsia="Times New Roman" w:hAnsi="Times New Roman" w:cs="Times New Roman"/>
          <w:sz w:val="24"/>
          <w:szCs w:val="24"/>
          <w:lang w:eastAsia="hr-HR"/>
        </w:rPr>
        <w:t xml:space="preserve">(npr. prokuhavanjem) ili se ne smije uopće </w:t>
      </w:r>
      <w:r w:rsidR="0078327F" w:rsidRPr="006910E0">
        <w:rPr>
          <w:rFonts w:ascii="Times New Roman" w:eastAsia="Times New Roman" w:hAnsi="Times New Roman" w:cs="Times New Roman"/>
          <w:sz w:val="24"/>
          <w:szCs w:val="24"/>
          <w:lang w:eastAsia="hr-HR"/>
        </w:rPr>
        <w:t xml:space="preserve">upotrebljavati </w:t>
      </w:r>
      <w:r w:rsidRPr="006910E0">
        <w:rPr>
          <w:rFonts w:ascii="Times New Roman" w:eastAsia="Times New Roman" w:hAnsi="Times New Roman" w:cs="Times New Roman"/>
          <w:sz w:val="24"/>
          <w:szCs w:val="24"/>
          <w:lang w:eastAsia="hr-HR"/>
        </w:rPr>
        <w:t>za ljudsku potrošnju.</w:t>
      </w:r>
    </w:p>
    <w:p w14:paraId="74C06CD7" w14:textId="77777777" w:rsidR="005D43E2"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(7) Savjeti iz stavka 6. podstavka 3. ovoga članka potrošačima koji se koriste vodom namijenjenom za ljudsku potrošnju iz individualne vodoopskrbe daju se vlasniku odnosno korisniku i moraju se objaviti i na mrežnim stranicama nadležnog zavoda za javno zdravstvo jedinice područne (regionalne) samouprave odnosno Grada Zagreba.</w:t>
      </w:r>
    </w:p>
    <w:p w14:paraId="151C60AE" w14:textId="10718888"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(8) U svrhu provedbe ovoga članka zavodi za javno zdravstvo </w:t>
      </w:r>
      <w:r w:rsidR="00C95277" w:rsidRPr="006910E0">
        <w:rPr>
          <w:rFonts w:ascii="Times New Roman" w:eastAsia="Times New Roman" w:hAnsi="Times New Roman" w:cs="Times New Roman"/>
          <w:sz w:val="24"/>
          <w:szCs w:val="24"/>
          <w:lang w:eastAsia="hr-HR"/>
        </w:rPr>
        <w:t xml:space="preserve">jedinice područne (regionalne) samouprave odnosno Grada Zagreba </w:t>
      </w:r>
      <w:r w:rsidRPr="006910E0">
        <w:rPr>
          <w:rFonts w:ascii="Times New Roman" w:eastAsia="Times New Roman" w:hAnsi="Times New Roman" w:cs="Times New Roman"/>
          <w:sz w:val="24"/>
          <w:szCs w:val="24"/>
          <w:lang w:eastAsia="hr-HR"/>
        </w:rPr>
        <w:t>dostavljaju jedinicama lokalne samouprave informaciju o zdravstvenoj neispravnosti vode</w:t>
      </w:r>
      <w:r w:rsidR="008E7AC2">
        <w:rPr>
          <w:rFonts w:ascii="Times New Roman" w:eastAsia="Times New Roman" w:hAnsi="Times New Roman" w:cs="Times New Roman"/>
          <w:sz w:val="24"/>
          <w:szCs w:val="24"/>
          <w:lang w:eastAsia="hr-HR"/>
        </w:rPr>
        <w:t xml:space="preserve"> namijenjene</w:t>
      </w:r>
      <w:r w:rsidRPr="006910E0">
        <w:rPr>
          <w:rFonts w:ascii="Times New Roman" w:eastAsia="Times New Roman" w:hAnsi="Times New Roman" w:cs="Times New Roman"/>
          <w:sz w:val="24"/>
          <w:szCs w:val="24"/>
          <w:lang w:eastAsia="hr-HR"/>
        </w:rPr>
        <w:t xml:space="preserve"> za ljudsku potrošnju te daju savjete o načinu korištenja vode</w:t>
      </w:r>
      <w:r w:rsidR="008E7AC2">
        <w:rPr>
          <w:rFonts w:ascii="Times New Roman" w:eastAsia="Times New Roman" w:hAnsi="Times New Roman" w:cs="Times New Roman"/>
          <w:sz w:val="24"/>
          <w:szCs w:val="24"/>
          <w:lang w:eastAsia="hr-HR"/>
        </w:rPr>
        <w:t xml:space="preserve"> namijenjene</w:t>
      </w:r>
      <w:r w:rsidRPr="006910E0">
        <w:rPr>
          <w:rFonts w:ascii="Times New Roman" w:eastAsia="Times New Roman" w:hAnsi="Times New Roman" w:cs="Times New Roman"/>
          <w:sz w:val="24"/>
          <w:szCs w:val="24"/>
          <w:lang w:eastAsia="hr-HR"/>
        </w:rPr>
        <w:t xml:space="preserve"> za ljudsku potrošnju za potrošače.</w:t>
      </w:r>
    </w:p>
    <w:p w14:paraId="7CB5AE53" w14:textId="14D8B7B2"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(9) Ministarstvo nadležno za praćenje parametara radioaktivnosti u vodi namijenjenoj za ljudsku potrošnju </w:t>
      </w:r>
      <w:r w:rsidR="001435F7" w:rsidRPr="006910E0">
        <w:rPr>
          <w:rFonts w:ascii="Times New Roman" w:eastAsia="Times New Roman" w:hAnsi="Times New Roman" w:cs="Times New Roman"/>
          <w:sz w:val="24"/>
          <w:szCs w:val="24"/>
          <w:lang w:eastAsia="hr-HR"/>
        </w:rPr>
        <w:t>objavljuje informacije o parametrima radioaktivnosti u vodi namijenjenoj za ljudsku potrošnju</w:t>
      </w:r>
      <w:r w:rsidR="000552CA" w:rsidRPr="006910E0">
        <w:rPr>
          <w:rFonts w:ascii="Times New Roman" w:eastAsia="Times New Roman" w:hAnsi="Times New Roman" w:cs="Times New Roman"/>
          <w:sz w:val="24"/>
          <w:szCs w:val="24"/>
          <w:lang w:eastAsia="hr-HR"/>
        </w:rPr>
        <w:t xml:space="preserve"> na</w:t>
      </w:r>
      <w:r w:rsidRPr="006910E0">
        <w:rPr>
          <w:rFonts w:ascii="Times New Roman" w:eastAsia="Times New Roman" w:hAnsi="Times New Roman" w:cs="Times New Roman"/>
          <w:sz w:val="24"/>
          <w:szCs w:val="24"/>
          <w:lang w:eastAsia="hr-HR"/>
        </w:rPr>
        <w:t xml:space="preserve"> svojim mrežnim stranicama.</w:t>
      </w:r>
    </w:p>
    <w:p w14:paraId="60EDB26B" w14:textId="77777777" w:rsidR="005D43E2" w:rsidRPr="006910E0" w:rsidRDefault="005D43E2" w:rsidP="005D43E2">
      <w:pPr>
        <w:spacing w:beforeLines="30" w:before="72" w:afterLines="30" w:after="72" w:line="240" w:lineRule="auto"/>
        <w:rPr>
          <w:rFonts w:ascii="Times New Roman" w:eastAsia="Times New Roman" w:hAnsi="Times New Roman" w:cs="Times New Roman"/>
          <w:b/>
          <w:sz w:val="24"/>
          <w:szCs w:val="24"/>
          <w:lang w:eastAsia="hr-HR"/>
        </w:rPr>
      </w:pPr>
    </w:p>
    <w:p w14:paraId="19E28DE9" w14:textId="29A73E0A" w:rsidR="005D43E2" w:rsidRPr="006910E0" w:rsidRDefault="005D43E2" w:rsidP="005D43E2">
      <w:pPr>
        <w:spacing w:beforeLines="30" w:before="72" w:afterLines="30" w:after="72" w:line="240" w:lineRule="auto"/>
        <w:jc w:val="center"/>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XII</w:t>
      </w:r>
      <w:r w:rsidR="007203AD" w:rsidRPr="006910E0">
        <w:rPr>
          <w:rFonts w:ascii="Times New Roman" w:eastAsia="Times New Roman" w:hAnsi="Times New Roman" w:cs="Times New Roman"/>
          <w:b/>
          <w:sz w:val="24"/>
          <w:szCs w:val="24"/>
          <w:lang w:eastAsia="hr-HR"/>
        </w:rPr>
        <w:t>I</w:t>
      </w:r>
      <w:r w:rsidRPr="006910E0">
        <w:rPr>
          <w:rFonts w:ascii="Times New Roman" w:eastAsia="Times New Roman" w:hAnsi="Times New Roman" w:cs="Times New Roman"/>
          <w:b/>
          <w:sz w:val="24"/>
          <w:szCs w:val="24"/>
          <w:lang w:eastAsia="hr-HR"/>
        </w:rPr>
        <w:t>. SLUŽBENE KONTROLE</w:t>
      </w:r>
    </w:p>
    <w:p w14:paraId="236AF1B9"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b/>
          <w:sz w:val="24"/>
          <w:szCs w:val="24"/>
          <w:lang w:eastAsia="hr-HR"/>
        </w:rPr>
      </w:pPr>
    </w:p>
    <w:p w14:paraId="58C80406"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60.</w:t>
      </w:r>
    </w:p>
    <w:p w14:paraId="0C4F2E67"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p>
    <w:p w14:paraId="54B3DF30" w14:textId="1C23B484" w:rsidR="005D43E2" w:rsidRPr="006910E0" w:rsidRDefault="005D43E2" w:rsidP="005D43E2">
      <w:pPr>
        <w:numPr>
          <w:ilvl w:val="0"/>
          <w:numId w:val="13"/>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Inspekcijski nadzor nad provedbom ovoga Zakona i pravilnika donesenih na temelju ovoga Zakona provode sanitarni inspektori Državnog inspektorata, u skladu s odredbama ovoga Zakona i propisa</w:t>
      </w:r>
      <w:r w:rsidR="000552CA" w:rsidRPr="006910E0">
        <w:rPr>
          <w:rFonts w:ascii="Times New Roman" w:eastAsia="Times New Roman" w:hAnsi="Times New Roman" w:cs="Times New Roman"/>
          <w:sz w:val="24"/>
          <w:szCs w:val="24"/>
          <w:lang w:eastAsia="hr-HR"/>
        </w:rPr>
        <w:t xml:space="preserve"> kojim </w:t>
      </w:r>
      <w:r w:rsidR="002331FF" w:rsidRPr="006910E0">
        <w:rPr>
          <w:rFonts w:ascii="Times New Roman" w:eastAsia="Times New Roman" w:hAnsi="Times New Roman" w:cs="Times New Roman"/>
          <w:sz w:val="24"/>
          <w:szCs w:val="24"/>
          <w:lang w:eastAsia="hr-HR"/>
        </w:rPr>
        <w:t xml:space="preserve">se </w:t>
      </w:r>
      <w:r w:rsidR="000552CA" w:rsidRPr="006910E0">
        <w:rPr>
          <w:rFonts w:ascii="Times New Roman" w:eastAsia="Times New Roman" w:hAnsi="Times New Roman" w:cs="Times New Roman"/>
          <w:sz w:val="24"/>
          <w:szCs w:val="24"/>
          <w:lang w:eastAsia="hr-HR"/>
        </w:rPr>
        <w:t>uređ</w:t>
      </w:r>
      <w:r w:rsidR="002331FF" w:rsidRPr="006910E0">
        <w:rPr>
          <w:rFonts w:ascii="Times New Roman" w:eastAsia="Times New Roman" w:hAnsi="Times New Roman" w:cs="Times New Roman"/>
          <w:sz w:val="24"/>
          <w:szCs w:val="24"/>
          <w:lang w:eastAsia="hr-HR"/>
        </w:rPr>
        <w:t>uje</w:t>
      </w:r>
      <w:r w:rsidR="000552CA" w:rsidRPr="006910E0">
        <w:rPr>
          <w:rFonts w:ascii="Times New Roman" w:eastAsia="Times New Roman" w:hAnsi="Times New Roman" w:cs="Times New Roman"/>
          <w:sz w:val="24"/>
          <w:szCs w:val="24"/>
          <w:lang w:eastAsia="hr-HR"/>
        </w:rPr>
        <w:t xml:space="preserve"> nadležnost Državnog inspektorata</w:t>
      </w:r>
      <w:r w:rsidRPr="006910E0">
        <w:rPr>
          <w:rFonts w:ascii="Times New Roman" w:eastAsia="Times New Roman" w:hAnsi="Times New Roman" w:cs="Times New Roman"/>
          <w:sz w:val="24"/>
          <w:szCs w:val="24"/>
          <w:lang w:eastAsia="hr-HR"/>
        </w:rPr>
        <w:t xml:space="preserve">, osim za prioritetne objekte kojima upravlja </w:t>
      </w:r>
      <w:r w:rsidR="000552CA" w:rsidRPr="006910E0">
        <w:rPr>
          <w:rFonts w:ascii="Times New Roman" w:eastAsia="Times New Roman" w:hAnsi="Times New Roman" w:cs="Times New Roman"/>
          <w:sz w:val="24"/>
          <w:szCs w:val="24"/>
          <w:lang w:eastAsia="hr-HR"/>
        </w:rPr>
        <w:t>m</w:t>
      </w:r>
      <w:r w:rsidRPr="006910E0">
        <w:rPr>
          <w:rFonts w:ascii="Times New Roman" w:eastAsia="Times New Roman" w:hAnsi="Times New Roman" w:cs="Times New Roman"/>
          <w:sz w:val="24"/>
          <w:szCs w:val="24"/>
          <w:lang w:eastAsia="hr-HR"/>
        </w:rPr>
        <w:t xml:space="preserve">inistarstvo nadležno za pravosuđe i upravu i Ministarstvo obrane. </w:t>
      </w:r>
    </w:p>
    <w:p w14:paraId="13861001" w14:textId="77777777" w:rsidR="005D43E2" w:rsidRPr="006910E0" w:rsidRDefault="005D43E2" w:rsidP="005D43E2">
      <w:pPr>
        <w:numPr>
          <w:ilvl w:val="0"/>
          <w:numId w:val="13"/>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U provedbi nadzora iz stavka 1.</w:t>
      </w:r>
      <w:r w:rsidR="00BE4E01" w:rsidRPr="006910E0">
        <w:rPr>
          <w:rFonts w:ascii="Times New Roman" w:eastAsia="Times New Roman" w:hAnsi="Times New Roman" w:cs="Times New Roman"/>
          <w:sz w:val="24"/>
          <w:szCs w:val="24"/>
          <w:lang w:eastAsia="hr-HR"/>
        </w:rPr>
        <w:t xml:space="preserve"> ovoga članka</w:t>
      </w:r>
      <w:r w:rsidRPr="006910E0">
        <w:rPr>
          <w:rFonts w:ascii="Times New Roman" w:eastAsia="Times New Roman" w:hAnsi="Times New Roman" w:cs="Times New Roman"/>
          <w:sz w:val="24"/>
          <w:szCs w:val="24"/>
          <w:lang w:eastAsia="hr-HR"/>
        </w:rPr>
        <w:t xml:space="preserve"> Državni inspektorat osigurava provođenje službenih kontrola zdravstvene ispravnosti vode namijenjene za ljudsku potrošnju, zdravstvene ispravnosti predmeta i materijala u dodiru s vodom te kemikalija i medija za filtriranje. </w:t>
      </w:r>
    </w:p>
    <w:p w14:paraId="1920A87E" w14:textId="77777777" w:rsidR="005D43E2" w:rsidRPr="006910E0" w:rsidRDefault="005D43E2" w:rsidP="005D43E2">
      <w:pPr>
        <w:numPr>
          <w:ilvl w:val="0"/>
          <w:numId w:val="13"/>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Službene kontrole u vidu inspekcijskih nadzora nad kemikalijama i medijima za filtriranje koji dolaze u dodir s vodom namijenjenom za ljudsku potrošnju provode se i sukladno zakonima i posebnim propisima kojima se uređuje područje zaštite života i zdravlja ljudi te zaštite okoliša od štetnog djelovanja kemikalija i </w:t>
      </w:r>
      <w:proofErr w:type="spellStart"/>
      <w:r w:rsidR="000552CA" w:rsidRPr="006910E0">
        <w:rPr>
          <w:rFonts w:ascii="Times New Roman" w:eastAsia="Times New Roman" w:hAnsi="Times New Roman" w:cs="Times New Roman"/>
          <w:sz w:val="24"/>
          <w:szCs w:val="24"/>
          <w:lang w:eastAsia="hr-HR"/>
        </w:rPr>
        <w:t>biocidnih</w:t>
      </w:r>
      <w:proofErr w:type="spellEnd"/>
      <w:r w:rsidR="000552CA" w:rsidRPr="006910E0">
        <w:rPr>
          <w:rFonts w:ascii="Times New Roman" w:eastAsia="Times New Roman" w:hAnsi="Times New Roman" w:cs="Times New Roman"/>
          <w:sz w:val="24"/>
          <w:szCs w:val="24"/>
          <w:lang w:eastAsia="hr-HR"/>
        </w:rPr>
        <w:t xml:space="preserve"> proizvoda</w:t>
      </w:r>
      <w:r w:rsidRPr="006910E0">
        <w:rPr>
          <w:rFonts w:ascii="Times New Roman" w:eastAsia="Times New Roman" w:hAnsi="Times New Roman" w:cs="Times New Roman"/>
          <w:sz w:val="24"/>
          <w:szCs w:val="24"/>
          <w:lang w:eastAsia="hr-HR"/>
        </w:rPr>
        <w:t xml:space="preserve">.  </w:t>
      </w:r>
    </w:p>
    <w:p w14:paraId="14ECB11C" w14:textId="77777777" w:rsidR="005D43E2" w:rsidRPr="006910E0" w:rsidRDefault="005D43E2" w:rsidP="005D43E2">
      <w:pPr>
        <w:numPr>
          <w:ilvl w:val="0"/>
          <w:numId w:val="13"/>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Državni inspektorat donosi planove službenih kontrola</w:t>
      </w:r>
      <w:r w:rsidR="000552CA" w:rsidRPr="006910E0">
        <w:rPr>
          <w:rFonts w:ascii="Times New Roman" w:eastAsia="Times New Roman" w:hAnsi="Times New Roman" w:cs="Times New Roman"/>
          <w:sz w:val="24"/>
          <w:szCs w:val="24"/>
          <w:lang w:eastAsia="hr-HR"/>
        </w:rPr>
        <w:t xml:space="preserve"> vode namijenjenu za ljudsku potrošnju</w:t>
      </w:r>
      <w:r w:rsidRPr="006910E0">
        <w:rPr>
          <w:rFonts w:ascii="Times New Roman" w:eastAsia="Times New Roman" w:hAnsi="Times New Roman" w:cs="Times New Roman"/>
          <w:sz w:val="24"/>
          <w:szCs w:val="24"/>
          <w:lang w:eastAsia="hr-HR"/>
        </w:rPr>
        <w:t>.</w:t>
      </w:r>
    </w:p>
    <w:p w14:paraId="57532FA6" w14:textId="4FF574C5" w:rsidR="005D43E2" w:rsidRPr="006910E0" w:rsidRDefault="005D43E2" w:rsidP="005D43E2">
      <w:pPr>
        <w:numPr>
          <w:ilvl w:val="0"/>
          <w:numId w:val="13"/>
        </w:num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Planovi iz stavka 4.</w:t>
      </w:r>
      <w:r w:rsidR="00BE4E01" w:rsidRPr="006910E0">
        <w:rPr>
          <w:rFonts w:ascii="Times New Roman" w:eastAsia="Times New Roman" w:hAnsi="Times New Roman" w:cs="Times New Roman"/>
          <w:sz w:val="24"/>
          <w:szCs w:val="24"/>
          <w:lang w:eastAsia="hr-HR"/>
        </w:rPr>
        <w:t xml:space="preserve"> ovoga članka</w:t>
      </w:r>
      <w:r w:rsidRPr="006910E0">
        <w:rPr>
          <w:rFonts w:ascii="Times New Roman" w:eastAsia="Times New Roman" w:hAnsi="Times New Roman" w:cs="Times New Roman"/>
          <w:sz w:val="24"/>
          <w:szCs w:val="24"/>
          <w:lang w:eastAsia="hr-HR"/>
        </w:rPr>
        <w:t xml:space="preserve"> obuhvaćaju planove kontrole isporučitelja i ostalih subjekata obuhvaćenih ov</w:t>
      </w:r>
      <w:r w:rsidR="00BE4E01" w:rsidRPr="006910E0">
        <w:rPr>
          <w:rFonts w:ascii="Times New Roman" w:eastAsia="Times New Roman" w:hAnsi="Times New Roman" w:cs="Times New Roman"/>
          <w:sz w:val="24"/>
          <w:szCs w:val="24"/>
          <w:lang w:eastAsia="hr-HR"/>
        </w:rPr>
        <w:t>i</w:t>
      </w:r>
      <w:r w:rsidRPr="006910E0">
        <w:rPr>
          <w:rFonts w:ascii="Times New Roman" w:eastAsia="Times New Roman" w:hAnsi="Times New Roman" w:cs="Times New Roman"/>
          <w:sz w:val="24"/>
          <w:szCs w:val="24"/>
          <w:lang w:eastAsia="hr-HR"/>
        </w:rPr>
        <w:t>m Zakonom, planove kontrole zdravstvene ispravnosti vode</w:t>
      </w:r>
      <w:r w:rsidR="008E7AC2">
        <w:rPr>
          <w:rFonts w:ascii="Times New Roman" w:eastAsia="Times New Roman" w:hAnsi="Times New Roman" w:cs="Times New Roman"/>
          <w:sz w:val="24"/>
          <w:szCs w:val="24"/>
          <w:lang w:eastAsia="hr-HR"/>
        </w:rPr>
        <w:t xml:space="preserve"> namijenjene</w:t>
      </w:r>
      <w:r w:rsidRPr="006910E0">
        <w:rPr>
          <w:rFonts w:ascii="Times New Roman" w:eastAsia="Times New Roman" w:hAnsi="Times New Roman" w:cs="Times New Roman"/>
          <w:sz w:val="24"/>
          <w:szCs w:val="24"/>
          <w:lang w:eastAsia="hr-HR"/>
        </w:rPr>
        <w:t xml:space="preserve"> za ljudsku potrošnju uključujući vode koje se stavljaju na tržište u bocama ili drugoj ambalaži, a koji moraju sadržavati i planove uzorkovanja.</w:t>
      </w:r>
    </w:p>
    <w:p w14:paraId="2D57E127"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 Državni inspektorat dostavlja Hrvatskom zavodu za javno zdravstvo rezultate o provedenim službenim kontrolama i poduzetim mjerama.</w:t>
      </w:r>
    </w:p>
    <w:p w14:paraId="1F655396"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(7) Državni inspektorat dostavlja Hrvatskom zavodu za javno zdravstvo podatke iz stavka 6. ovoga članka do 31. ožujka tekuće godine za prethodnu godinu.</w:t>
      </w:r>
    </w:p>
    <w:p w14:paraId="0D4460BC" w14:textId="77777777" w:rsidR="00777A32" w:rsidRPr="006910E0" w:rsidRDefault="00777A32" w:rsidP="004A49B4">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hAnsi="Times New Roman"/>
          <w:sz w:val="24"/>
          <w:szCs w:val="24"/>
        </w:rPr>
        <w:t>(8) Sanitar</w:t>
      </w:r>
      <w:r w:rsidR="002B2FC5" w:rsidRPr="006910E0">
        <w:rPr>
          <w:rFonts w:ascii="Times New Roman" w:hAnsi="Times New Roman"/>
          <w:sz w:val="24"/>
          <w:szCs w:val="24"/>
        </w:rPr>
        <w:t>ni</w:t>
      </w:r>
      <w:r w:rsidRPr="006910E0">
        <w:rPr>
          <w:rFonts w:ascii="Times New Roman" w:hAnsi="Times New Roman"/>
          <w:sz w:val="24"/>
          <w:szCs w:val="24"/>
        </w:rPr>
        <w:t xml:space="preserve"> inspek</w:t>
      </w:r>
      <w:r w:rsidR="002B2FC5" w:rsidRPr="006910E0">
        <w:rPr>
          <w:rFonts w:ascii="Times New Roman" w:hAnsi="Times New Roman"/>
          <w:sz w:val="24"/>
          <w:szCs w:val="24"/>
        </w:rPr>
        <w:t>tori</w:t>
      </w:r>
      <w:r w:rsidR="00BE4E01" w:rsidRPr="006910E0">
        <w:rPr>
          <w:rFonts w:ascii="Times New Roman" w:hAnsi="Times New Roman"/>
          <w:sz w:val="24"/>
          <w:szCs w:val="24"/>
        </w:rPr>
        <w:t xml:space="preserve"> Državnog inspektorata</w:t>
      </w:r>
      <w:r w:rsidRPr="006910E0">
        <w:rPr>
          <w:rFonts w:ascii="Times New Roman" w:hAnsi="Times New Roman"/>
          <w:sz w:val="24"/>
          <w:szCs w:val="24"/>
        </w:rPr>
        <w:t xml:space="preserve"> </w:t>
      </w:r>
      <w:r w:rsidR="008A284D" w:rsidRPr="006910E0">
        <w:rPr>
          <w:rFonts w:ascii="Times New Roman" w:hAnsi="Times New Roman"/>
          <w:sz w:val="24"/>
          <w:szCs w:val="24"/>
        </w:rPr>
        <w:t>ne sudjeluj</w:t>
      </w:r>
      <w:r w:rsidR="002B2FC5" w:rsidRPr="006910E0">
        <w:rPr>
          <w:rFonts w:ascii="Times New Roman" w:hAnsi="Times New Roman"/>
          <w:sz w:val="24"/>
          <w:szCs w:val="24"/>
        </w:rPr>
        <w:t>u</w:t>
      </w:r>
      <w:r w:rsidR="008A284D" w:rsidRPr="006910E0">
        <w:rPr>
          <w:rFonts w:ascii="Times New Roman" w:hAnsi="Times New Roman"/>
          <w:sz w:val="24"/>
          <w:szCs w:val="24"/>
        </w:rPr>
        <w:t xml:space="preserve"> </w:t>
      </w:r>
      <w:r w:rsidR="00077E7B" w:rsidRPr="006910E0">
        <w:rPr>
          <w:rFonts w:ascii="Times New Roman" w:hAnsi="Times New Roman"/>
          <w:sz w:val="24"/>
          <w:szCs w:val="24"/>
        </w:rPr>
        <w:t xml:space="preserve">tijekom </w:t>
      </w:r>
      <w:r w:rsidRPr="006910E0">
        <w:rPr>
          <w:rFonts w:ascii="Times New Roman" w:hAnsi="Times New Roman"/>
          <w:sz w:val="24"/>
          <w:szCs w:val="24"/>
        </w:rPr>
        <w:t>gradnje u postup</w:t>
      </w:r>
      <w:r w:rsidR="008A284D" w:rsidRPr="006910E0">
        <w:rPr>
          <w:rFonts w:ascii="Times New Roman" w:hAnsi="Times New Roman"/>
          <w:sz w:val="24"/>
          <w:szCs w:val="24"/>
        </w:rPr>
        <w:t>cima</w:t>
      </w:r>
      <w:r w:rsidRPr="006910E0">
        <w:rPr>
          <w:rFonts w:ascii="Times New Roman" w:hAnsi="Times New Roman"/>
          <w:sz w:val="24"/>
          <w:szCs w:val="24"/>
        </w:rPr>
        <w:t xml:space="preserve"> izdavanja lokacijske i građevinske dozvole</w:t>
      </w:r>
      <w:r w:rsidR="00346561" w:rsidRPr="006910E0">
        <w:rPr>
          <w:rFonts w:ascii="Times New Roman" w:hAnsi="Times New Roman"/>
          <w:sz w:val="24"/>
          <w:szCs w:val="24"/>
        </w:rPr>
        <w:t xml:space="preserve"> niti</w:t>
      </w:r>
      <w:r w:rsidR="000552CA" w:rsidRPr="006910E0">
        <w:rPr>
          <w:rFonts w:ascii="Times New Roman" w:hAnsi="Times New Roman"/>
          <w:sz w:val="24"/>
          <w:szCs w:val="24"/>
        </w:rPr>
        <w:t xml:space="preserve"> </w:t>
      </w:r>
      <w:r w:rsidR="00BE4E01" w:rsidRPr="006910E0">
        <w:rPr>
          <w:rFonts w:ascii="Times New Roman" w:hAnsi="Times New Roman"/>
          <w:sz w:val="24"/>
          <w:szCs w:val="24"/>
        </w:rPr>
        <w:t>prilikom</w:t>
      </w:r>
      <w:r w:rsidR="00077E7B" w:rsidRPr="006910E0">
        <w:rPr>
          <w:rFonts w:ascii="Times New Roman" w:hAnsi="Times New Roman"/>
          <w:sz w:val="24"/>
          <w:szCs w:val="24"/>
        </w:rPr>
        <w:t xml:space="preserve"> obavljanja</w:t>
      </w:r>
      <w:r w:rsidRPr="006910E0">
        <w:rPr>
          <w:rFonts w:ascii="Times New Roman" w:hAnsi="Times New Roman"/>
          <w:sz w:val="24"/>
          <w:szCs w:val="24"/>
        </w:rPr>
        <w:t xml:space="preserve"> tehnički</w:t>
      </w:r>
      <w:r w:rsidR="00BE4E01" w:rsidRPr="006910E0">
        <w:rPr>
          <w:rFonts w:ascii="Times New Roman" w:hAnsi="Times New Roman"/>
          <w:sz w:val="24"/>
          <w:szCs w:val="24"/>
        </w:rPr>
        <w:t>h</w:t>
      </w:r>
      <w:r w:rsidRPr="006910E0">
        <w:rPr>
          <w:rFonts w:ascii="Times New Roman" w:hAnsi="Times New Roman"/>
          <w:sz w:val="24"/>
          <w:szCs w:val="24"/>
        </w:rPr>
        <w:t xml:space="preserve"> pregleda novoizgrađenih ili rekonstruiranih objekata, već se nadzori novoizrađenih odnosno rekonstruiranih objekata  obavljaju nakon ishođenja uporabne dozvole u sklopu redovnih službenih kontrola. </w:t>
      </w:r>
    </w:p>
    <w:p w14:paraId="133FCB7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116D4C6E"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61.</w:t>
      </w:r>
    </w:p>
    <w:p w14:paraId="2919D448"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b/>
          <w:sz w:val="24"/>
          <w:szCs w:val="24"/>
          <w:lang w:eastAsia="hr-HR"/>
        </w:rPr>
      </w:pPr>
    </w:p>
    <w:p w14:paraId="5EF18A19"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U provedbi ovoga Zakona i provedbenih propisa donesenih na temelju ovoga </w:t>
      </w:r>
      <w:r w:rsidR="000552CA" w:rsidRPr="006910E0">
        <w:rPr>
          <w:rFonts w:ascii="Times New Roman" w:eastAsia="Times New Roman" w:hAnsi="Times New Roman" w:cs="Times New Roman"/>
          <w:sz w:val="24"/>
          <w:szCs w:val="24"/>
          <w:lang w:eastAsia="hr-HR"/>
        </w:rPr>
        <w:t>Z</w:t>
      </w:r>
      <w:r w:rsidRPr="006910E0">
        <w:rPr>
          <w:rFonts w:ascii="Times New Roman" w:eastAsia="Times New Roman" w:hAnsi="Times New Roman" w:cs="Times New Roman"/>
          <w:sz w:val="24"/>
          <w:szCs w:val="24"/>
          <w:lang w:eastAsia="hr-HR"/>
        </w:rPr>
        <w:t xml:space="preserve">akona Državni inspektorat osigurava provođenje sljedećih službenih kontrola:  </w:t>
      </w:r>
    </w:p>
    <w:p w14:paraId="734BC6E8" w14:textId="20D0E62D"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a) inspekcijski nadzor</w:t>
      </w:r>
    </w:p>
    <w:p w14:paraId="3D1AACB7" w14:textId="3E0BB0DD"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b) uzorkovanje</w:t>
      </w:r>
      <w:r w:rsidR="00756AFA" w:rsidRPr="006910E0">
        <w:rPr>
          <w:rFonts w:ascii="Times New Roman" w:eastAsia="Times New Roman" w:hAnsi="Times New Roman" w:cs="Times New Roman"/>
          <w:sz w:val="24"/>
          <w:szCs w:val="24"/>
          <w:lang w:eastAsia="hr-HR"/>
        </w:rPr>
        <w:t>.</w:t>
      </w:r>
    </w:p>
    <w:p w14:paraId="4360BAD4"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Prilikom provođenja službenih kontrola iz stavka 1. točaka a) ovoga članka nad isporučiteljima i donošenja mjera uzima se u obzir mišljenje o provedenoj početnoj ocjeni sukladnosti i provedenim redovnim ocjenama sukladnosti planova sigurnosti vode za ljudsku potrošnju. </w:t>
      </w:r>
    </w:p>
    <w:p w14:paraId="70EC2264" w14:textId="618CDB29"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Zavodi za javno zdravstvo jedinica područne (regionalne) samouprave odnosno Grada Zagreba</w:t>
      </w:r>
      <w:r w:rsidR="001975B3" w:rsidRPr="006910E0">
        <w:rPr>
          <w:rFonts w:ascii="Times New Roman" w:eastAsia="Times New Roman" w:hAnsi="Times New Roman" w:cs="Times New Roman"/>
          <w:sz w:val="24"/>
          <w:szCs w:val="24"/>
          <w:lang w:eastAsia="hr-HR"/>
        </w:rPr>
        <w:t>, Hrvatski zavod za javno zdravstvo</w:t>
      </w:r>
      <w:r w:rsidRPr="006910E0">
        <w:rPr>
          <w:rFonts w:ascii="Times New Roman" w:eastAsia="Times New Roman" w:hAnsi="Times New Roman" w:cs="Times New Roman"/>
          <w:sz w:val="24"/>
          <w:szCs w:val="24"/>
          <w:lang w:eastAsia="hr-HR"/>
        </w:rPr>
        <w:t xml:space="preserve"> obvezni su na zahtjev sanitarnog inspektora Državnog inspektorata osigurati tehničko osoblje za provođenje službenih kontrola iz stavka 1. točke b).</w:t>
      </w:r>
    </w:p>
    <w:p w14:paraId="2DF04C31"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Prilikom provedbe inspekcijskog nadzora temeljem rezultata državnog monitoringa u skladu s člankom 41. ovoga Zakona i monitoringa parametara kućne vodoopskrbne mreže iz članka 46. ovoga Zakona, sanitarni inspektor Državnog inspektorata dobivene rezultate analiza smatra istovjetnima s rezultatima službenog uzorkovanja.</w:t>
      </w:r>
    </w:p>
    <w:p w14:paraId="76A7C2FF" w14:textId="77777777" w:rsidR="00777A32" w:rsidRPr="006910E0" w:rsidRDefault="00777A3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3C58B731"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3278A91F"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Članak 62. </w:t>
      </w:r>
    </w:p>
    <w:p w14:paraId="59FCC754"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p>
    <w:p w14:paraId="5177BCC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Pravna ili fizička osoba obvezna je nadležnom tijelu, odnosno ovlaštenom inspektoru Državnog inspektorata, omogućiti uzimanje potrebne količine uzoraka vode u svrhu provođenja službenih kontrola.</w:t>
      </w:r>
    </w:p>
    <w:p w14:paraId="79920145" w14:textId="77777777" w:rsidR="00114F57"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Pravna ili fizička osoba obvezna je nadležnom tijelu, odnosno sanitarnom inspektoru Državnog inspektorata omogućiti provođenje nesmetanog nadzora i uvid u svu raspoloživu dokumentaciju uključujući i onu dostupnu u elektroničkom obliku, u svrhu kontrole provođenja ovoga Zakona i pravilnika iz članka 9. ovoga Zakona.</w:t>
      </w:r>
    </w:p>
    <w:p w14:paraId="7147B23E" w14:textId="77777777" w:rsidR="00114F57" w:rsidRPr="006910E0" w:rsidRDefault="00114F57"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668DF03A"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63.</w:t>
      </w:r>
    </w:p>
    <w:p w14:paraId="6E45DD13" w14:textId="590BDBE3"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U postupku uzorkovanja vode </w:t>
      </w:r>
      <w:r w:rsidR="008E7AC2">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 u svrhu provedbi monitoringa i službenih kontrola, uzimaju se uzorci vode:</w:t>
      </w:r>
    </w:p>
    <w:p w14:paraId="093F1359" w14:textId="73C09BAB"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nakon procesa obrade, odnosno dezinfekcije</w:t>
      </w:r>
    </w:p>
    <w:p w14:paraId="53D5F11B" w14:textId="3F20DEEA"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u spremniku vode za ljudsku potrošnju</w:t>
      </w:r>
    </w:p>
    <w:p w14:paraId="518F865A" w14:textId="6B149125"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u vodoopskrbnoj mreži</w:t>
      </w:r>
    </w:p>
    <w:p w14:paraId="0A2219F8" w14:textId="0F1125FD"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na mjestu potrošnje</w:t>
      </w:r>
    </w:p>
    <w:p w14:paraId="594AE874"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u vodocrpilištu, ako se direktno </w:t>
      </w:r>
      <w:r w:rsidR="0078327F" w:rsidRPr="006910E0">
        <w:rPr>
          <w:rFonts w:ascii="Times New Roman" w:eastAsia="Times New Roman" w:hAnsi="Times New Roman" w:cs="Times New Roman"/>
          <w:sz w:val="24"/>
          <w:szCs w:val="24"/>
          <w:lang w:eastAsia="hr-HR"/>
        </w:rPr>
        <w:t xml:space="preserve">upotrebljava </w:t>
      </w:r>
      <w:r w:rsidRPr="006910E0">
        <w:rPr>
          <w:rFonts w:ascii="Times New Roman" w:eastAsia="Times New Roman" w:hAnsi="Times New Roman" w:cs="Times New Roman"/>
          <w:sz w:val="24"/>
          <w:szCs w:val="24"/>
          <w:lang w:eastAsia="hr-HR"/>
        </w:rPr>
        <w:t>kao voda za ljudsku potrošnju te</w:t>
      </w:r>
    </w:p>
    <w:p w14:paraId="29C48E2C"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na izvoru, na mjestu punjenja u boce ili drugu ambalažu te na tržištu</w:t>
      </w:r>
      <w:r w:rsidR="00756AFA" w:rsidRPr="006910E0">
        <w:rPr>
          <w:rFonts w:ascii="Times New Roman" w:eastAsia="Times New Roman" w:hAnsi="Times New Roman" w:cs="Times New Roman"/>
          <w:sz w:val="24"/>
          <w:szCs w:val="24"/>
          <w:lang w:eastAsia="hr-HR"/>
        </w:rPr>
        <w:t>.</w:t>
      </w:r>
    </w:p>
    <w:p w14:paraId="748EF444"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Ovlaštene stručne osobe laboratorija iz članka 14. stavak 1. i stavak 2. ovoga Zakona, obvezne su provesti postupak uzimanja, konzerviranja, prijevoza i čuvanja uzoraka na način da isti ne utječe na rezultate laboratorijskog ispitivanja, sukladno pravilima struke.</w:t>
      </w:r>
    </w:p>
    <w:p w14:paraId="2B3DBD14"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7A8B8327"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64.</w:t>
      </w:r>
    </w:p>
    <w:p w14:paraId="553355AB"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p>
    <w:p w14:paraId="2D6A6D8B" w14:textId="662BB9AB"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Sanitarni inspektor Državnog inspektorata uzima uzorke vode </w:t>
      </w:r>
      <w:r w:rsidR="008E7AC2">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 u svrhu analize uz pomoć ovlaštene osobe nadležnog zavoda za javno zdravstvo jedinice područne (regionalne) samouprave odnosno Grada Zagreba ili Hrvatskog zavoda za javno zdravstvo koji provodi analizu.</w:t>
      </w:r>
    </w:p>
    <w:p w14:paraId="66F940F7" w14:textId="1FEB23F8"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Tijekom uzimanja uzoraka inspektor će dozvoliti nadziranom subjektu da u isto vrijeme uzme uzorak za svoje potrebe, ne dovodeći u pitanje pravo inspektora za uzorkovanje i na prvoj dostupnoj vodnoj građevini (vodnom objektu).</w:t>
      </w:r>
    </w:p>
    <w:p w14:paraId="033E2AE9"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Ukoliko se subjekt odrekne prava na uzorkovanje za svoje potrebe iz stavka 2.</w:t>
      </w:r>
      <w:r w:rsidR="000552CA" w:rsidRPr="006910E0">
        <w:rPr>
          <w:rFonts w:ascii="Times New Roman" w:eastAsia="Times New Roman" w:hAnsi="Times New Roman" w:cs="Times New Roman"/>
          <w:sz w:val="24"/>
          <w:szCs w:val="24"/>
          <w:lang w:eastAsia="hr-HR"/>
        </w:rPr>
        <w:t xml:space="preserve"> ovoga članka</w:t>
      </w:r>
      <w:r w:rsidRPr="006910E0">
        <w:rPr>
          <w:rFonts w:ascii="Times New Roman" w:eastAsia="Times New Roman" w:hAnsi="Times New Roman" w:cs="Times New Roman"/>
          <w:sz w:val="24"/>
          <w:szCs w:val="24"/>
          <w:lang w:eastAsia="hr-HR"/>
        </w:rPr>
        <w:t xml:space="preserve"> smatra se suglasnim s rezultatima analize službenog uzorka.</w:t>
      </w:r>
    </w:p>
    <w:p w14:paraId="0300E4B2"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Uzorci se moraju označiti na propisani način, mora se osigurati njihova cjelovitost i podobnost za provođenje analiza.</w:t>
      </w:r>
    </w:p>
    <w:p w14:paraId="54522F0C"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(5) Postupak službenog uzorkovanja potrebno je provesti na način da uzorkovanje, prijevoz i čuvanje uzoraka do analize ne utječu na rezultat analize.</w:t>
      </w:r>
    </w:p>
    <w:p w14:paraId="6FE3BA8A"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(6) O provedenom uzorkovanju inspektor sastavlja zapisnik koji u jednom primjerku uručuje stranci i laboratoriju koji će provoditi analizu.</w:t>
      </w:r>
    </w:p>
    <w:p w14:paraId="0E783ADE"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(7) U slučaju uzorkovanja vode na izlasku iz slavine kod potrošača zapisnik se daje vlasniku tog objekta, te dostavlja i isporučitelju vode.</w:t>
      </w:r>
    </w:p>
    <w:p w14:paraId="35771E81"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(8) Inspektor je obvezan u zapisniku navesti tražene parametre ispitivanja, a rezultat analize službenog uzorka je mjerodavan kod donošenja rješenja.</w:t>
      </w:r>
    </w:p>
    <w:p w14:paraId="35DA1C1F"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(9) Troškove uzorkovanja i laboratorijskih analiza snosi Državni inspektorat.</w:t>
      </w:r>
    </w:p>
    <w:p w14:paraId="0B75A243"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(10) Iznimno od stavka 9. ovoga članka, ako je rezultat analize nepovoljan, troškove uzorkovanja i laboratorijskih analiza snosi stranka, o čemu inspektor donosi posebno rješenje.</w:t>
      </w:r>
    </w:p>
    <w:p w14:paraId="3ADEA561" w14:textId="77777777" w:rsidR="00777A32" w:rsidRPr="006910E0" w:rsidRDefault="005D43E2" w:rsidP="00777A3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(11) Odredbe ovoga članka u pogledu načina uzorkovanja primjenjuju se i kod uzorkovanja i dokazivanja ispravnosti odnosno sukladnosti bazenskih voda, čiji su parametri propisani posebnim propisom.</w:t>
      </w:r>
    </w:p>
    <w:p w14:paraId="0A7B4731" w14:textId="77777777" w:rsidR="00733A4E" w:rsidRPr="006910E0" w:rsidRDefault="00733A4E" w:rsidP="00777A3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12. Svaki subjekt je </w:t>
      </w:r>
      <w:r w:rsidR="00116B62" w:rsidRPr="006910E0">
        <w:rPr>
          <w:rFonts w:ascii="Times New Roman" w:eastAsia="Times New Roman" w:hAnsi="Times New Roman" w:cs="Times New Roman"/>
          <w:sz w:val="24"/>
          <w:szCs w:val="24"/>
          <w:lang w:eastAsia="hr-HR"/>
        </w:rPr>
        <w:t xml:space="preserve">dužan </w:t>
      </w:r>
      <w:proofErr w:type="spellStart"/>
      <w:r w:rsidR="00116B62" w:rsidRPr="006910E0">
        <w:rPr>
          <w:rFonts w:ascii="Times New Roman" w:eastAsia="Times New Roman" w:hAnsi="Times New Roman" w:cs="Times New Roman"/>
          <w:sz w:val="24"/>
          <w:szCs w:val="24"/>
          <w:lang w:eastAsia="hr-HR"/>
        </w:rPr>
        <w:t>omogučiti</w:t>
      </w:r>
      <w:proofErr w:type="spellEnd"/>
      <w:r w:rsidR="00116B62"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odnosno </w:t>
      </w:r>
      <w:proofErr w:type="spellStart"/>
      <w:r w:rsidRPr="006910E0">
        <w:rPr>
          <w:rFonts w:ascii="Times New Roman" w:eastAsia="Times New Roman" w:hAnsi="Times New Roman" w:cs="Times New Roman"/>
          <w:sz w:val="24"/>
          <w:szCs w:val="24"/>
          <w:lang w:eastAsia="hr-HR"/>
        </w:rPr>
        <w:t>neometati</w:t>
      </w:r>
      <w:proofErr w:type="spellEnd"/>
      <w:r w:rsidRPr="006910E0">
        <w:rPr>
          <w:rFonts w:ascii="Times New Roman" w:eastAsia="Times New Roman" w:hAnsi="Times New Roman" w:cs="Times New Roman"/>
          <w:sz w:val="24"/>
          <w:szCs w:val="24"/>
          <w:lang w:eastAsia="hr-HR"/>
        </w:rPr>
        <w:t xml:space="preserve"> uzorkovanje vode koje provodi sanita</w:t>
      </w:r>
      <w:r w:rsidR="00116B62" w:rsidRPr="006910E0">
        <w:rPr>
          <w:rFonts w:ascii="Times New Roman" w:eastAsia="Times New Roman" w:hAnsi="Times New Roman" w:cs="Times New Roman"/>
          <w:sz w:val="24"/>
          <w:szCs w:val="24"/>
          <w:lang w:eastAsia="hr-HR"/>
        </w:rPr>
        <w:t>rni inspektori Državnog inspekto</w:t>
      </w:r>
      <w:r w:rsidRPr="006910E0">
        <w:rPr>
          <w:rFonts w:ascii="Times New Roman" w:eastAsia="Times New Roman" w:hAnsi="Times New Roman" w:cs="Times New Roman"/>
          <w:sz w:val="24"/>
          <w:szCs w:val="24"/>
          <w:lang w:eastAsia="hr-HR"/>
        </w:rPr>
        <w:t>rata.</w:t>
      </w:r>
    </w:p>
    <w:p w14:paraId="3666EB2F"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Članak 65.</w:t>
      </w:r>
    </w:p>
    <w:p w14:paraId="25592F63"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p>
    <w:p w14:paraId="697B9D1D"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Inspekcijski nadzor sanitarnih inspektora Državnog inspektorata, u skladu s odredbama ovoga Zakona i posebnih propisa obuhvaća kontrolu:</w:t>
      </w:r>
    </w:p>
    <w:p w14:paraId="46474B8F" w14:textId="76ACF004"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zdravstvene ispravnosti vode </w:t>
      </w:r>
      <w:r w:rsidR="008E7AC2">
        <w:rPr>
          <w:rFonts w:ascii="Times New Roman" w:eastAsia="Times New Roman" w:hAnsi="Times New Roman" w:cs="Times New Roman"/>
          <w:sz w:val="24"/>
          <w:szCs w:val="24"/>
          <w:lang w:eastAsia="hr-HR"/>
        </w:rPr>
        <w:t xml:space="preserve">namijenjene </w:t>
      </w:r>
      <w:r w:rsidRPr="006910E0">
        <w:rPr>
          <w:rFonts w:ascii="Times New Roman" w:eastAsia="Times New Roman" w:hAnsi="Times New Roman" w:cs="Times New Roman"/>
          <w:sz w:val="24"/>
          <w:szCs w:val="24"/>
          <w:lang w:eastAsia="hr-HR"/>
        </w:rPr>
        <w:t>za ljudsku potrošnju</w:t>
      </w:r>
    </w:p>
    <w:p w14:paraId="382A879D" w14:textId="2916101E"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uvjeta vodoopskrbnih sustava </w:t>
      </w:r>
      <w:r w:rsidR="000552CA" w:rsidRPr="006910E0">
        <w:rPr>
          <w:rFonts w:ascii="Times New Roman" w:eastAsia="Times New Roman" w:hAnsi="Times New Roman" w:cs="Times New Roman"/>
          <w:sz w:val="24"/>
          <w:szCs w:val="24"/>
          <w:lang w:eastAsia="hr-HR"/>
        </w:rPr>
        <w:t xml:space="preserve">u vezi </w:t>
      </w:r>
      <w:r w:rsidRPr="006910E0">
        <w:rPr>
          <w:rFonts w:ascii="Times New Roman" w:eastAsia="Times New Roman" w:hAnsi="Times New Roman" w:cs="Times New Roman"/>
          <w:sz w:val="24"/>
          <w:szCs w:val="24"/>
          <w:lang w:eastAsia="hr-HR"/>
        </w:rPr>
        <w:t>objekata, postrojenja, uređaja, pribora, opreme, izvora i vodosprema</w:t>
      </w:r>
    </w:p>
    <w:p w14:paraId="52A163A2"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uvjeta kućne vodoopskrbne mreže </w:t>
      </w:r>
      <w:r w:rsidR="000552CA" w:rsidRPr="006910E0">
        <w:rPr>
          <w:rFonts w:ascii="Times New Roman" w:eastAsia="Times New Roman" w:hAnsi="Times New Roman" w:cs="Times New Roman"/>
          <w:sz w:val="24"/>
          <w:szCs w:val="24"/>
          <w:lang w:eastAsia="hr-HR"/>
        </w:rPr>
        <w:t>u vezi</w:t>
      </w:r>
      <w:r w:rsidRPr="006910E0">
        <w:rPr>
          <w:rFonts w:ascii="Times New Roman" w:eastAsia="Times New Roman" w:hAnsi="Times New Roman" w:cs="Times New Roman"/>
          <w:sz w:val="24"/>
          <w:szCs w:val="24"/>
          <w:lang w:eastAsia="hr-HR"/>
        </w:rPr>
        <w:t xml:space="preserve"> objekata, postrojenja, uređaja, pribora i opreme</w:t>
      </w:r>
    </w:p>
    <w:p w14:paraId="1478104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sustava samokontrole koji je uspostavio isporučitelj vode kroz planove sigurnosti vode i načina dostave informacija potrošačima </w:t>
      </w:r>
    </w:p>
    <w:p w14:paraId="5D151FC6"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registracije isporučitelja, legaliteta rada internog laboratorija </w:t>
      </w:r>
    </w:p>
    <w:p w14:paraId="0E70E0AD" w14:textId="4E7515EE"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nadzor  postupaka obrade i dezinfekcije vode</w:t>
      </w:r>
    </w:p>
    <w:p w14:paraId="1B67F5FC" w14:textId="7CD72CCA"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materijala i predmeta koji dolaze u neposredan dodir s vodom za ljudsku potrošnju</w:t>
      </w:r>
    </w:p>
    <w:p w14:paraId="7E5493AB" w14:textId="65DE3FB6"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kemikalija koje se koriste za dezinfekciju i filtriranje vode te uvjeta za njihovo korištenje </w:t>
      </w:r>
    </w:p>
    <w:p w14:paraId="0DB20022" w14:textId="1A3F0C8D"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proizvoda i postupaka za čišćenje i održavanje </w:t>
      </w:r>
    </w:p>
    <w:p w14:paraId="00BBD952" w14:textId="7FD1321E"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dokumentacije, a što uključuje i pregled plana sigurnosti vode, evidencija i zabilježenih očitanih vrijednosti s instrumenata (opreme) subjekata</w:t>
      </w:r>
    </w:p>
    <w:p w14:paraId="418CBE69" w14:textId="77777777" w:rsidR="005D43E2" w:rsidRPr="006910E0" w:rsidRDefault="005D43E2" w:rsidP="005D43E2">
      <w:p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načina provedbe operativnog monitoringa i monitoringa izvorišta</w:t>
      </w:r>
    </w:p>
    <w:p w14:paraId="4F718EA6" w14:textId="36FF8475" w:rsidR="005D43E2" w:rsidRPr="006910E0" w:rsidRDefault="005D43E2" w:rsidP="005D43E2">
      <w:p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načina obavještavanja stanovništva i nadležnih tijela </w:t>
      </w:r>
    </w:p>
    <w:p w14:paraId="527A46B4" w14:textId="77777777" w:rsidR="005D43E2" w:rsidRPr="006910E0" w:rsidRDefault="005D43E2" w:rsidP="005D43E2">
      <w:pPr>
        <w:spacing w:beforeLines="30" w:before="72" w:afterLines="30" w:after="72" w:line="240" w:lineRule="auto"/>
        <w:contextualSpacing/>
        <w:jc w:val="both"/>
        <w:rPr>
          <w:rFonts w:ascii="Times New Roman" w:eastAsia="Times New Roman" w:hAnsi="Times New Roman" w:cs="Times New Roman"/>
          <w:sz w:val="24"/>
          <w:szCs w:val="24"/>
          <w:lang w:eastAsia="hr-HR"/>
        </w:rPr>
      </w:pPr>
      <w:bookmarkStart w:id="15" w:name="_Hlk87273584"/>
      <w:r w:rsidRPr="006910E0">
        <w:rPr>
          <w:rFonts w:ascii="Times New Roman" w:eastAsia="Times New Roman" w:hAnsi="Times New Roman" w:cs="Times New Roman"/>
          <w:sz w:val="24"/>
          <w:szCs w:val="24"/>
          <w:lang w:eastAsia="hr-HR"/>
        </w:rPr>
        <w:t>–</w:t>
      </w:r>
      <w:bookmarkEnd w:id="15"/>
      <w:r w:rsidRPr="006910E0">
        <w:rPr>
          <w:rFonts w:ascii="Times New Roman" w:eastAsia="Times New Roman" w:hAnsi="Times New Roman" w:cs="Times New Roman"/>
          <w:sz w:val="24"/>
          <w:szCs w:val="24"/>
          <w:lang w:eastAsia="hr-HR"/>
        </w:rPr>
        <w:t xml:space="preserve">sustava samokontrole koju su uveli prioritetni objekti kroz procjenu rizika kućne vodoopskrbne mreže i način provedbe monitoringa kućne vodoopskrbne mreže </w:t>
      </w:r>
    </w:p>
    <w:p w14:paraId="37F73D69" w14:textId="77777777" w:rsidR="005D43E2" w:rsidRPr="006910E0" w:rsidRDefault="005D43E2" w:rsidP="005D43E2">
      <w:p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provedbe nadzora nad korektivnim i ostalim mjerama u prioritetnim i ostalim objektima u kojima se pojavilo oboljenje ili smrtni ishod ili kontaminacija kućne vodoopskrbne mreže bakterijom roda </w:t>
      </w:r>
      <w:proofErr w:type="spellStart"/>
      <w:r w:rsidRPr="006910E0">
        <w:rPr>
          <w:rFonts w:ascii="Times New Roman" w:eastAsia="Times New Roman" w:hAnsi="Times New Roman" w:cs="Times New Roman"/>
          <w:i/>
          <w:sz w:val="24"/>
          <w:szCs w:val="24"/>
          <w:lang w:eastAsia="hr-HR"/>
        </w:rPr>
        <w:t>Legionella</w:t>
      </w:r>
      <w:proofErr w:type="spellEnd"/>
      <w:r w:rsidRPr="006910E0">
        <w:rPr>
          <w:rFonts w:ascii="Times New Roman" w:eastAsia="Times New Roman" w:hAnsi="Times New Roman" w:cs="Times New Roman"/>
          <w:i/>
          <w:sz w:val="24"/>
          <w:szCs w:val="24"/>
          <w:lang w:eastAsia="hr-HR"/>
        </w:rPr>
        <w:t>.</w:t>
      </w:r>
    </w:p>
    <w:p w14:paraId="22FBACB4" w14:textId="77777777" w:rsidR="005D43E2" w:rsidRPr="006910E0" w:rsidRDefault="005D43E2" w:rsidP="005D43E2">
      <w:p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provedbe korektivnih mjera do ponovne uspostave sukladnosti</w:t>
      </w:r>
    </w:p>
    <w:p w14:paraId="2C1D3AC7" w14:textId="77777777" w:rsidR="005D43E2" w:rsidRPr="006910E0" w:rsidRDefault="005D43E2" w:rsidP="005D43E2">
      <w:p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kontrolu koju su uveli subjekti u poslovanju s hranom i ostali subjekti </w:t>
      </w:r>
    </w:p>
    <w:p w14:paraId="78649F69" w14:textId="177CB23F" w:rsidR="005D43E2" w:rsidRPr="006910E0" w:rsidRDefault="005D43E2" w:rsidP="005D43E2">
      <w:pPr>
        <w:spacing w:beforeLines="30" w:before="72" w:afterLines="30" w:after="72" w:line="240" w:lineRule="auto"/>
        <w:contextualSpacing/>
        <w:jc w:val="both"/>
        <w:rPr>
          <w:rFonts w:ascii="Times New Roman" w:eastAsia="Times New Roman" w:hAnsi="Times New Roman" w:cs="Times New Roman"/>
          <w:sz w:val="24"/>
          <w:szCs w:val="24"/>
          <w:lang w:eastAsia="hr-HR"/>
        </w:rPr>
      </w:pPr>
      <w:bookmarkStart w:id="16" w:name="_Hlk87276949"/>
      <w:r w:rsidRPr="006910E0">
        <w:rPr>
          <w:rFonts w:ascii="Times New Roman" w:eastAsia="Times New Roman" w:hAnsi="Times New Roman" w:cs="Times New Roman"/>
          <w:sz w:val="24"/>
          <w:szCs w:val="24"/>
          <w:lang w:eastAsia="hr-HR"/>
        </w:rPr>
        <w:t xml:space="preserve">– nadzor nad službenim laboratorijima u dijelu provjere uzimanja uzorka, dostave nesukladnih nalaza te provedbe obveza iz članka 17. stavak </w:t>
      </w:r>
      <w:r w:rsidR="001975B3" w:rsidRPr="006910E0">
        <w:rPr>
          <w:rFonts w:ascii="Times New Roman" w:eastAsia="Times New Roman" w:hAnsi="Times New Roman" w:cs="Times New Roman"/>
          <w:sz w:val="24"/>
          <w:szCs w:val="24"/>
          <w:lang w:eastAsia="hr-HR"/>
        </w:rPr>
        <w:t>1</w:t>
      </w:r>
      <w:r w:rsidRPr="006910E0">
        <w:rPr>
          <w:rFonts w:ascii="Times New Roman" w:eastAsia="Times New Roman" w:hAnsi="Times New Roman" w:cs="Times New Roman"/>
          <w:sz w:val="24"/>
          <w:szCs w:val="24"/>
          <w:lang w:eastAsia="hr-HR"/>
        </w:rPr>
        <w:t xml:space="preserve">. </w:t>
      </w:r>
      <w:r w:rsidR="001975B3" w:rsidRPr="006910E0">
        <w:rPr>
          <w:rFonts w:ascii="Times New Roman" w:eastAsia="Times New Roman" w:hAnsi="Times New Roman" w:cs="Times New Roman"/>
          <w:sz w:val="24"/>
          <w:szCs w:val="24"/>
          <w:lang w:eastAsia="hr-HR"/>
        </w:rPr>
        <w:t>podstavaka 4., 5. i 6.</w:t>
      </w:r>
      <w:r w:rsidRPr="006910E0">
        <w:rPr>
          <w:rFonts w:ascii="Times New Roman" w:eastAsia="Times New Roman" w:hAnsi="Times New Roman" w:cs="Times New Roman"/>
          <w:sz w:val="24"/>
          <w:szCs w:val="24"/>
          <w:lang w:eastAsia="hr-HR"/>
        </w:rPr>
        <w:t>ovoga Zakona.</w:t>
      </w:r>
      <w:bookmarkEnd w:id="16"/>
    </w:p>
    <w:p w14:paraId="4744650C" w14:textId="77777777" w:rsidR="005D43E2" w:rsidRPr="006910E0" w:rsidRDefault="005D43E2" w:rsidP="005D43E2">
      <w:pPr>
        <w:spacing w:line="240" w:lineRule="auto"/>
        <w:jc w:val="both"/>
        <w:rPr>
          <w:rFonts w:ascii="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Inspekcijski nadzor može obuhvaćati i kontrole koje inspektor provodi mjerenjem vlastitim instrumentima, uzorkovanjem i </w:t>
      </w:r>
      <w:r w:rsidRPr="006910E0">
        <w:rPr>
          <w:rFonts w:ascii="Times New Roman" w:hAnsi="Times New Roman" w:cs="Times New Roman"/>
          <w:sz w:val="24"/>
          <w:szCs w:val="24"/>
          <w:lang w:eastAsia="hr-HR"/>
        </w:rPr>
        <w:t>ostalim mjerama nadzora, sukladno posebnim propisima.</w:t>
      </w:r>
    </w:p>
    <w:p w14:paraId="25E55866" w14:textId="230C8BBA" w:rsidR="005D43E2" w:rsidRPr="006910E0" w:rsidRDefault="005D43E2" w:rsidP="005D43E2">
      <w:pPr>
        <w:spacing w:line="240" w:lineRule="auto"/>
        <w:jc w:val="both"/>
        <w:rPr>
          <w:rFonts w:ascii="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p>
    <w:p w14:paraId="6A7D0F21" w14:textId="0389530D"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1975B3" w:rsidRPr="006910E0">
        <w:rPr>
          <w:rFonts w:ascii="Times New Roman" w:eastAsia="Times New Roman" w:hAnsi="Times New Roman" w:cs="Times New Roman"/>
          <w:sz w:val="24"/>
          <w:szCs w:val="24"/>
          <w:lang w:eastAsia="hr-HR"/>
        </w:rPr>
        <w:t>3</w:t>
      </w:r>
      <w:r w:rsidRPr="006910E0">
        <w:rPr>
          <w:rFonts w:ascii="Times New Roman" w:eastAsia="Times New Roman" w:hAnsi="Times New Roman" w:cs="Times New Roman"/>
          <w:sz w:val="24"/>
          <w:szCs w:val="24"/>
          <w:lang w:eastAsia="hr-HR"/>
        </w:rPr>
        <w:t xml:space="preserve">) U provedbi ovoga Zakona i propisa donesenih na temelju ovoga Zakona sanitarni inspektor obavlja nadzor i nad jedinicama lokalne i </w:t>
      </w:r>
      <w:r w:rsidR="00A26C82" w:rsidRPr="006910E0">
        <w:rPr>
          <w:rFonts w:ascii="Times New Roman" w:eastAsia="Times New Roman" w:hAnsi="Times New Roman" w:cs="Times New Roman"/>
          <w:sz w:val="24"/>
          <w:szCs w:val="24"/>
          <w:lang w:eastAsia="hr-HR"/>
        </w:rPr>
        <w:t>područne (</w:t>
      </w:r>
      <w:r w:rsidRPr="006910E0">
        <w:rPr>
          <w:rFonts w:ascii="Times New Roman" w:eastAsia="Times New Roman" w:hAnsi="Times New Roman" w:cs="Times New Roman"/>
          <w:sz w:val="24"/>
          <w:szCs w:val="24"/>
          <w:lang w:eastAsia="hr-HR"/>
        </w:rPr>
        <w:t>regionalne</w:t>
      </w:r>
      <w:r w:rsidR="00A26C82"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samouprave</w:t>
      </w:r>
      <w:r w:rsidR="008E7AC2">
        <w:rPr>
          <w:rFonts w:ascii="Times New Roman" w:eastAsia="Times New Roman" w:hAnsi="Times New Roman" w:cs="Times New Roman"/>
          <w:sz w:val="24"/>
          <w:szCs w:val="24"/>
          <w:lang w:eastAsia="hr-HR"/>
        </w:rPr>
        <w:t xml:space="preserve"> odnosno Grada Zagreba</w:t>
      </w:r>
      <w:r w:rsidRPr="006910E0">
        <w:rPr>
          <w:rFonts w:ascii="Times New Roman" w:eastAsia="Times New Roman" w:hAnsi="Times New Roman" w:cs="Times New Roman"/>
          <w:sz w:val="24"/>
          <w:szCs w:val="24"/>
          <w:lang w:eastAsia="hr-HR"/>
        </w:rPr>
        <w:t>.</w:t>
      </w:r>
    </w:p>
    <w:p w14:paraId="5ABA492B" w14:textId="77777777" w:rsidR="005D43E2" w:rsidRPr="006910E0" w:rsidRDefault="005D43E2" w:rsidP="005D43E2">
      <w:pPr>
        <w:shd w:val="clear" w:color="auto" w:fill="FFFFFF"/>
        <w:spacing w:before="120" w:after="0" w:line="240" w:lineRule="auto"/>
        <w:ind w:left="-284"/>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66.</w:t>
      </w:r>
    </w:p>
    <w:p w14:paraId="3795CAD7" w14:textId="77777777" w:rsidR="005D43E2" w:rsidRPr="006910E0" w:rsidRDefault="005D43E2" w:rsidP="005D43E2">
      <w:pPr>
        <w:shd w:val="clear" w:color="auto" w:fill="FFFFFF"/>
        <w:spacing w:before="120" w:after="0" w:line="240" w:lineRule="auto"/>
        <w:ind w:left="-284"/>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Sanitarni inspektor Državnog inspektorata u provedbi inspekcijskog nadzora i drugih službenih kontrola ima pravo i dužnost narediti provođenje sljedećih mjera:</w:t>
      </w:r>
    </w:p>
    <w:p w14:paraId="08937A3E"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narediti otklanjanje nedostataka utvrđenih inspekcijskim nadzorom u određenom roku</w:t>
      </w:r>
    </w:p>
    <w:p w14:paraId="1CC551BA"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narediti hitno istraživanje uzroka nesukladnosti</w:t>
      </w:r>
    </w:p>
    <w:p w14:paraId="58DCFEB2" w14:textId="7EF2FB8A"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narediti otklanjanje nedostataka na temelju mišljenja Stručnog povjerenstva, za parametar čije odstupanje se ne smatra značajnim i ne ugrožava ljudsko zdravlje</w:t>
      </w:r>
    </w:p>
    <w:p w14:paraId="3123E05C"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narediti provedbu korektivnih mjera iz članka 29. , 31. i 46. ovoga Zakona  u prioritetnim i ostalim objektima dok se ne dokaže zdravstvena ispravnost vode za ljudsku potrošnju</w:t>
      </w:r>
    </w:p>
    <w:p w14:paraId="48630043" w14:textId="4AA8DEAF"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 xml:space="preserve">–privremeno ograničiti distribuciju vode za ljudsku potrošnju ako se sumnja u njezinu zdravstvenu ispravnost ili da voda ne </w:t>
      </w:r>
      <w:r w:rsidR="00133FB5" w:rsidRPr="006910E0">
        <w:rPr>
          <w:rFonts w:ascii="Times New Roman" w:eastAsia="Times New Roman" w:hAnsi="Times New Roman" w:cs="Times New Roman"/>
          <w:sz w:val="24"/>
          <w:szCs w:val="24"/>
          <w:lang w:eastAsia="hr-HR"/>
        </w:rPr>
        <w:t xml:space="preserve">ispunjava uvjete propisane </w:t>
      </w:r>
      <w:r w:rsidRPr="006910E0">
        <w:rPr>
          <w:rFonts w:ascii="Times New Roman" w:eastAsia="Times New Roman" w:hAnsi="Times New Roman" w:cs="Times New Roman"/>
          <w:sz w:val="24"/>
          <w:szCs w:val="24"/>
          <w:lang w:eastAsia="hr-HR"/>
        </w:rPr>
        <w:t>odredbama pravilnika donesenog na temelju ovoga Zakona</w:t>
      </w:r>
    </w:p>
    <w:p w14:paraId="190DF830" w14:textId="4B73BBA9"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–zabraniti opskrbu vodom, distribuciju ili stavljanje na tržište vode namijenjene za ljudsku potrošnju, koja predstavlja opasnost ili potencijalnu opasnost za zdravlje ljudi</w:t>
      </w:r>
    </w:p>
    <w:p w14:paraId="47F707DA" w14:textId="0F2A95DF"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–zabraniti korištenje vode za ljudsku potrošnju u objektu ili dijelu objekta u kojem je utvrđena visoka kontaminacija sustava bakterijom </w:t>
      </w:r>
      <w:proofErr w:type="spellStart"/>
      <w:r w:rsidRPr="006910E0">
        <w:rPr>
          <w:rFonts w:ascii="Times New Roman" w:eastAsia="Times New Roman" w:hAnsi="Times New Roman" w:cs="Times New Roman"/>
          <w:i/>
          <w:sz w:val="24"/>
          <w:szCs w:val="24"/>
          <w:lang w:eastAsia="hr-HR"/>
        </w:rPr>
        <w:t>Legionella</w:t>
      </w:r>
      <w:proofErr w:type="spellEnd"/>
      <w:r w:rsidRPr="006910E0">
        <w:rPr>
          <w:rFonts w:ascii="Times New Roman" w:eastAsia="Times New Roman" w:hAnsi="Times New Roman" w:cs="Times New Roman"/>
          <w:i/>
          <w:sz w:val="24"/>
          <w:szCs w:val="24"/>
          <w:lang w:eastAsia="hr-HR"/>
        </w:rPr>
        <w:t>,</w:t>
      </w:r>
      <w:r w:rsidRPr="006910E0">
        <w:rPr>
          <w:rFonts w:ascii="Times New Roman" w:eastAsia="Times New Roman" w:hAnsi="Times New Roman" w:cs="Times New Roman"/>
          <w:sz w:val="24"/>
          <w:szCs w:val="24"/>
          <w:lang w:eastAsia="hr-HR"/>
        </w:rPr>
        <w:t xml:space="preserve"> dok se ne osigura zdravstveno ispravna voda</w:t>
      </w:r>
      <w:r w:rsidR="008E7AC2">
        <w:rPr>
          <w:rFonts w:ascii="Times New Roman" w:eastAsia="Times New Roman" w:hAnsi="Times New Roman" w:cs="Times New Roman"/>
          <w:sz w:val="24"/>
          <w:szCs w:val="24"/>
          <w:lang w:eastAsia="hr-HR"/>
        </w:rPr>
        <w:t xml:space="preserve"> namijenjena</w:t>
      </w:r>
      <w:r w:rsidRPr="006910E0">
        <w:rPr>
          <w:rFonts w:ascii="Times New Roman" w:eastAsia="Times New Roman" w:hAnsi="Times New Roman" w:cs="Times New Roman"/>
          <w:sz w:val="24"/>
          <w:szCs w:val="24"/>
          <w:lang w:eastAsia="hr-HR"/>
        </w:rPr>
        <w:t xml:space="preserve"> za ljudsku potrošnju</w:t>
      </w:r>
    </w:p>
    <w:p w14:paraId="6AF51BCC" w14:textId="01EC1279"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privremeno zabraniti korištenje vode </w:t>
      </w:r>
      <w:proofErr w:type="spellStart"/>
      <w:r w:rsidR="008E7AC2">
        <w:rPr>
          <w:rFonts w:ascii="Times New Roman" w:eastAsia="Times New Roman" w:hAnsi="Times New Roman" w:cs="Times New Roman"/>
          <w:sz w:val="24"/>
          <w:szCs w:val="24"/>
          <w:lang w:eastAsia="hr-HR"/>
        </w:rPr>
        <w:t>namijenje</w:t>
      </w:r>
      <w:proofErr w:type="spellEnd"/>
      <w:r w:rsidR="008E7AC2">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za ljudsku potrošnju u svrhu tuširanja (kupanja, pranja) korisnika u objektu ili dijelu objekta u kojem je došlo do oboljenja ili smrtnog ishoda od  bakterije </w:t>
      </w:r>
      <w:proofErr w:type="spellStart"/>
      <w:r w:rsidRPr="006910E0">
        <w:rPr>
          <w:rFonts w:ascii="Times New Roman" w:eastAsia="Times New Roman" w:hAnsi="Times New Roman" w:cs="Times New Roman"/>
          <w:i/>
          <w:sz w:val="24"/>
          <w:szCs w:val="24"/>
          <w:lang w:eastAsia="hr-HR"/>
        </w:rPr>
        <w:t>Legionella</w:t>
      </w:r>
      <w:proofErr w:type="spellEnd"/>
      <w:r w:rsidRPr="006910E0">
        <w:rPr>
          <w:rFonts w:ascii="Times New Roman" w:eastAsia="Times New Roman" w:hAnsi="Times New Roman" w:cs="Times New Roman"/>
          <w:sz w:val="24"/>
          <w:szCs w:val="24"/>
          <w:lang w:eastAsia="hr-HR"/>
        </w:rPr>
        <w:t>, dok se ne dokaže zdravstveno ispravna voda za ljudsku potrošnju</w:t>
      </w:r>
    </w:p>
    <w:p w14:paraId="583846A3" w14:textId="31F3254D"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A26C82"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zabraniti ili ograničiti korištenje vode u proizvodnji hrane i predmeta opće uporabe</w:t>
      </w:r>
    </w:p>
    <w:p w14:paraId="01FAB9DA" w14:textId="7849451B"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bookmarkStart w:id="17" w:name="_Hlk87277617"/>
      <w:r w:rsidRPr="006910E0">
        <w:rPr>
          <w:rFonts w:ascii="Times New Roman" w:eastAsia="Times New Roman" w:hAnsi="Times New Roman" w:cs="Times New Roman"/>
          <w:sz w:val="24"/>
          <w:szCs w:val="24"/>
          <w:lang w:eastAsia="hr-HR"/>
        </w:rPr>
        <w:t>–</w:t>
      </w:r>
      <w:bookmarkEnd w:id="17"/>
      <w:r w:rsidRPr="006910E0">
        <w:rPr>
          <w:rFonts w:ascii="Times New Roman" w:eastAsia="Times New Roman" w:hAnsi="Times New Roman" w:cs="Times New Roman"/>
          <w:sz w:val="24"/>
          <w:szCs w:val="24"/>
          <w:lang w:eastAsia="hr-HR"/>
        </w:rPr>
        <w:t xml:space="preserve">zabraniti uporabu objekta ili dijela objekta, radnih i pomoćnih prostorija, prostora, postrojenja, uređaja i opreme dok se ne osigura zdravstveno ispravna voda </w:t>
      </w:r>
      <w:r w:rsidR="008E7AC2">
        <w:rPr>
          <w:rFonts w:ascii="Times New Roman" w:eastAsia="Times New Roman" w:hAnsi="Times New Roman" w:cs="Times New Roman"/>
          <w:sz w:val="24"/>
          <w:szCs w:val="24"/>
          <w:lang w:eastAsia="hr-HR"/>
        </w:rPr>
        <w:t xml:space="preserve">namijenjena </w:t>
      </w:r>
      <w:r w:rsidRPr="006910E0">
        <w:rPr>
          <w:rFonts w:ascii="Times New Roman" w:eastAsia="Times New Roman" w:hAnsi="Times New Roman" w:cs="Times New Roman"/>
          <w:sz w:val="24"/>
          <w:szCs w:val="24"/>
          <w:lang w:eastAsia="hr-HR"/>
        </w:rPr>
        <w:t>za ljudsku potrošnju</w:t>
      </w:r>
    </w:p>
    <w:p w14:paraId="0AB8A37C" w14:textId="5A4FBD5E"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–narediti obavještavanje potrošača o rizicima za ljudsko zdravlje od neispravne vode </w:t>
      </w:r>
      <w:r w:rsidR="008E7AC2">
        <w:rPr>
          <w:rFonts w:ascii="Times New Roman" w:eastAsia="Times New Roman" w:hAnsi="Times New Roman" w:cs="Times New Roman"/>
          <w:sz w:val="24"/>
          <w:szCs w:val="24"/>
          <w:lang w:eastAsia="hr-HR"/>
        </w:rPr>
        <w:t xml:space="preserve">namijenjene </w:t>
      </w:r>
      <w:r w:rsidR="008E7AC2" w:rsidRPr="006910E0">
        <w:rPr>
          <w:rFonts w:ascii="Times New Roman" w:eastAsia="Times New Roman" w:hAnsi="Times New Roman" w:cs="Times New Roman"/>
          <w:sz w:val="24"/>
          <w:szCs w:val="24"/>
          <w:lang w:eastAsia="hr-HR"/>
        </w:rPr>
        <w:t xml:space="preserve">za ljudsku potrošnju </w:t>
      </w:r>
      <w:r w:rsidRPr="006910E0">
        <w:rPr>
          <w:rFonts w:ascii="Times New Roman" w:eastAsia="Times New Roman" w:hAnsi="Times New Roman" w:cs="Times New Roman"/>
          <w:sz w:val="24"/>
          <w:szCs w:val="24"/>
          <w:lang w:eastAsia="hr-HR"/>
        </w:rPr>
        <w:t>i dati im odgovarajuće preporuke</w:t>
      </w:r>
    </w:p>
    <w:p w14:paraId="686483DE" w14:textId="659A10C0"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–narediti provođenje ispitivanja vode na vodocrpilištu</w:t>
      </w:r>
    </w:p>
    <w:p w14:paraId="7323D8D7" w14:textId="653BEFBC"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–narediti uzimanje uzoraka i ispitivanja vode </w:t>
      </w:r>
      <w:r w:rsidR="008E7AC2">
        <w:rPr>
          <w:rFonts w:ascii="Times New Roman" w:eastAsia="Times New Roman" w:hAnsi="Times New Roman" w:cs="Times New Roman"/>
          <w:sz w:val="24"/>
          <w:szCs w:val="24"/>
          <w:lang w:eastAsia="hr-HR"/>
        </w:rPr>
        <w:t xml:space="preserve">namijenjene </w:t>
      </w:r>
      <w:r w:rsidR="008E7AC2" w:rsidRPr="006910E0">
        <w:rPr>
          <w:rFonts w:ascii="Times New Roman" w:eastAsia="Times New Roman" w:hAnsi="Times New Roman" w:cs="Times New Roman"/>
          <w:sz w:val="24"/>
          <w:szCs w:val="24"/>
          <w:lang w:eastAsia="hr-HR"/>
        </w:rPr>
        <w:t xml:space="preserve">za ljudsku potrošnju </w:t>
      </w:r>
      <w:r w:rsidRPr="006910E0">
        <w:rPr>
          <w:rFonts w:ascii="Times New Roman" w:eastAsia="Times New Roman" w:hAnsi="Times New Roman" w:cs="Times New Roman"/>
          <w:sz w:val="24"/>
          <w:szCs w:val="24"/>
          <w:lang w:eastAsia="hr-HR"/>
        </w:rPr>
        <w:t>propisanom učestalošću</w:t>
      </w:r>
    </w:p>
    <w:p w14:paraId="4142B507" w14:textId="1FB04B55"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–narediti provođenje dodatnih uzorkovanja s povećanom učestalošću</w:t>
      </w:r>
    </w:p>
    <w:p w14:paraId="3727B060"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narediti dodatno uzorkovanje na kućnoj vodoopskrbnoj mreži, gdje je prethodno utvrđena nesukladnost</w:t>
      </w:r>
    </w:p>
    <w:p w14:paraId="08A61CC2" w14:textId="17C87016"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narediti uzimanje uzoraka i provedbu korektivnih mjera objektu u kojem su se pojavili negativni učinci po ljudsko zdravlje kao posljedica korištenja vode</w:t>
      </w:r>
      <w:r w:rsidR="008E7AC2">
        <w:rPr>
          <w:rFonts w:ascii="Times New Roman" w:eastAsia="Times New Roman" w:hAnsi="Times New Roman" w:cs="Times New Roman"/>
          <w:sz w:val="24"/>
          <w:szCs w:val="24"/>
          <w:lang w:eastAsia="hr-HR"/>
        </w:rPr>
        <w:t xml:space="preserve"> namijenjena </w:t>
      </w:r>
      <w:r w:rsidR="008E7AC2" w:rsidRPr="006910E0">
        <w:rPr>
          <w:rFonts w:ascii="Times New Roman" w:eastAsia="Times New Roman" w:hAnsi="Times New Roman" w:cs="Times New Roman"/>
          <w:sz w:val="24"/>
          <w:szCs w:val="24"/>
          <w:lang w:eastAsia="hr-HR"/>
        </w:rPr>
        <w:t>za ljudsku potrošnju</w:t>
      </w:r>
    </w:p>
    <w:p w14:paraId="67A9F5B2" w14:textId="3B7C5CCB"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–narediti sanaciju kućne vodoopskrbne mreže</w:t>
      </w:r>
    </w:p>
    <w:p w14:paraId="7E43A8D8"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-zabraniti lažno oglašavanje zdravstveno ispravne vode kao nesukladne</w:t>
      </w:r>
    </w:p>
    <w:p w14:paraId="04B157FD"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–narediti druge potrebne mjere za otklanjanje utvrđenih nepravilnosti.</w:t>
      </w:r>
    </w:p>
    <w:p w14:paraId="22893F95" w14:textId="2D00BE06"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U slučaju utvrđivanja nesukladnosti parametra olov</w:t>
      </w:r>
      <w:r w:rsidR="00756AFA"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 xml:space="preserve"> kao posljedice neprikladne kućne vodoopskrbne mreže mjere sanacije će se donositi samo u prioritetnim objektima.</w:t>
      </w:r>
    </w:p>
    <w:p w14:paraId="0658F33A" w14:textId="73E2616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Ako ovim Zakonom nije drugačije određeno na odredbe inspekcijskog nadzora nad kemikalijama, </w:t>
      </w:r>
      <w:proofErr w:type="spellStart"/>
      <w:r w:rsidR="00A26C82" w:rsidRPr="006910E0">
        <w:rPr>
          <w:rFonts w:ascii="Times New Roman" w:eastAsia="Times New Roman" w:hAnsi="Times New Roman" w:cs="Times New Roman"/>
          <w:sz w:val="24"/>
          <w:szCs w:val="24"/>
          <w:lang w:eastAsia="hr-HR"/>
        </w:rPr>
        <w:t>biocidnim</w:t>
      </w:r>
      <w:proofErr w:type="spellEnd"/>
      <w:r w:rsidR="00A26C82" w:rsidRPr="006910E0">
        <w:rPr>
          <w:rFonts w:ascii="Times New Roman" w:eastAsia="Times New Roman" w:hAnsi="Times New Roman" w:cs="Times New Roman"/>
          <w:sz w:val="24"/>
          <w:szCs w:val="24"/>
          <w:lang w:eastAsia="hr-HR"/>
        </w:rPr>
        <w:t xml:space="preserve"> proizvodima</w:t>
      </w:r>
      <w:r w:rsidRPr="006910E0">
        <w:rPr>
          <w:rFonts w:ascii="Times New Roman" w:eastAsia="Times New Roman" w:hAnsi="Times New Roman" w:cs="Times New Roman"/>
          <w:sz w:val="24"/>
          <w:szCs w:val="24"/>
          <w:lang w:eastAsia="hr-HR"/>
        </w:rPr>
        <w:t xml:space="preserve">, sredstvima za filtriranje vode </w:t>
      </w:r>
      <w:r w:rsidR="008E7AC2">
        <w:rPr>
          <w:rFonts w:ascii="Times New Roman" w:eastAsia="Times New Roman" w:hAnsi="Times New Roman" w:cs="Times New Roman"/>
          <w:sz w:val="24"/>
          <w:szCs w:val="24"/>
          <w:lang w:eastAsia="hr-HR"/>
        </w:rPr>
        <w:t xml:space="preserve">namijenjena </w:t>
      </w:r>
      <w:r w:rsidR="008E7AC2" w:rsidRPr="006910E0">
        <w:rPr>
          <w:rFonts w:ascii="Times New Roman" w:eastAsia="Times New Roman" w:hAnsi="Times New Roman" w:cs="Times New Roman"/>
          <w:sz w:val="24"/>
          <w:szCs w:val="24"/>
          <w:lang w:eastAsia="hr-HR"/>
        </w:rPr>
        <w:t xml:space="preserve">za ljudsku potrošnju </w:t>
      </w:r>
      <w:r w:rsidRPr="006910E0">
        <w:rPr>
          <w:rFonts w:ascii="Times New Roman" w:eastAsia="Times New Roman" w:hAnsi="Times New Roman" w:cs="Times New Roman"/>
          <w:sz w:val="24"/>
          <w:szCs w:val="24"/>
          <w:lang w:eastAsia="hr-HR"/>
        </w:rPr>
        <w:t xml:space="preserve">primjenjuju se na odgovarajući način posebni propisi kojima je uređeno područje kemikalija, </w:t>
      </w:r>
      <w:proofErr w:type="spellStart"/>
      <w:r w:rsidR="00A26C82" w:rsidRPr="006910E0">
        <w:rPr>
          <w:rFonts w:ascii="Times New Roman" w:eastAsia="Times New Roman" w:hAnsi="Times New Roman" w:cs="Times New Roman"/>
          <w:sz w:val="24"/>
          <w:szCs w:val="24"/>
          <w:lang w:eastAsia="hr-HR"/>
        </w:rPr>
        <w:t>biocidnih</w:t>
      </w:r>
      <w:proofErr w:type="spellEnd"/>
      <w:r w:rsidR="00A26C82" w:rsidRPr="006910E0">
        <w:rPr>
          <w:rFonts w:ascii="Times New Roman" w:eastAsia="Times New Roman" w:hAnsi="Times New Roman" w:cs="Times New Roman"/>
          <w:sz w:val="24"/>
          <w:szCs w:val="24"/>
          <w:lang w:eastAsia="hr-HR"/>
        </w:rPr>
        <w:t xml:space="preserve"> proizvoda </w:t>
      </w:r>
      <w:r w:rsidRPr="006910E0">
        <w:rPr>
          <w:rFonts w:ascii="Times New Roman" w:eastAsia="Times New Roman" w:hAnsi="Times New Roman" w:cs="Times New Roman"/>
          <w:sz w:val="24"/>
          <w:szCs w:val="24"/>
          <w:lang w:eastAsia="hr-HR"/>
        </w:rPr>
        <w:t>i predmeta opće uporabe te zakona kojim se uređuje postupanje sanitarnih inspektora.</w:t>
      </w:r>
    </w:p>
    <w:p w14:paraId="1D779F1C" w14:textId="77777777" w:rsidR="005D43E2" w:rsidRPr="006910E0" w:rsidRDefault="005D43E2" w:rsidP="005D43E2">
      <w:p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(4) Prilikom određivanja mjera iz stavka 1. i 2. ovoga članka, nadležni inspektor uzima u obzir rezultate procjene rizika koju je, na temelju dostupnih znanstvenih dokaza, donijelo Stručno povjerenstvo iz članka 10.ovoga Zakona. </w:t>
      </w:r>
    </w:p>
    <w:p w14:paraId="111FC101" w14:textId="77777777" w:rsidR="00996B27" w:rsidRPr="006910E0" w:rsidRDefault="00996B27" w:rsidP="005D43E2">
      <w:pPr>
        <w:spacing w:beforeLines="30" w:before="72" w:afterLines="30" w:after="72" w:line="240" w:lineRule="auto"/>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5. </w:t>
      </w:r>
      <w:proofErr w:type="spellStart"/>
      <w:r w:rsidRPr="006910E0">
        <w:rPr>
          <w:rFonts w:ascii="Times New Roman" w:eastAsia="Times New Roman" w:hAnsi="Times New Roman" w:cs="Times New Roman"/>
          <w:sz w:val="24"/>
          <w:szCs w:val="24"/>
          <w:lang w:eastAsia="hr-HR"/>
        </w:rPr>
        <w:t>Izvršenik</w:t>
      </w:r>
      <w:proofErr w:type="spellEnd"/>
      <w:r w:rsidRPr="006910E0">
        <w:rPr>
          <w:rFonts w:ascii="Times New Roman" w:eastAsia="Times New Roman" w:hAnsi="Times New Roman" w:cs="Times New Roman"/>
          <w:sz w:val="24"/>
          <w:szCs w:val="24"/>
          <w:lang w:eastAsia="hr-HR"/>
        </w:rPr>
        <w:t xml:space="preserve"> je obvezan izvršiti Rješenje sanitarnog inspektora donesenog temeljem ovoga Zakona.</w:t>
      </w:r>
    </w:p>
    <w:p w14:paraId="0A3BEFF3" w14:textId="77777777" w:rsidR="005D43E2" w:rsidRPr="006910E0" w:rsidRDefault="005D43E2" w:rsidP="005D43E2">
      <w:pPr>
        <w:shd w:val="clear" w:color="auto" w:fill="FFFFFF"/>
        <w:spacing w:before="120" w:after="0" w:line="240" w:lineRule="auto"/>
        <w:ind w:left="2832" w:firstLine="708"/>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67.</w:t>
      </w:r>
    </w:p>
    <w:p w14:paraId="3870F3AD" w14:textId="77777777" w:rsidR="005D43E2" w:rsidRPr="006910E0" w:rsidRDefault="005D43E2" w:rsidP="005D43E2">
      <w:pPr>
        <w:shd w:val="clear" w:color="auto" w:fill="FFFFFF"/>
        <w:spacing w:before="120" w:after="0" w:line="240" w:lineRule="auto"/>
        <w:ind w:left="2832" w:firstLine="708"/>
        <w:jc w:val="both"/>
        <w:rPr>
          <w:rFonts w:ascii="Times New Roman" w:eastAsia="Times New Roman" w:hAnsi="Times New Roman" w:cs="Times New Roman"/>
          <w:sz w:val="24"/>
          <w:szCs w:val="24"/>
          <w:lang w:eastAsia="hr-HR"/>
        </w:rPr>
      </w:pPr>
    </w:p>
    <w:p w14:paraId="604108BD"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Sanitarni inspektor Državnog inspektorata donosi rješenje kojim naređuje provođenje mjera iz članka 66. ovoga Zakona.</w:t>
      </w:r>
    </w:p>
    <w:p w14:paraId="39F93325" w14:textId="1086C3B3"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(2) Protiv rješenja iz stavka 1. ovoga članka koje je donio sanitarni inspektor Državnog inspektorata dopuštena je žalba nadležnoj ustrojstvenoj jedinici za drugostupanjski postupak u središnjem uredu Državnog inspektorata sukladno propisu kojim se uređuje ustrojstvo Državnog inspektorata.</w:t>
      </w:r>
    </w:p>
    <w:p w14:paraId="282BEF48"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Žalba protiv rješenja iz stavka 1. ovoga članka ne odgađa izvršenje rješenja.</w:t>
      </w:r>
    </w:p>
    <w:p w14:paraId="388752A8" w14:textId="77777777" w:rsidR="005D43E2" w:rsidRPr="006910E0" w:rsidRDefault="005D43E2" w:rsidP="005D43E2">
      <w:pPr>
        <w:spacing w:beforeLines="30" w:before="72" w:afterLines="30" w:after="72" w:line="240" w:lineRule="auto"/>
        <w:rPr>
          <w:rFonts w:ascii="Times New Roman" w:eastAsia="Times New Roman" w:hAnsi="Times New Roman" w:cs="Times New Roman"/>
          <w:sz w:val="24"/>
          <w:szCs w:val="24"/>
          <w:lang w:eastAsia="hr-HR"/>
        </w:rPr>
      </w:pPr>
    </w:p>
    <w:p w14:paraId="3A7AC508"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68.</w:t>
      </w:r>
    </w:p>
    <w:p w14:paraId="12E5A11F" w14:textId="77777777" w:rsidR="005D43E2" w:rsidRPr="006910E0" w:rsidRDefault="005D43E2" w:rsidP="005D43E2">
      <w:pPr>
        <w:spacing w:beforeLines="30" w:before="72" w:afterLines="30" w:after="72" w:line="240" w:lineRule="auto"/>
        <w:ind w:left="2124" w:firstLine="708"/>
        <w:rPr>
          <w:rFonts w:ascii="Times New Roman" w:eastAsia="Times New Roman" w:hAnsi="Times New Roman" w:cs="Times New Roman"/>
          <w:sz w:val="24"/>
          <w:szCs w:val="24"/>
          <w:lang w:eastAsia="hr-HR"/>
        </w:rPr>
      </w:pPr>
    </w:p>
    <w:p w14:paraId="0E62D43E"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U provođenju inspekcijskih nadzora sanitarni inspektor Državnog inspektorata ima pravo i dužnost donijeti usmeno rješenje za izvršenje mjera osiguranja kada:</w:t>
      </w:r>
    </w:p>
    <w:p w14:paraId="007507EC"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postoji opasnost za zdravlje i život ljudi koja zahtijeva da se određena mjera poduzme bez odgode,</w:t>
      </w:r>
    </w:p>
    <w:p w14:paraId="24BDA175"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postoji opasnost od prikrivanja, zamjene ili uništenja dokaza, ako se mjera ne poduzme bez odgode.</w:t>
      </w:r>
    </w:p>
    <w:p w14:paraId="19E7CC3D"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Sanitarni  inspektor Državnog inspektorata ima pravo i dužnost narediti izvršenje usmenog rješenja odmah i unosi ga u zapisnik o izvršenom inspekcijskom nadzoru.</w:t>
      </w:r>
    </w:p>
    <w:p w14:paraId="6C93111E" w14:textId="4C0BE530"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Sanitarni inspektor Državnog inspektorata će na zahtjev stranke izdati rješenje iz stavka 1. ovoga članka u pisanom obliku, u roku od osam dana </w:t>
      </w:r>
      <w:proofErr w:type="spellStart"/>
      <w:r w:rsidRPr="006910E0">
        <w:rPr>
          <w:rFonts w:ascii="Times New Roman" w:eastAsia="Times New Roman" w:hAnsi="Times New Roman" w:cs="Times New Roman"/>
          <w:sz w:val="24"/>
          <w:szCs w:val="24"/>
          <w:lang w:eastAsia="hr-HR"/>
        </w:rPr>
        <w:t>od</w:t>
      </w:r>
      <w:r w:rsidR="00E41AB4" w:rsidRPr="006910E0">
        <w:rPr>
          <w:rFonts w:ascii="Times New Roman" w:eastAsia="Times New Roman" w:hAnsi="Times New Roman" w:cs="Times New Roman"/>
          <w:sz w:val="24"/>
          <w:szCs w:val="24"/>
          <w:lang w:eastAsia="hr-HR"/>
        </w:rPr>
        <w:t>dana</w:t>
      </w:r>
      <w:proofErr w:type="spellEnd"/>
      <w:r w:rsidR="00E41AB4" w:rsidRPr="006910E0">
        <w:rPr>
          <w:rFonts w:ascii="Times New Roman" w:eastAsia="Times New Roman" w:hAnsi="Times New Roman" w:cs="Times New Roman"/>
          <w:sz w:val="24"/>
          <w:szCs w:val="24"/>
          <w:lang w:eastAsia="hr-HR"/>
        </w:rPr>
        <w:t xml:space="preserve"> donošenja usmenog rješenja.</w:t>
      </w:r>
    </w:p>
    <w:p w14:paraId="6104A2FF"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09EDF2DF"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Članak 69. </w:t>
      </w:r>
    </w:p>
    <w:p w14:paraId="088B0D83" w14:textId="77777777" w:rsidR="005D43E2" w:rsidRPr="006910E0" w:rsidRDefault="005D43E2" w:rsidP="005D43E2">
      <w:pPr>
        <w:spacing w:beforeLines="30" w:before="72" w:afterLines="30" w:after="72" w:line="240" w:lineRule="auto"/>
        <w:jc w:val="center"/>
        <w:textAlignment w:val="baseline"/>
        <w:rPr>
          <w:rFonts w:ascii="Times New Roman" w:eastAsia="Times New Roman" w:hAnsi="Times New Roman" w:cs="Times New Roman"/>
          <w:b/>
          <w:sz w:val="24"/>
          <w:szCs w:val="24"/>
          <w:lang w:eastAsia="hr-HR"/>
        </w:rPr>
      </w:pPr>
    </w:p>
    <w:p w14:paraId="59920C6A"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bookmarkStart w:id="18" w:name="_Hlk82589896"/>
      <w:r w:rsidRPr="006910E0">
        <w:rPr>
          <w:rFonts w:ascii="Times New Roman" w:eastAsia="Times New Roman" w:hAnsi="Times New Roman" w:cs="Times New Roman"/>
          <w:sz w:val="24"/>
          <w:szCs w:val="24"/>
          <w:lang w:eastAsia="hr-HR"/>
        </w:rPr>
        <w:t xml:space="preserve">(1) Kad nadležni sanitarni inspektor iz članka 60. ovoga Zakona tijekom obavljanja inspekcijskog nadzora utvrdi </w:t>
      </w:r>
      <w:r w:rsidRPr="006910E0">
        <w:rPr>
          <w:rFonts w:ascii="Times New Roman" w:hAnsi="Times New Roman" w:cs="Times New Roman"/>
          <w:sz w:val="24"/>
          <w:szCs w:val="24"/>
        </w:rPr>
        <w:t>manje važne nesukladnosti i nepravilnosti u sanitarno-tehničkim i drugim uvjetima koji ne mogu direktno utjecati na ispravnost vode,</w:t>
      </w:r>
      <w:r w:rsidRPr="006910E0">
        <w:rPr>
          <w:rFonts w:ascii="Times New Roman" w:eastAsia="Times New Roman" w:hAnsi="Times New Roman" w:cs="Times New Roman"/>
          <w:sz w:val="24"/>
          <w:szCs w:val="24"/>
          <w:lang w:eastAsia="hr-HR"/>
        </w:rPr>
        <w:t xml:space="preserve"> ukoliko su utvrđeni</w:t>
      </w:r>
      <w:r w:rsidRPr="006910E0">
        <w:rPr>
          <w:rFonts w:ascii="Times New Roman" w:hAnsi="Times New Roman" w:cs="Times New Roman"/>
          <w:sz w:val="24"/>
          <w:szCs w:val="24"/>
        </w:rPr>
        <w:t xml:space="preserve"> nedostatci u vođenju dokumentacije i evidencija u sklopu uspostavljenog sustava samokontrole</w:t>
      </w:r>
      <w:r w:rsidRPr="006910E0">
        <w:rPr>
          <w:rFonts w:ascii="Times New Roman" w:hAnsi="Times New Roman" w:cs="Times New Roman"/>
          <w:color w:val="414145"/>
          <w:sz w:val="24"/>
          <w:szCs w:val="24"/>
        </w:rPr>
        <w:t xml:space="preserve">, </w:t>
      </w:r>
      <w:r w:rsidRPr="006910E0">
        <w:rPr>
          <w:rFonts w:ascii="Times New Roman" w:hAnsi="Times New Roman" w:cs="Times New Roman"/>
          <w:sz w:val="24"/>
          <w:szCs w:val="24"/>
        </w:rPr>
        <w:t xml:space="preserve">nedostatci kod ispitivanja </w:t>
      </w:r>
      <w:r w:rsidRPr="006910E0">
        <w:rPr>
          <w:rFonts w:ascii="Times New Roman" w:eastAsia="Times New Roman" w:hAnsi="Times New Roman" w:cs="Times New Roman"/>
          <w:sz w:val="24"/>
          <w:szCs w:val="24"/>
          <w:lang w:eastAsia="hr-HR"/>
        </w:rPr>
        <w:t>novoga vodocrpilišta propisanom dinamikom u jednoj hidrološkoj godini, te nedostatke u provedbi registracije za upis u Registar pravnih osoba koje obavljaju djelatnost javne vodoopskrbe, sanitarni inspektor</w:t>
      </w:r>
      <w:r w:rsidRPr="006910E0">
        <w:rPr>
          <w:rFonts w:ascii="Times New Roman" w:hAnsi="Times New Roman" w:cs="Times New Roman"/>
          <w:sz w:val="24"/>
          <w:szCs w:val="24"/>
        </w:rPr>
        <w:t xml:space="preserve"> neće podnijeti optužni prijedlog odnosno izdati prekršajni nalog,</w:t>
      </w:r>
      <w:r w:rsidRPr="006910E0">
        <w:rPr>
          <w:rFonts w:ascii="Times New Roman" w:eastAsia="Times New Roman" w:hAnsi="Times New Roman" w:cs="Times New Roman"/>
          <w:sz w:val="24"/>
          <w:szCs w:val="24"/>
          <w:lang w:eastAsia="hr-HR"/>
        </w:rPr>
        <w:t xml:space="preserve"> ukoliko: </w:t>
      </w:r>
    </w:p>
    <w:p w14:paraId="52F336B1" w14:textId="77777777" w:rsidR="005D43E2" w:rsidRPr="006910E0" w:rsidRDefault="005D43E2" w:rsidP="005D43E2">
      <w:pPr>
        <w:spacing w:after="0" w:line="240" w:lineRule="auto"/>
        <w:ind w:firstLine="708"/>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-nadzirana pravna ili fizička osoba tijekom inspekcijskog nadzora, odnosno do donošenja rješenja otkloni nepravilnosti i nedostatke utvrđene u inspekcijskom nadzoru</w:t>
      </w:r>
    </w:p>
    <w:p w14:paraId="57860BA0" w14:textId="77777777" w:rsidR="005D43E2" w:rsidRPr="006910E0" w:rsidRDefault="005D43E2" w:rsidP="005D43E2">
      <w:pPr>
        <w:spacing w:after="0" w:line="240" w:lineRule="auto"/>
        <w:ind w:firstLine="708"/>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-za utvrđene nepravilnosti doneseno je rješenje, a nadzirana pravna osoba je postupila po izvršnom rješenju</w:t>
      </w:r>
      <w:r w:rsidR="00A26C82" w:rsidRPr="006910E0">
        <w:rPr>
          <w:rFonts w:ascii="Times New Roman" w:eastAsia="Times New Roman" w:hAnsi="Times New Roman" w:cs="Times New Roman"/>
          <w:sz w:val="24"/>
          <w:szCs w:val="24"/>
          <w:lang w:eastAsia="hr-HR"/>
        </w:rPr>
        <w:t>.</w:t>
      </w:r>
    </w:p>
    <w:p w14:paraId="4C78E579" w14:textId="77777777" w:rsidR="005D43E2" w:rsidRPr="006910E0" w:rsidRDefault="005D43E2" w:rsidP="005D43E2">
      <w:pPr>
        <w:spacing w:after="0" w:line="240" w:lineRule="auto"/>
        <w:ind w:firstLine="708"/>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Ako nadzirana osoba ne postupi na način opisan u stavku 1. ovoga članka, kao i u slučaju ponovnog utvrđenja istog prekršaja u roku od godine dana, inspektor je </w:t>
      </w:r>
      <w:r w:rsidR="0078327F" w:rsidRPr="006910E0">
        <w:rPr>
          <w:rFonts w:ascii="Times New Roman" w:eastAsia="Times New Roman" w:hAnsi="Times New Roman" w:cs="Times New Roman"/>
          <w:sz w:val="24"/>
          <w:szCs w:val="24"/>
          <w:lang w:eastAsia="hr-HR"/>
        </w:rPr>
        <w:t xml:space="preserve">obvezan </w:t>
      </w:r>
      <w:r w:rsidRPr="006910E0">
        <w:rPr>
          <w:rFonts w:ascii="Times New Roman" w:eastAsia="Times New Roman" w:hAnsi="Times New Roman" w:cs="Times New Roman"/>
          <w:sz w:val="24"/>
          <w:szCs w:val="24"/>
          <w:lang w:eastAsia="hr-HR"/>
        </w:rPr>
        <w:t>bez odgađanja, a najkasnije u roku od 15 dana od dana završetka nadzora odnosno u roku od 15 dana od isteka roka za ispunjenje obveze, podnijeti optužni prijedlog za pokretanje prekršajnog postupka odnosno izdati prekršajni nalog.</w:t>
      </w:r>
    </w:p>
    <w:p w14:paraId="55081F75" w14:textId="77777777" w:rsidR="00114F57" w:rsidRPr="006910E0" w:rsidRDefault="005D43E2" w:rsidP="004A49B4">
      <w:pPr>
        <w:spacing w:after="0" w:line="240" w:lineRule="auto"/>
        <w:ind w:firstLine="708"/>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Nadležni sanitarni inspektor iz članka 60. ovoga Zakona neće pokrenuti prekršajni postupak ukoliko službenom kontrolom utvrđena nesukladnost vode za ljudsku potrošnju koja je predmet ograničenja ili zabrane, ali je do nesukladnosti došlo zbog izravnog utjecaja elementarnih nepogoda ili drugih okolnosti na koje isporučitelj nije mogao utjecati, pod uvjetom provedbe svih propisanih korektivnih mjera uključujući i mjere obavještavanja stanovništva.</w:t>
      </w:r>
      <w:bookmarkEnd w:id="18"/>
    </w:p>
    <w:p w14:paraId="33ABB6CD"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70.</w:t>
      </w:r>
    </w:p>
    <w:p w14:paraId="5D90B482"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Upravni nadzor</w:t>
      </w:r>
    </w:p>
    <w:p w14:paraId="1369B77F"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59B13590" w14:textId="77777777" w:rsidR="00A26C82" w:rsidRPr="006910E0" w:rsidRDefault="005D43E2" w:rsidP="00114F57">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Upravni nadzor nad provedbom ovoga Zakona i pravilnika donesenih na temelju ovoga Zakona provodi Ministarstvo.</w:t>
      </w:r>
    </w:p>
    <w:p w14:paraId="7E60B884" w14:textId="77777777" w:rsidR="00A26C82" w:rsidRPr="006910E0" w:rsidRDefault="00A26C82" w:rsidP="005D43E2">
      <w:pPr>
        <w:spacing w:beforeLines="30" w:before="72" w:afterLines="30" w:after="72" w:line="240" w:lineRule="auto"/>
        <w:rPr>
          <w:rFonts w:ascii="Times New Roman" w:eastAsia="Times New Roman" w:hAnsi="Times New Roman" w:cs="Times New Roman"/>
          <w:sz w:val="24"/>
          <w:szCs w:val="24"/>
          <w:lang w:eastAsia="hr-HR"/>
        </w:rPr>
      </w:pPr>
    </w:p>
    <w:p w14:paraId="5F938CAC" w14:textId="7F644B69" w:rsidR="005D43E2" w:rsidRPr="006910E0" w:rsidRDefault="005D43E2" w:rsidP="005D43E2">
      <w:pPr>
        <w:spacing w:beforeLines="30" w:before="72" w:afterLines="30" w:after="72" w:line="240" w:lineRule="auto"/>
        <w:jc w:val="center"/>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XI</w:t>
      </w:r>
      <w:r w:rsidR="007203AD" w:rsidRPr="006910E0">
        <w:rPr>
          <w:rFonts w:ascii="Times New Roman" w:eastAsia="Times New Roman" w:hAnsi="Times New Roman" w:cs="Times New Roman"/>
          <w:b/>
          <w:sz w:val="24"/>
          <w:szCs w:val="24"/>
          <w:lang w:eastAsia="hr-HR"/>
        </w:rPr>
        <w:t>V</w:t>
      </w:r>
      <w:r w:rsidRPr="006910E0">
        <w:rPr>
          <w:rFonts w:ascii="Times New Roman" w:eastAsia="Times New Roman" w:hAnsi="Times New Roman" w:cs="Times New Roman"/>
          <w:b/>
          <w:sz w:val="24"/>
          <w:szCs w:val="24"/>
          <w:lang w:eastAsia="hr-HR"/>
        </w:rPr>
        <w:t>. PREKRŠAJNE ODREDBE</w:t>
      </w:r>
    </w:p>
    <w:p w14:paraId="3A8891E7"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b/>
          <w:sz w:val="24"/>
          <w:szCs w:val="24"/>
          <w:lang w:eastAsia="hr-HR"/>
        </w:rPr>
      </w:pPr>
    </w:p>
    <w:p w14:paraId="24522895"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71.</w:t>
      </w:r>
    </w:p>
    <w:p w14:paraId="7EEB918D"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b/>
          <w:sz w:val="24"/>
          <w:szCs w:val="24"/>
          <w:lang w:eastAsia="hr-HR"/>
        </w:rPr>
      </w:pPr>
    </w:p>
    <w:p w14:paraId="2E3BBB9F"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Novčanom kaznom od 50.000,00 do 100.000,00 kuna kaznit će se za prekršaj pravna osoba ako:</w:t>
      </w:r>
    </w:p>
    <w:p w14:paraId="44997DBB" w14:textId="30F61CC8"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opskrbi stanovništvo vodom</w:t>
      </w:r>
      <w:r w:rsidR="006805B4">
        <w:rPr>
          <w:rFonts w:ascii="Times New Roman" w:eastAsia="Times New Roman" w:hAnsi="Times New Roman" w:cs="Times New Roman"/>
          <w:sz w:val="24"/>
          <w:szCs w:val="24"/>
          <w:lang w:eastAsia="hr-HR"/>
        </w:rPr>
        <w:t xml:space="preserve"> namijenjenom </w:t>
      </w:r>
      <w:r w:rsidRPr="006910E0">
        <w:rPr>
          <w:rFonts w:ascii="Times New Roman" w:eastAsia="Times New Roman" w:hAnsi="Times New Roman" w:cs="Times New Roman"/>
          <w:sz w:val="24"/>
          <w:szCs w:val="24"/>
          <w:lang w:eastAsia="hr-HR"/>
        </w:rPr>
        <w:t xml:space="preserve">za ljudsku potrošnju koja ne </w:t>
      </w:r>
      <w:r w:rsidR="00133FB5" w:rsidRPr="006910E0">
        <w:rPr>
          <w:rFonts w:ascii="Times New Roman" w:eastAsia="Times New Roman" w:hAnsi="Times New Roman" w:cs="Times New Roman"/>
          <w:sz w:val="24"/>
          <w:szCs w:val="24"/>
          <w:lang w:eastAsia="hr-HR"/>
        </w:rPr>
        <w:t xml:space="preserve">ispunjava kemijske parametre </w:t>
      </w:r>
      <w:r w:rsidRPr="006910E0">
        <w:rPr>
          <w:rFonts w:ascii="Times New Roman" w:eastAsia="Times New Roman" w:hAnsi="Times New Roman" w:cs="Times New Roman"/>
          <w:sz w:val="24"/>
          <w:szCs w:val="24"/>
          <w:lang w:eastAsia="hr-HR"/>
        </w:rPr>
        <w:t>zdravstvene ispravnosti (izuzev nusprodukata dezinfekcije) ili paramet</w:t>
      </w:r>
      <w:r w:rsidR="001975B3" w:rsidRPr="006910E0">
        <w:rPr>
          <w:rFonts w:ascii="Times New Roman" w:eastAsia="Times New Roman" w:hAnsi="Times New Roman" w:cs="Times New Roman"/>
          <w:sz w:val="24"/>
          <w:szCs w:val="24"/>
          <w:lang w:eastAsia="hr-HR"/>
        </w:rPr>
        <w:t>re</w:t>
      </w:r>
      <w:r w:rsidRPr="006910E0">
        <w:rPr>
          <w:rFonts w:ascii="Times New Roman" w:eastAsia="Times New Roman" w:hAnsi="Times New Roman" w:cs="Times New Roman"/>
          <w:sz w:val="24"/>
          <w:szCs w:val="24"/>
          <w:lang w:eastAsia="hr-HR"/>
        </w:rPr>
        <w:t xml:space="preserve"> radioaktivnih tvari </w:t>
      </w:r>
      <w:r w:rsidR="00133FB5" w:rsidRPr="006910E0">
        <w:rPr>
          <w:rFonts w:ascii="Times New Roman" w:eastAsia="Times New Roman" w:hAnsi="Times New Roman" w:cs="Times New Roman"/>
          <w:sz w:val="24"/>
          <w:szCs w:val="24"/>
          <w:lang w:eastAsia="hr-HR"/>
        </w:rPr>
        <w:t xml:space="preserve">propisane </w:t>
      </w:r>
      <w:r w:rsidRPr="006910E0">
        <w:rPr>
          <w:rFonts w:ascii="Times New Roman" w:eastAsia="Times New Roman" w:hAnsi="Times New Roman" w:cs="Times New Roman"/>
          <w:sz w:val="24"/>
          <w:szCs w:val="24"/>
          <w:lang w:eastAsia="hr-HR"/>
        </w:rPr>
        <w:t>pravilnikom iz članka 9. stavka 1. podstavka 1. ovoga Zakona, a što je dokazano analizom službenih uzoraka (članak 32. stavak 1.)</w:t>
      </w:r>
    </w:p>
    <w:p w14:paraId="4F7946E6" w14:textId="0D6E3A83"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stavi na tržište vodu </w:t>
      </w:r>
      <w:r w:rsidR="006805B4">
        <w:rPr>
          <w:rFonts w:ascii="Times New Roman" w:eastAsia="Times New Roman" w:hAnsi="Times New Roman" w:cs="Times New Roman"/>
          <w:sz w:val="24"/>
          <w:szCs w:val="24"/>
          <w:lang w:eastAsia="hr-HR"/>
        </w:rPr>
        <w:t xml:space="preserve">namijenjenu za ljudsku potrošnju </w:t>
      </w:r>
      <w:r w:rsidRPr="006910E0">
        <w:rPr>
          <w:rFonts w:ascii="Times New Roman" w:eastAsia="Times New Roman" w:hAnsi="Times New Roman" w:cs="Times New Roman"/>
          <w:sz w:val="24"/>
          <w:szCs w:val="24"/>
          <w:lang w:eastAsia="hr-HR"/>
        </w:rPr>
        <w:t xml:space="preserve">u boci ili drugoj ambalaži koja ne </w:t>
      </w:r>
      <w:r w:rsidR="00133FB5" w:rsidRPr="006910E0">
        <w:rPr>
          <w:rFonts w:ascii="Times New Roman" w:eastAsia="Times New Roman" w:hAnsi="Times New Roman" w:cs="Times New Roman"/>
          <w:sz w:val="24"/>
          <w:szCs w:val="24"/>
          <w:lang w:eastAsia="hr-HR"/>
        </w:rPr>
        <w:t xml:space="preserve">ispunjava parametre </w:t>
      </w:r>
      <w:r w:rsidRPr="006910E0">
        <w:rPr>
          <w:rFonts w:ascii="Times New Roman" w:eastAsia="Times New Roman" w:hAnsi="Times New Roman" w:cs="Times New Roman"/>
          <w:sz w:val="24"/>
          <w:szCs w:val="24"/>
          <w:lang w:eastAsia="hr-HR"/>
        </w:rPr>
        <w:t xml:space="preserve">zdravstvene ispravnosti </w:t>
      </w:r>
      <w:r w:rsidR="00133FB5" w:rsidRPr="006910E0">
        <w:rPr>
          <w:rFonts w:ascii="Times New Roman" w:eastAsia="Times New Roman" w:hAnsi="Times New Roman" w:cs="Times New Roman"/>
          <w:sz w:val="24"/>
          <w:szCs w:val="24"/>
          <w:lang w:eastAsia="hr-HR"/>
        </w:rPr>
        <w:t xml:space="preserve">propisane </w:t>
      </w:r>
      <w:r w:rsidRPr="006910E0">
        <w:rPr>
          <w:rFonts w:ascii="Times New Roman" w:eastAsia="Times New Roman" w:hAnsi="Times New Roman" w:cs="Times New Roman"/>
          <w:sz w:val="24"/>
          <w:szCs w:val="24"/>
          <w:lang w:eastAsia="hr-HR"/>
        </w:rPr>
        <w:t>pravilnikom iz članka 9. stavka 1. podstavka 1. ovoga Zakona</w:t>
      </w:r>
      <w:r w:rsidR="00E41AB4" w:rsidRPr="006910E0">
        <w:rPr>
          <w:rFonts w:ascii="Times New Roman" w:eastAsia="Times New Roman" w:hAnsi="Times New Roman" w:cs="Times New Roman"/>
          <w:sz w:val="24"/>
          <w:szCs w:val="24"/>
          <w:lang w:eastAsia="hr-HR"/>
        </w:rPr>
        <w:t xml:space="preserve"> (članak 4. stavak 1</w:t>
      </w:r>
      <w:r w:rsidR="00465089" w:rsidRPr="006910E0">
        <w:rPr>
          <w:rFonts w:ascii="Times New Roman" w:eastAsia="Times New Roman" w:hAnsi="Times New Roman" w:cs="Times New Roman"/>
          <w:sz w:val="24"/>
          <w:szCs w:val="24"/>
          <w:lang w:eastAsia="hr-HR"/>
        </w:rPr>
        <w:t>.</w:t>
      </w:r>
      <w:r w:rsidR="00E41AB4" w:rsidRPr="006910E0">
        <w:rPr>
          <w:rFonts w:ascii="Times New Roman" w:eastAsia="Times New Roman" w:hAnsi="Times New Roman" w:cs="Times New Roman"/>
          <w:sz w:val="24"/>
          <w:szCs w:val="24"/>
          <w:lang w:eastAsia="hr-HR"/>
        </w:rPr>
        <w:t>)</w:t>
      </w:r>
    </w:p>
    <w:p w14:paraId="7AA1C8D5" w14:textId="7C60E961"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r w:rsidR="0078327F" w:rsidRPr="006910E0">
        <w:rPr>
          <w:rFonts w:ascii="Times New Roman" w:eastAsia="Times New Roman" w:hAnsi="Times New Roman" w:cs="Times New Roman"/>
          <w:sz w:val="24"/>
          <w:szCs w:val="24"/>
          <w:lang w:eastAsia="hr-HR"/>
        </w:rPr>
        <w:t xml:space="preserve">upotrebljava </w:t>
      </w:r>
      <w:r w:rsidRPr="006910E0">
        <w:rPr>
          <w:rFonts w:ascii="Times New Roman" w:eastAsia="Times New Roman" w:hAnsi="Times New Roman" w:cs="Times New Roman"/>
          <w:sz w:val="24"/>
          <w:szCs w:val="24"/>
          <w:lang w:eastAsia="hr-HR"/>
        </w:rPr>
        <w:t xml:space="preserve">u proizvodnji hrane vodu </w:t>
      </w:r>
      <w:r w:rsidR="006805B4">
        <w:rPr>
          <w:rFonts w:ascii="Times New Roman" w:eastAsia="Times New Roman" w:hAnsi="Times New Roman" w:cs="Times New Roman"/>
          <w:sz w:val="24"/>
          <w:szCs w:val="24"/>
          <w:lang w:eastAsia="hr-HR"/>
        </w:rPr>
        <w:t xml:space="preserve">namijenjenu </w:t>
      </w:r>
      <w:r w:rsidRPr="006910E0">
        <w:rPr>
          <w:rFonts w:ascii="Times New Roman" w:eastAsia="Times New Roman" w:hAnsi="Times New Roman" w:cs="Times New Roman"/>
          <w:sz w:val="24"/>
          <w:szCs w:val="24"/>
          <w:lang w:eastAsia="hr-HR"/>
        </w:rPr>
        <w:t xml:space="preserve">za ljudsku potrošnju za koju ima saznanja da ne </w:t>
      </w:r>
      <w:r w:rsidR="00133FB5" w:rsidRPr="006910E0">
        <w:rPr>
          <w:rFonts w:ascii="Times New Roman" w:eastAsia="Times New Roman" w:hAnsi="Times New Roman" w:cs="Times New Roman"/>
          <w:sz w:val="24"/>
          <w:szCs w:val="24"/>
          <w:lang w:eastAsia="hr-HR"/>
        </w:rPr>
        <w:t xml:space="preserve">ispunjava parametre </w:t>
      </w:r>
      <w:r w:rsidRPr="006910E0">
        <w:rPr>
          <w:rFonts w:ascii="Times New Roman" w:eastAsia="Times New Roman" w:hAnsi="Times New Roman" w:cs="Times New Roman"/>
          <w:sz w:val="24"/>
          <w:szCs w:val="24"/>
          <w:lang w:eastAsia="hr-HR"/>
        </w:rPr>
        <w:t xml:space="preserve">zdravstvene ispravnosti </w:t>
      </w:r>
      <w:r w:rsidR="00133FB5" w:rsidRPr="006910E0">
        <w:rPr>
          <w:rFonts w:ascii="Times New Roman" w:eastAsia="Times New Roman" w:hAnsi="Times New Roman" w:cs="Times New Roman"/>
          <w:sz w:val="24"/>
          <w:szCs w:val="24"/>
          <w:lang w:eastAsia="hr-HR"/>
        </w:rPr>
        <w:t xml:space="preserve">propisane </w:t>
      </w:r>
      <w:r w:rsidRPr="006910E0">
        <w:rPr>
          <w:rFonts w:ascii="Times New Roman" w:eastAsia="Times New Roman" w:hAnsi="Times New Roman" w:cs="Times New Roman"/>
          <w:sz w:val="24"/>
          <w:szCs w:val="24"/>
          <w:lang w:eastAsia="hr-HR"/>
        </w:rPr>
        <w:t>pravilnikom iz članka 9. stavka 1. podstavka 1. ovoga Zakona</w:t>
      </w:r>
      <w:r w:rsidR="006805B4">
        <w:rPr>
          <w:rFonts w:ascii="Times New Roman" w:eastAsia="Times New Roman" w:hAnsi="Times New Roman" w:cs="Times New Roman"/>
          <w:sz w:val="24"/>
          <w:szCs w:val="24"/>
          <w:lang w:eastAsia="hr-HR"/>
        </w:rPr>
        <w:t xml:space="preserve"> </w:t>
      </w:r>
      <w:r w:rsidR="00E41AB4" w:rsidRPr="006910E0">
        <w:rPr>
          <w:rFonts w:ascii="Times New Roman" w:eastAsia="Times New Roman" w:hAnsi="Times New Roman" w:cs="Times New Roman"/>
          <w:sz w:val="24"/>
          <w:szCs w:val="24"/>
          <w:lang w:eastAsia="hr-HR"/>
        </w:rPr>
        <w:t>(članak 4. stavak</w:t>
      </w:r>
      <w:r w:rsidR="00465089" w:rsidRPr="006910E0">
        <w:rPr>
          <w:rFonts w:ascii="Times New Roman" w:eastAsia="Times New Roman" w:hAnsi="Times New Roman" w:cs="Times New Roman"/>
          <w:sz w:val="24"/>
          <w:szCs w:val="24"/>
          <w:lang w:eastAsia="hr-HR"/>
        </w:rPr>
        <w:t xml:space="preserve"> </w:t>
      </w:r>
      <w:r w:rsidR="00E41AB4" w:rsidRPr="006910E0">
        <w:rPr>
          <w:rFonts w:ascii="Times New Roman" w:eastAsia="Times New Roman" w:hAnsi="Times New Roman" w:cs="Times New Roman"/>
          <w:sz w:val="24"/>
          <w:szCs w:val="24"/>
          <w:lang w:eastAsia="hr-HR"/>
        </w:rPr>
        <w:t>2.)</w:t>
      </w:r>
    </w:p>
    <w:p w14:paraId="2BA28712" w14:textId="6CBAE265"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78327F" w:rsidRPr="006910E0">
        <w:rPr>
          <w:rFonts w:ascii="Times New Roman" w:eastAsia="Times New Roman" w:hAnsi="Times New Roman" w:cs="Times New Roman"/>
          <w:sz w:val="24"/>
          <w:szCs w:val="24"/>
          <w:lang w:eastAsia="hr-HR"/>
        </w:rPr>
        <w:t xml:space="preserve">upotrebljava </w:t>
      </w:r>
      <w:r w:rsidRPr="006910E0">
        <w:rPr>
          <w:rFonts w:ascii="Times New Roman" w:eastAsia="Times New Roman" w:hAnsi="Times New Roman" w:cs="Times New Roman"/>
          <w:sz w:val="24"/>
          <w:szCs w:val="24"/>
          <w:lang w:eastAsia="hr-HR"/>
        </w:rPr>
        <w:t xml:space="preserve">u poslovanju u prioritetnom objektu vodu </w:t>
      </w:r>
      <w:r w:rsidR="006805B4">
        <w:rPr>
          <w:rFonts w:ascii="Times New Roman" w:eastAsia="Times New Roman" w:hAnsi="Times New Roman" w:cs="Times New Roman"/>
          <w:sz w:val="24"/>
          <w:szCs w:val="24"/>
          <w:lang w:eastAsia="hr-HR"/>
        </w:rPr>
        <w:t xml:space="preserve">namijenjenu </w:t>
      </w:r>
      <w:r w:rsidRPr="006910E0">
        <w:rPr>
          <w:rFonts w:ascii="Times New Roman" w:eastAsia="Times New Roman" w:hAnsi="Times New Roman" w:cs="Times New Roman"/>
          <w:sz w:val="24"/>
          <w:szCs w:val="24"/>
          <w:lang w:eastAsia="hr-HR"/>
        </w:rPr>
        <w:t xml:space="preserve">za ljudsku potrošnju za koju ima saznanja da ne </w:t>
      </w:r>
      <w:r w:rsidR="00133FB5" w:rsidRPr="006910E0">
        <w:rPr>
          <w:rFonts w:ascii="Times New Roman" w:eastAsia="Times New Roman" w:hAnsi="Times New Roman" w:cs="Times New Roman"/>
          <w:sz w:val="24"/>
          <w:szCs w:val="24"/>
          <w:lang w:eastAsia="hr-HR"/>
        </w:rPr>
        <w:t xml:space="preserve">ispunjava parametre </w:t>
      </w:r>
      <w:r w:rsidRPr="006910E0">
        <w:rPr>
          <w:rFonts w:ascii="Times New Roman" w:eastAsia="Times New Roman" w:hAnsi="Times New Roman" w:cs="Times New Roman"/>
          <w:sz w:val="24"/>
          <w:szCs w:val="24"/>
          <w:lang w:eastAsia="hr-HR"/>
        </w:rPr>
        <w:t xml:space="preserve">zdravstvene ispravnosti i </w:t>
      </w:r>
      <w:r w:rsidR="00133FB5" w:rsidRPr="006910E0">
        <w:rPr>
          <w:rFonts w:ascii="Times New Roman" w:eastAsia="Times New Roman" w:hAnsi="Times New Roman" w:cs="Times New Roman"/>
          <w:sz w:val="24"/>
          <w:szCs w:val="24"/>
          <w:lang w:eastAsia="hr-HR"/>
        </w:rPr>
        <w:t xml:space="preserve">parametre </w:t>
      </w:r>
      <w:r w:rsidRPr="006910E0">
        <w:rPr>
          <w:rFonts w:ascii="Times New Roman" w:eastAsia="Times New Roman" w:hAnsi="Times New Roman" w:cs="Times New Roman"/>
          <w:sz w:val="24"/>
          <w:szCs w:val="24"/>
          <w:lang w:eastAsia="hr-HR"/>
        </w:rPr>
        <w:t xml:space="preserve">kućne vodoopskrbne mreže </w:t>
      </w:r>
      <w:r w:rsidR="00133FB5" w:rsidRPr="006910E0">
        <w:rPr>
          <w:rFonts w:ascii="Times New Roman" w:eastAsia="Times New Roman" w:hAnsi="Times New Roman" w:cs="Times New Roman"/>
          <w:sz w:val="24"/>
          <w:szCs w:val="24"/>
          <w:lang w:eastAsia="hr-HR"/>
        </w:rPr>
        <w:t xml:space="preserve">propisane </w:t>
      </w:r>
      <w:r w:rsidRPr="006910E0">
        <w:rPr>
          <w:rFonts w:ascii="Times New Roman" w:eastAsia="Times New Roman" w:hAnsi="Times New Roman" w:cs="Times New Roman"/>
          <w:sz w:val="24"/>
          <w:szCs w:val="24"/>
          <w:lang w:eastAsia="hr-HR"/>
        </w:rPr>
        <w:t>pravilnikom iz članka 9. stavka 1. podstavka 1. ovoga Zakona</w:t>
      </w:r>
      <w:r w:rsidR="006805B4">
        <w:rPr>
          <w:rFonts w:ascii="Times New Roman" w:eastAsia="Times New Roman" w:hAnsi="Times New Roman" w:cs="Times New Roman"/>
          <w:sz w:val="24"/>
          <w:szCs w:val="24"/>
          <w:lang w:eastAsia="hr-HR"/>
        </w:rPr>
        <w:t xml:space="preserve"> </w:t>
      </w:r>
      <w:r w:rsidR="00465089" w:rsidRPr="006910E0">
        <w:rPr>
          <w:rFonts w:ascii="Times New Roman" w:eastAsia="Times New Roman" w:hAnsi="Times New Roman" w:cs="Times New Roman"/>
          <w:sz w:val="24"/>
          <w:szCs w:val="24"/>
          <w:lang w:eastAsia="hr-HR"/>
        </w:rPr>
        <w:t>(članak 29. stavak 3. podstavak 5.)</w:t>
      </w:r>
    </w:p>
    <w:p w14:paraId="15248267" w14:textId="43ECB92E"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r w:rsidR="0078327F" w:rsidRPr="006910E0">
        <w:rPr>
          <w:rFonts w:ascii="Times New Roman" w:eastAsia="Times New Roman" w:hAnsi="Times New Roman" w:cs="Times New Roman"/>
          <w:sz w:val="24"/>
          <w:szCs w:val="24"/>
          <w:lang w:eastAsia="hr-HR"/>
        </w:rPr>
        <w:t xml:space="preserve">upotrebljava </w:t>
      </w:r>
      <w:r w:rsidRPr="006910E0">
        <w:rPr>
          <w:rFonts w:ascii="Times New Roman" w:eastAsia="Times New Roman" w:hAnsi="Times New Roman" w:cs="Times New Roman"/>
          <w:sz w:val="24"/>
          <w:szCs w:val="24"/>
          <w:lang w:eastAsia="hr-HR"/>
        </w:rPr>
        <w:t xml:space="preserve">u objektu u kojem se pružaju turističke usluge s više od 10 smještajnih jedinica ili za više od 20 osoba vodu </w:t>
      </w:r>
      <w:r w:rsidR="006805B4">
        <w:rPr>
          <w:rFonts w:ascii="Times New Roman" w:eastAsia="Times New Roman" w:hAnsi="Times New Roman" w:cs="Times New Roman"/>
          <w:sz w:val="24"/>
          <w:szCs w:val="24"/>
          <w:lang w:eastAsia="hr-HR"/>
        </w:rPr>
        <w:t xml:space="preserve">namijenjenu </w:t>
      </w:r>
      <w:r w:rsidRPr="006910E0">
        <w:rPr>
          <w:rFonts w:ascii="Times New Roman" w:eastAsia="Times New Roman" w:hAnsi="Times New Roman" w:cs="Times New Roman"/>
          <w:sz w:val="24"/>
          <w:szCs w:val="24"/>
          <w:lang w:eastAsia="hr-HR"/>
        </w:rPr>
        <w:t xml:space="preserve">za ljudsku potrošnju za koju ima saznanja da ne </w:t>
      </w:r>
      <w:r w:rsidR="00133FB5" w:rsidRPr="006910E0">
        <w:rPr>
          <w:rFonts w:ascii="Times New Roman" w:eastAsia="Times New Roman" w:hAnsi="Times New Roman" w:cs="Times New Roman"/>
          <w:sz w:val="24"/>
          <w:szCs w:val="24"/>
          <w:lang w:eastAsia="hr-HR"/>
        </w:rPr>
        <w:t xml:space="preserve">ispunjava parametre </w:t>
      </w:r>
      <w:r w:rsidRPr="006910E0">
        <w:rPr>
          <w:rFonts w:ascii="Times New Roman" w:eastAsia="Times New Roman" w:hAnsi="Times New Roman" w:cs="Times New Roman"/>
          <w:sz w:val="24"/>
          <w:szCs w:val="24"/>
          <w:lang w:eastAsia="hr-HR"/>
        </w:rPr>
        <w:t>zdravstvene ispravnosti i parametr</w:t>
      </w:r>
      <w:r w:rsidR="001975B3" w:rsidRPr="006910E0">
        <w:rPr>
          <w:rFonts w:ascii="Times New Roman" w:eastAsia="Times New Roman" w:hAnsi="Times New Roman" w:cs="Times New Roman"/>
          <w:sz w:val="24"/>
          <w:szCs w:val="24"/>
          <w:lang w:eastAsia="hr-HR"/>
        </w:rPr>
        <w:t>e</w:t>
      </w:r>
      <w:r w:rsidRPr="006910E0">
        <w:rPr>
          <w:rFonts w:ascii="Times New Roman" w:eastAsia="Times New Roman" w:hAnsi="Times New Roman" w:cs="Times New Roman"/>
          <w:sz w:val="24"/>
          <w:szCs w:val="24"/>
          <w:lang w:eastAsia="hr-HR"/>
        </w:rPr>
        <w:t xml:space="preserve"> kućne vodoopskrbne mreže </w:t>
      </w:r>
      <w:r w:rsidR="00133FB5" w:rsidRPr="006910E0">
        <w:rPr>
          <w:rFonts w:ascii="Times New Roman" w:eastAsia="Times New Roman" w:hAnsi="Times New Roman" w:cs="Times New Roman"/>
          <w:sz w:val="24"/>
          <w:szCs w:val="24"/>
          <w:lang w:eastAsia="hr-HR"/>
        </w:rPr>
        <w:t xml:space="preserve">propisane </w:t>
      </w:r>
      <w:r w:rsidRPr="006910E0">
        <w:rPr>
          <w:rFonts w:ascii="Times New Roman" w:eastAsia="Times New Roman" w:hAnsi="Times New Roman" w:cs="Times New Roman"/>
          <w:sz w:val="24"/>
          <w:szCs w:val="24"/>
          <w:lang w:eastAsia="hr-HR"/>
        </w:rPr>
        <w:t>pravilnikom iz članka 9. stavka 1. podstavka 1. ovoga Zakona</w:t>
      </w:r>
      <w:r w:rsidR="006805B4">
        <w:rPr>
          <w:rFonts w:ascii="Times New Roman" w:eastAsia="Times New Roman" w:hAnsi="Times New Roman" w:cs="Times New Roman"/>
          <w:sz w:val="24"/>
          <w:szCs w:val="24"/>
          <w:lang w:eastAsia="hr-HR"/>
        </w:rPr>
        <w:t xml:space="preserve"> </w:t>
      </w:r>
      <w:r w:rsidR="00465089" w:rsidRPr="006910E0">
        <w:rPr>
          <w:rFonts w:ascii="Times New Roman" w:eastAsia="Times New Roman" w:hAnsi="Times New Roman" w:cs="Times New Roman"/>
          <w:sz w:val="24"/>
          <w:szCs w:val="24"/>
          <w:lang w:eastAsia="hr-HR"/>
        </w:rPr>
        <w:t>(članak 31. stavak 2.)</w:t>
      </w:r>
    </w:p>
    <w:p w14:paraId="34AB5A1F"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–obavlja djelatnost u vodoopskrbnom objektu koji ne </w:t>
      </w:r>
      <w:r w:rsidR="00133FB5" w:rsidRPr="006910E0">
        <w:rPr>
          <w:rFonts w:ascii="Times New Roman" w:eastAsia="Times New Roman" w:hAnsi="Times New Roman" w:cs="Times New Roman"/>
          <w:sz w:val="24"/>
          <w:szCs w:val="24"/>
          <w:lang w:eastAsia="hr-HR"/>
        </w:rPr>
        <w:t xml:space="preserve">ispunjava </w:t>
      </w:r>
      <w:r w:rsidRPr="006910E0">
        <w:rPr>
          <w:rFonts w:ascii="Times New Roman" w:eastAsia="Times New Roman" w:hAnsi="Times New Roman" w:cs="Times New Roman"/>
          <w:sz w:val="24"/>
          <w:szCs w:val="24"/>
          <w:lang w:eastAsia="hr-HR"/>
        </w:rPr>
        <w:t>sanitarno-</w:t>
      </w:r>
      <w:r w:rsidR="00133FB5" w:rsidRPr="006910E0">
        <w:rPr>
          <w:rFonts w:ascii="Times New Roman" w:eastAsia="Times New Roman" w:hAnsi="Times New Roman" w:cs="Times New Roman"/>
          <w:sz w:val="24"/>
          <w:szCs w:val="24"/>
          <w:lang w:eastAsia="hr-HR"/>
        </w:rPr>
        <w:t xml:space="preserve">tehničke </w:t>
      </w:r>
      <w:r w:rsidRPr="006910E0">
        <w:rPr>
          <w:rFonts w:ascii="Times New Roman" w:eastAsia="Times New Roman" w:hAnsi="Times New Roman" w:cs="Times New Roman"/>
          <w:sz w:val="24"/>
          <w:szCs w:val="24"/>
          <w:lang w:eastAsia="hr-HR"/>
        </w:rPr>
        <w:t xml:space="preserve">i </w:t>
      </w:r>
      <w:r w:rsidR="00133FB5" w:rsidRPr="006910E0">
        <w:rPr>
          <w:rFonts w:ascii="Times New Roman" w:eastAsia="Times New Roman" w:hAnsi="Times New Roman" w:cs="Times New Roman"/>
          <w:sz w:val="24"/>
          <w:szCs w:val="24"/>
          <w:lang w:eastAsia="hr-HR"/>
        </w:rPr>
        <w:t xml:space="preserve">druge uvjete </w:t>
      </w:r>
      <w:r w:rsidRPr="006910E0">
        <w:rPr>
          <w:rFonts w:ascii="Times New Roman" w:eastAsia="Times New Roman" w:hAnsi="Times New Roman" w:cs="Times New Roman"/>
          <w:sz w:val="24"/>
          <w:szCs w:val="24"/>
          <w:lang w:eastAsia="hr-HR"/>
        </w:rPr>
        <w:t xml:space="preserve">te može direktno utjecati na ispravnost vode, </w:t>
      </w:r>
      <w:r w:rsidR="00133FB5" w:rsidRPr="006910E0">
        <w:rPr>
          <w:rFonts w:ascii="Times New Roman" w:eastAsia="Times New Roman" w:hAnsi="Times New Roman" w:cs="Times New Roman"/>
          <w:sz w:val="24"/>
          <w:szCs w:val="24"/>
          <w:lang w:eastAsia="hr-HR"/>
        </w:rPr>
        <w:t xml:space="preserve">propisane </w:t>
      </w:r>
      <w:r w:rsidRPr="006910E0">
        <w:rPr>
          <w:rFonts w:ascii="Times New Roman" w:eastAsia="Times New Roman" w:hAnsi="Times New Roman" w:cs="Times New Roman"/>
          <w:sz w:val="24"/>
          <w:szCs w:val="24"/>
          <w:lang w:eastAsia="hr-HR"/>
        </w:rPr>
        <w:t>pravilnikom iz članka 9. stavka 1. podstavka 3. ovoga Zakona (članak 32. stavak 3. podstavak 2.)</w:t>
      </w:r>
    </w:p>
    <w:p w14:paraId="2CAD33A6"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–ne provede mjere iz članka 53. stavka 1. ovoga Zakona u slučaju utvrđivanja nesukladnosti vode za ljudsku potrošnju,</w:t>
      </w:r>
    </w:p>
    <w:p w14:paraId="0BA33FB9" w14:textId="578BB45E"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–ne osigura na drugi način opskrbu vodom </w:t>
      </w:r>
      <w:proofErr w:type="spellStart"/>
      <w:r w:rsidR="006805B4">
        <w:rPr>
          <w:rFonts w:ascii="Times New Roman" w:eastAsia="Times New Roman" w:hAnsi="Times New Roman" w:cs="Times New Roman"/>
          <w:sz w:val="24"/>
          <w:szCs w:val="24"/>
          <w:lang w:eastAsia="hr-HR"/>
        </w:rPr>
        <w:t>naijenjenom</w:t>
      </w:r>
      <w:proofErr w:type="spellEnd"/>
      <w:r w:rsidR="006805B4">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za ljudsku potrošnju ako ograničenje isporuke vode traje više od 24 sata, sukladno članku 53.stavak 5. ovoga Zakona,</w:t>
      </w:r>
    </w:p>
    <w:p w14:paraId="10D05C93"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–lažno oglašava zdravstveno ispravnu vodu kao nesukladnu ili neispravnu protivno članku 6. stavak 5. ovog Zakona </w:t>
      </w:r>
    </w:p>
    <w:p w14:paraId="247C2801"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Za prekršaje iz stavka 1. ovoga članka kaznit će se i odgovorna osoba u pravnoj osobi novčanom kaznom od 5.000,00 do 10.000,00 kuna.</w:t>
      </w:r>
    </w:p>
    <w:p w14:paraId="4A177578"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Za prekršaje iz stavka 1. ovoga članka kaznit će se i fizička osoba</w:t>
      </w:r>
      <w:r w:rsidR="00465089" w:rsidRPr="006910E0">
        <w:rPr>
          <w:rFonts w:ascii="Times New Roman" w:eastAsia="Times New Roman" w:hAnsi="Times New Roman" w:cs="Times New Roman"/>
          <w:sz w:val="24"/>
          <w:szCs w:val="24"/>
          <w:lang w:eastAsia="hr-HR"/>
        </w:rPr>
        <w:t xml:space="preserve">/obrtnik i fizička osoba koja obavlja drugi samostalnu djelatnost </w:t>
      </w:r>
      <w:r w:rsidRPr="006910E0">
        <w:rPr>
          <w:rFonts w:ascii="Times New Roman" w:eastAsia="Times New Roman" w:hAnsi="Times New Roman" w:cs="Times New Roman"/>
          <w:sz w:val="24"/>
          <w:szCs w:val="24"/>
          <w:lang w:eastAsia="hr-HR"/>
        </w:rPr>
        <w:t>kaznom od 5.000,00 do 10.000,00 kuna.</w:t>
      </w:r>
    </w:p>
    <w:p w14:paraId="010264E6"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53E57909"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72.</w:t>
      </w:r>
    </w:p>
    <w:p w14:paraId="256131ED"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b/>
          <w:sz w:val="24"/>
          <w:szCs w:val="24"/>
          <w:lang w:eastAsia="hr-HR"/>
        </w:rPr>
      </w:pPr>
    </w:p>
    <w:p w14:paraId="1CC5265E" w14:textId="77777777"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(1) Novčanom kaznom od 30.000,00 do 70.000,00 kuna kaznit će se za prekršaj pravna osoba ako:</w:t>
      </w:r>
    </w:p>
    <w:p w14:paraId="525DB2BF" w14:textId="77777777" w:rsidR="005D43E2" w:rsidRPr="006910E0" w:rsidRDefault="005D43E2" w:rsidP="005D43E2">
      <w:pPr>
        <w:spacing w:beforeLines="30" w:before="72" w:afterLines="30" w:after="72" w:line="240" w:lineRule="auto"/>
        <w:ind w:left="142"/>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–na primjeren način ne zaštiti sva vodocrpilišta i vodoopskrbne objekte, sukladno članku 32. stavak 3. podstavak 1. ovoga Zakona,</w:t>
      </w:r>
    </w:p>
    <w:p w14:paraId="6F9F37FA" w14:textId="20502496" w:rsidR="005D43E2" w:rsidRPr="006910E0" w:rsidRDefault="005D43E2" w:rsidP="005D43E2">
      <w:pPr>
        <w:spacing w:beforeLines="30" w:before="72" w:afterLines="30" w:after="72" w:line="240" w:lineRule="auto"/>
        <w:ind w:left="142"/>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–ne izradi, ne uspostavi ili ne ishodi odobrenje za </w:t>
      </w:r>
      <w:r w:rsidR="00403416"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 xml:space="preserve">lan sigurnosti vode sukladno članku 25. </w:t>
      </w:r>
      <w:r w:rsidR="00EF7A83" w:rsidRPr="006910E0">
        <w:rPr>
          <w:rFonts w:ascii="Times New Roman" w:eastAsia="Times New Roman" w:hAnsi="Times New Roman" w:cs="Times New Roman"/>
          <w:sz w:val="24"/>
          <w:szCs w:val="24"/>
          <w:lang w:eastAsia="hr-HR"/>
        </w:rPr>
        <w:t xml:space="preserve">stavcima 1. i 2. </w:t>
      </w:r>
      <w:r w:rsidRPr="006910E0">
        <w:rPr>
          <w:rFonts w:ascii="Times New Roman" w:eastAsia="Times New Roman" w:hAnsi="Times New Roman" w:cs="Times New Roman"/>
          <w:sz w:val="24"/>
          <w:szCs w:val="24"/>
          <w:lang w:eastAsia="hr-HR"/>
        </w:rPr>
        <w:t xml:space="preserve">i 26. </w:t>
      </w:r>
      <w:r w:rsidR="00EF7A83" w:rsidRPr="006910E0">
        <w:rPr>
          <w:rFonts w:ascii="Times New Roman" w:eastAsia="Times New Roman" w:hAnsi="Times New Roman" w:cs="Times New Roman"/>
          <w:sz w:val="24"/>
          <w:szCs w:val="24"/>
          <w:lang w:eastAsia="hr-HR"/>
        </w:rPr>
        <w:t xml:space="preserve"> stavak 4.</w:t>
      </w:r>
      <w:r w:rsidRPr="006910E0">
        <w:rPr>
          <w:rFonts w:ascii="Times New Roman" w:eastAsia="Times New Roman" w:hAnsi="Times New Roman" w:cs="Times New Roman"/>
          <w:sz w:val="24"/>
          <w:szCs w:val="24"/>
          <w:lang w:eastAsia="hr-HR"/>
        </w:rPr>
        <w:t>ovoga Zakona,</w:t>
      </w:r>
    </w:p>
    <w:p w14:paraId="4A3375EB" w14:textId="022F71CD" w:rsidR="005D43E2" w:rsidRPr="006910E0" w:rsidRDefault="005D43E2" w:rsidP="005D43E2">
      <w:pPr>
        <w:spacing w:beforeLines="30" w:before="72" w:afterLines="30" w:after="72" w:line="240" w:lineRule="auto"/>
        <w:ind w:left="142"/>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-ne prilagodi tehnološke postupke obrade vode na način da distribuirana voda </w:t>
      </w:r>
      <w:r w:rsidR="006805B4">
        <w:rPr>
          <w:rFonts w:ascii="Times New Roman" w:eastAsia="Times New Roman" w:hAnsi="Times New Roman" w:cs="Times New Roman"/>
          <w:sz w:val="24"/>
          <w:szCs w:val="24"/>
          <w:lang w:eastAsia="hr-HR"/>
        </w:rPr>
        <w:t xml:space="preserve">namijenjena </w:t>
      </w:r>
      <w:r w:rsidRPr="006910E0">
        <w:rPr>
          <w:rFonts w:ascii="Times New Roman" w:eastAsia="Times New Roman" w:hAnsi="Times New Roman" w:cs="Times New Roman"/>
          <w:sz w:val="24"/>
          <w:szCs w:val="24"/>
          <w:lang w:eastAsia="hr-HR"/>
        </w:rPr>
        <w:t xml:space="preserve">za ljudsku potrošnju ispunjava parametre sukladnosti propisane </w:t>
      </w:r>
      <w:r w:rsidR="00F00488"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ravilnikom iz članak 9. stavak 1. podstavak 1. ovoga Zakona (članka 32. stavak 3. podstavak 3.).</w:t>
      </w:r>
    </w:p>
    <w:p w14:paraId="333F9B34" w14:textId="15753547" w:rsidR="005D43E2" w:rsidRPr="006910E0" w:rsidRDefault="005D43E2" w:rsidP="005D43E2">
      <w:pPr>
        <w:spacing w:beforeLines="30" w:before="72" w:afterLines="30" w:after="72" w:line="240" w:lineRule="auto"/>
        <w:ind w:left="142"/>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–ne osigura</w:t>
      </w:r>
      <w:r w:rsidR="00EF7A83" w:rsidRPr="006910E0">
        <w:rPr>
          <w:rFonts w:ascii="Times New Roman" w:eastAsia="Times New Roman" w:hAnsi="Times New Roman" w:cs="Times New Roman"/>
          <w:sz w:val="24"/>
          <w:szCs w:val="24"/>
          <w:lang w:eastAsia="hr-HR"/>
        </w:rPr>
        <w:t xml:space="preserve"> interni laboratorij koji udovoljava uvjetima </w:t>
      </w:r>
      <w:r w:rsidRPr="006910E0">
        <w:rPr>
          <w:rFonts w:ascii="Times New Roman" w:eastAsia="Times New Roman" w:hAnsi="Times New Roman" w:cs="Times New Roman"/>
          <w:sz w:val="24"/>
          <w:szCs w:val="24"/>
          <w:lang w:eastAsia="hr-HR"/>
        </w:rPr>
        <w:t xml:space="preserve">kako je propisano člankom 19. </w:t>
      </w:r>
      <w:r w:rsidR="00EF7A83" w:rsidRPr="006910E0">
        <w:rPr>
          <w:rFonts w:ascii="Times New Roman" w:eastAsia="Times New Roman" w:hAnsi="Times New Roman" w:cs="Times New Roman"/>
          <w:sz w:val="24"/>
          <w:szCs w:val="24"/>
          <w:lang w:eastAsia="hr-HR"/>
        </w:rPr>
        <w:t>stavcima 1., 2., 3. i 4.</w:t>
      </w:r>
      <w:r w:rsidRPr="006910E0">
        <w:rPr>
          <w:rFonts w:ascii="Times New Roman" w:eastAsia="Times New Roman" w:hAnsi="Times New Roman" w:cs="Times New Roman"/>
          <w:sz w:val="24"/>
          <w:szCs w:val="24"/>
          <w:lang w:eastAsia="hr-HR"/>
        </w:rPr>
        <w:t>ovoga Zakona</w:t>
      </w:r>
    </w:p>
    <w:p w14:paraId="2A31E3C6" w14:textId="4C899BA4" w:rsidR="005D43E2" w:rsidRPr="006910E0" w:rsidRDefault="005D43E2" w:rsidP="005D43E2">
      <w:pPr>
        <w:spacing w:beforeLines="30" w:before="72" w:afterLines="30" w:after="72" w:line="240" w:lineRule="auto"/>
        <w:ind w:left="142"/>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–ne provodi operativni monitoring </w:t>
      </w:r>
      <w:r w:rsidR="00EF7A83" w:rsidRPr="006910E0">
        <w:rPr>
          <w:rFonts w:ascii="Times New Roman" w:eastAsia="Times New Roman" w:hAnsi="Times New Roman" w:cs="Times New Roman"/>
          <w:sz w:val="24"/>
          <w:szCs w:val="24"/>
          <w:lang w:eastAsia="hr-HR"/>
        </w:rPr>
        <w:t xml:space="preserve">na parametre analize i dinamikom </w:t>
      </w:r>
      <w:r w:rsidRPr="006910E0">
        <w:rPr>
          <w:rFonts w:ascii="Times New Roman" w:eastAsia="Times New Roman" w:hAnsi="Times New Roman" w:cs="Times New Roman"/>
          <w:sz w:val="24"/>
          <w:szCs w:val="24"/>
          <w:lang w:eastAsia="hr-HR"/>
        </w:rPr>
        <w:t>kako je propisano člankom 47.</w:t>
      </w:r>
      <w:r w:rsidR="00EF7A83" w:rsidRPr="006910E0">
        <w:rPr>
          <w:rFonts w:ascii="Times New Roman" w:eastAsia="Times New Roman" w:hAnsi="Times New Roman" w:cs="Times New Roman"/>
          <w:sz w:val="24"/>
          <w:szCs w:val="24"/>
          <w:lang w:eastAsia="hr-HR"/>
        </w:rPr>
        <w:t xml:space="preserve"> stavak 2., 3., 4. i 5., 6.i 7. </w:t>
      </w:r>
      <w:r w:rsidRPr="006910E0">
        <w:rPr>
          <w:rFonts w:ascii="Times New Roman" w:eastAsia="Times New Roman" w:hAnsi="Times New Roman" w:cs="Times New Roman"/>
          <w:sz w:val="24"/>
          <w:szCs w:val="24"/>
          <w:lang w:eastAsia="hr-HR"/>
        </w:rPr>
        <w:t xml:space="preserve">ovoga Zakona </w:t>
      </w:r>
    </w:p>
    <w:p w14:paraId="56FBDA27" w14:textId="5A23A921" w:rsidR="005D43E2" w:rsidRPr="006910E0" w:rsidRDefault="005D43E2" w:rsidP="005D43E2">
      <w:pPr>
        <w:spacing w:beforeLines="30" w:before="72" w:afterLines="30" w:after="72" w:line="240" w:lineRule="auto"/>
        <w:ind w:left="142"/>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–obavlja djelatnost javne vodoopskrbe na vodoopskrbnom području</w:t>
      </w:r>
      <w:r w:rsidR="00733A4E" w:rsidRPr="006910E0">
        <w:rPr>
          <w:rFonts w:ascii="Times New Roman" w:eastAsia="Times New Roman" w:hAnsi="Times New Roman" w:cs="Times New Roman"/>
          <w:sz w:val="24"/>
          <w:szCs w:val="24"/>
          <w:lang w:eastAsia="hr-HR"/>
        </w:rPr>
        <w:t>/zoni opskrbe</w:t>
      </w:r>
      <w:r w:rsidRPr="006910E0">
        <w:rPr>
          <w:rFonts w:ascii="Times New Roman" w:eastAsia="Times New Roman" w:hAnsi="Times New Roman" w:cs="Times New Roman"/>
          <w:sz w:val="24"/>
          <w:szCs w:val="24"/>
          <w:lang w:eastAsia="hr-HR"/>
        </w:rPr>
        <w:t>, a nije provedeno ispitivanje vode na</w:t>
      </w:r>
      <w:r w:rsidR="00733A4E" w:rsidRPr="006910E0">
        <w:rPr>
          <w:rFonts w:ascii="Times New Roman" w:eastAsia="Times New Roman" w:hAnsi="Times New Roman" w:cs="Times New Roman"/>
          <w:sz w:val="24"/>
          <w:szCs w:val="24"/>
          <w:lang w:eastAsia="hr-HR"/>
        </w:rPr>
        <w:t xml:space="preserve"> izvorištu</w:t>
      </w:r>
      <w:r w:rsidRPr="006910E0">
        <w:rPr>
          <w:rFonts w:ascii="Times New Roman" w:eastAsia="Times New Roman" w:hAnsi="Times New Roman" w:cs="Times New Roman"/>
          <w:sz w:val="24"/>
          <w:szCs w:val="24"/>
          <w:lang w:eastAsia="hr-HR"/>
        </w:rPr>
        <w:t xml:space="preserve"> kojim upravlja odnosno na kojem obavlja djelatnost javne vodoopskrbe</w:t>
      </w:r>
      <w:r w:rsidR="00733A4E" w:rsidRPr="006910E0">
        <w:rPr>
          <w:rFonts w:ascii="Times New Roman" w:eastAsia="Times New Roman" w:hAnsi="Times New Roman" w:cs="Times New Roman"/>
          <w:sz w:val="24"/>
          <w:szCs w:val="24"/>
          <w:lang w:eastAsia="hr-HR"/>
        </w:rPr>
        <w:t xml:space="preserve"> jedanput godišnje </w:t>
      </w:r>
      <w:r w:rsidRPr="006910E0">
        <w:rPr>
          <w:rFonts w:ascii="Times New Roman" w:eastAsia="Times New Roman" w:hAnsi="Times New Roman" w:cs="Times New Roman"/>
          <w:sz w:val="24"/>
          <w:szCs w:val="24"/>
          <w:lang w:eastAsia="hr-HR"/>
        </w:rPr>
        <w:t>u opsegu analize na kemijske, mikrobiološke i indikatorske parametre, propisane pravilnikom iz članka 9. stavka 1. podstavka 1. ovoga Zakona u skladu s člankom 51. stavak 1. i 2. ovoga Zakona</w:t>
      </w:r>
    </w:p>
    <w:p w14:paraId="16ECDEFD" w14:textId="77777777" w:rsidR="005D43E2" w:rsidRPr="006910E0" w:rsidRDefault="005D43E2" w:rsidP="005D43E2">
      <w:pPr>
        <w:spacing w:beforeLines="30" w:before="72" w:afterLines="30" w:after="72" w:line="240" w:lineRule="auto"/>
        <w:ind w:left="142"/>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prije korištenja novoga vodocrpilišta u svrhu javne vodoopskrbe ne obavi ispitivanje te vode u laboratoriju najmanje četiri puta godišnje u jednoj hidrološkoj godini, na sve mikrobiološke, kemijske i indikatorske parametre te jedan puta godišnje na parametre radioaktivnih tvari propisane pravilnikom iz članka 9. stavka 1. podstavak 1. ovoga Zakona (članak 51. stavak </w:t>
      </w:r>
      <w:r w:rsidR="000564FA" w:rsidRPr="006910E0">
        <w:rPr>
          <w:rFonts w:ascii="Times New Roman" w:eastAsia="Times New Roman" w:hAnsi="Times New Roman" w:cs="Times New Roman"/>
          <w:sz w:val="24"/>
          <w:szCs w:val="24"/>
          <w:lang w:eastAsia="hr-HR"/>
        </w:rPr>
        <w:t>5</w:t>
      </w:r>
      <w:r w:rsidRPr="006910E0">
        <w:rPr>
          <w:rFonts w:ascii="Times New Roman" w:eastAsia="Times New Roman" w:hAnsi="Times New Roman" w:cs="Times New Roman"/>
          <w:sz w:val="24"/>
          <w:szCs w:val="24"/>
          <w:lang w:eastAsia="hr-HR"/>
        </w:rPr>
        <w:t>.)</w:t>
      </w:r>
    </w:p>
    <w:p w14:paraId="18335B11" w14:textId="77777777" w:rsidR="005D43E2" w:rsidRPr="006910E0" w:rsidRDefault="005D43E2" w:rsidP="005D43E2">
      <w:pPr>
        <w:spacing w:beforeLines="30" w:before="72" w:afterLines="30" w:after="72" w:line="240" w:lineRule="auto"/>
        <w:ind w:left="142"/>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ne obavi jednokratno ispitivanje u laboratoriju na sve mikrobiološke, kemijske i indikatorske parametre propisane pravilnikom iz članka 9. stavka 1. podstavka 1. ovoga Zakona, prije ponovnog korištenja vodocrpilišta koje nije korišteno više od šest mjeseci (članak 51. stavak </w:t>
      </w:r>
      <w:r w:rsidR="000564FA" w:rsidRPr="006910E0">
        <w:rPr>
          <w:rFonts w:ascii="Times New Roman" w:eastAsia="Times New Roman" w:hAnsi="Times New Roman" w:cs="Times New Roman"/>
          <w:sz w:val="24"/>
          <w:szCs w:val="24"/>
          <w:lang w:eastAsia="hr-HR"/>
        </w:rPr>
        <w:t>6</w:t>
      </w:r>
      <w:r w:rsidRPr="006910E0">
        <w:rPr>
          <w:rFonts w:ascii="Times New Roman" w:eastAsia="Times New Roman" w:hAnsi="Times New Roman" w:cs="Times New Roman"/>
          <w:sz w:val="24"/>
          <w:szCs w:val="24"/>
          <w:lang w:eastAsia="hr-HR"/>
        </w:rPr>
        <w:t>.),</w:t>
      </w:r>
    </w:p>
    <w:p w14:paraId="053955C6" w14:textId="77777777" w:rsidR="005D43E2" w:rsidRPr="006910E0" w:rsidRDefault="005D43E2" w:rsidP="005D43E2">
      <w:pPr>
        <w:spacing w:beforeLines="30" w:before="72" w:afterLines="30" w:after="72" w:line="240" w:lineRule="auto"/>
        <w:ind w:left="142"/>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–ne dozvoli ili ometa uzorkovanje vode sanitarnom inspektoru Državnog inspektorata, sukladno članku 64.</w:t>
      </w:r>
      <w:r w:rsidR="00996B27" w:rsidRPr="006910E0">
        <w:rPr>
          <w:rFonts w:ascii="Times New Roman" w:eastAsia="Times New Roman" w:hAnsi="Times New Roman" w:cs="Times New Roman"/>
          <w:sz w:val="24"/>
          <w:szCs w:val="24"/>
          <w:lang w:eastAsia="hr-HR"/>
        </w:rPr>
        <w:t>, stavak 12.</w:t>
      </w:r>
      <w:r w:rsidRPr="006910E0">
        <w:rPr>
          <w:rFonts w:ascii="Times New Roman" w:eastAsia="Times New Roman" w:hAnsi="Times New Roman" w:cs="Times New Roman"/>
          <w:sz w:val="24"/>
          <w:szCs w:val="24"/>
          <w:lang w:eastAsia="hr-HR"/>
        </w:rPr>
        <w:t xml:space="preserve"> ovoga Zakona,</w:t>
      </w:r>
    </w:p>
    <w:p w14:paraId="039C420F" w14:textId="7C1AAE20" w:rsidR="005D43E2" w:rsidRPr="006910E0" w:rsidRDefault="005D43E2" w:rsidP="005D43E2">
      <w:pPr>
        <w:spacing w:beforeLines="30" w:before="72" w:afterLines="30" w:after="72" w:line="240" w:lineRule="auto"/>
        <w:ind w:left="142"/>
        <w:jc w:val="both"/>
        <w:textAlignment w:val="baseline"/>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sz w:val="24"/>
          <w:szCs w:val="24"/>
          <w:lang w:eastAsia="hr-HR"/>
        </w:rPr>
        <w:t xml:space="preserve">– ne dozvoli ili ometa provođenje nadzora ili ne dostavi ili </w:t>
      </w:r>
      <w:r w:rsidR="00996B27" w:rsidRPr="006910E0">
        <w:rPr>
          <w:rFonts w:ascii="Times New Roman" w:eastAsia="Times New Roman" w:hAnsi="Times New Roman" w:cs="Times New Roman"/>
          <w:sz w:val="24"/>
          <w:szCs w:val="24"/>
          <w:lang w:eastAsia="hr-HR"/>
        </w:rPr>
        <w:t xml:space="preserve">ne </w:t>
      </w:r>
      <w:r w:rsidRPr="006910E0">
        <w:rPr>
          <w:rFonts w:ascii="Times New Roman" w:eastAsia="Times New Roman" w:hAnsi="Times New Roman" w:cs="Times New Roman"/>
          <w:sz w:val="24"/>
          <w:szCs w:val="24"/>
          <w:lang w:eastAsia="hr-HR"/>
        </w:rPr>
        <w:t>onemogući uvid u svu raspoloživu dokumentaciju sanitarnom</w:t>
      </w:r>
      <w:r w:rsidR="00996B27" w:rsidRPr="006910E0">
        <w:rPr>
          <w:rFonts w:ascii="Times New Roman" w:eastAsia="Times New Roman" w:hAnsi="Times New Roman" w:cs="Times New Roman"/>
          <w:sz w:val="24"/>
          <w:szCs w:val="24"/>
          <w:lang w:eastAsia="hr-HR"/>
        </w:rPr>
        <w:t xml:space="preserve"> uključujući i ono dostupnu u elektroničkom obliku </w:t>
      </w:r>
      <w:r w:rsidRPr="006910E0">
        <w:rPr>
          <w:rFonts w:ascii="Times New Roman" w:eastAsia="Times New Roman" w:hAnsi="Times New Roman" w:cs="Times New Roman"/>
          <w:sz w:val="24"/>
          <w:szCs w:val="24"/>
          <w:lang w:eastAsia="hr-HR"/>
        </w:rPr>
        <w:t xml:space="preserve"> inspektoru</w:t>
      </w:r>
      <w:r w:rsidRPr="006910E0">
        <w:rPr>
          <w:rFonts w:ascii="Times New Roman" w:eastAsia="Calibri" w:hAnsi="Times New Roman" w:cs="Times New Roman"/>
          <w:sz w:val="24"/>
          <w:szCs w:val="24"/>
        </w:rPr>
        <w:t xml:space="preserve"> </w:t>
      </w:r>
      <w:r w:rsidRPr="006910E0">
        <w:rPr>
          <w:rFonts w:ascii="Times New Roman" w:eastAsia="Times New Roman" w:hAnsi="Times New Roman" w:cs="Times New Roman"/>
          <w:sz w:val="24"/>
          <w:szCs w:val="24"/>
          <w:lang w:eastAsia="hr-HR"/>
        </w:rPr>
        <w:t xml:space="preserve">Državnog inspektorata protivno članku 62. </w:t>
      </w:r>
      <w:r w:rsidR="00996B27" w:rsidRPr="006910E0">
        <w:rPr>
          <w:rFonts w:ascii="Times New Roman" w:eastAsia="Times New Roman" w:hAnsi="Times New Roman" w:cs="Times New Roman"/>
          <w:sz w:val="24"/>
          <w:szCs w:val="24"/>
          <w:lang w:eastAsia="hr-HR"/>
        </w:rPr>
        <w:t xml:space="preserve">stavak 2. </w:t>
      </w:r>
      <w:r w:rsidRPr="006910E0">
        <w:rPr>
          <w:rFonts w:ascii="Times New Roman" w:eastAsia="Times New Roman" w:hAnsi="Times New Roman" w:cs="Times New Roman"/>
          <w:sz w:val="24"/>
          <w:szCs w:val="24"/>
          <w:lang w:eastAsia="hr-HR"/>
        </w:rPr>
        <w:t>ovoga Zakona</w:t>
      </w:r>
    </w:p>
    <w:p w14:paraId="1C9EE49C" w14:textId="0B19A929" w:rsidR="005D43E2" w:rsidRPr="006910E0" w:rsidRDefault="005D43E2" w:rsidP="005D43E2">
      <w:pPr>
        <w:spacing w:beforeLines="30" w:before="72" w:afterLines="30" w:after="72" w:line="240" w:lineRule="auto"/>
        <w:ind w:left="142"/>
        <w:jc w:val="both"/>
        <w:textAlignment w:val="baseline"/>
        <w:rPr>
          <w:rFonts w:ascii="Times New Roman" w:eastAsia="Times New Roman" w:hAnsi="Times New Roman" w:cs="Times New Roman"/>
          <w:sz w:val="24"/>
          <w:szCs w:val="24"/>
          <w:lang w:eastAsia="hr-HR"/>
        </w:rPr>
      </w:pPr>
      <w:bookmarkStart w:id="19" w:name="_Hlk87623402"/>
      <w:r w:rsidRPr="006910E0">
        <w:rPr>
          <w:rFonts w:ascii="Times New Roman" w:eastAsia="Times New Roman" w:hAnsi="Times New Roman" w:cs="Times New Roman"/>
          <w:sz w:val="24"/>
          <w:szCs w:val="24"/>
          <w:lang w:eastAsia="hr-HR"/>
        </w:rPr>
        <w:t>–</w:t>
      </w:r>
      <w:bookmarkEnd w:id="19"/>
      <w:r w:rsidRPr="006910E0">
        <w:rPr>
          <w:rFonts w:ascii="Times New Roman" w:eastAsia="Times New Roman" w:hAnsi="Times New Roman" w:cs="Times New Roman"/>
          <w:sz w:val="24"/>
          <w:szCs w:val="24"/>
          <w:lang w:eastAsia="hr-HR"/>
        </w:rPr>
        <w:t xml:space="preserve">ne izvrši rješenje inspektora </w:t>
      </w:r>
      <w:r w:rsidR="00996B27" w:rsidRPr="006910E0">
        <w:rPr>
          <w:rFonts w:ascii="Times New Roman" w:eastAsia="Times New Roman" w:hAnsi="Times New Roman" w:cs="Times New Roman"/>
          <w:sz w:val="24"/>
          <w:szCs w:val="24"/>
          <w:lang w:eastAsia="hr-HR"/>
        </w:rPr>
        <w:t xml:space="preserve">kako je propisano </w:t>
      </w:r>
      <w:r w:rsidRPr="006910E0">
        <w:rPr>
          <w:rFonts w:ascii="Times New Roman" w:eastAsia="Times New Roman" w:hAnsi="Times New Roman" w:cs="Times New Roman"/>
          <w:sz w:val="24"/>
          <w:szCs w:val="24"/>
          <w:lang w:eastAsia="hr-HR"/>
        </w:rPr>
        <w:t>člank</w:t>
      </w:r>
      <w:r w:rsidR="00996B27" w:rsidRPr="006910E0">
        <w:rPr>
          <w:rFonts w:ascii="Times New Roman" w:eastAsia="Times New Roman" w:hAnsi="Times New Roman" w:cs="Times New Roman"/>
          <w:sz w:val="24"/>
          <w:szCs w:val="24"/>
          <w:lang w:eastAsia="hr-HR"/>
        </w:rPr>
        <w:t>om</w:t>
      </w:r>
      <w:r w:rsidRPr="006910E0">
        <w:rPr>
          <w:rFonts w:ascii="Times New Roman" w:eastAsia="Times New Roman" w:hAnsi="Times New Roman" w:cs="Times New Roman"/>
          <w:sz w:val="24"/>
          <w:szCs w:val="24"/>
          <w:lang w:eastAsia="hr-HR"/>
        </w:rPr>
        <w:t xml:space="preserve"> 66. </w:t>
      </w:r>
      <w:r w:rsidR="00996B27" w:rsidRPr="006910E0">
        <w:rPr>
          <w:rFonts w:ascii="Times New Roman" w:eastAsia="Times New Roman" w:hAnsi="Times New Roman" w:cs="Times New Roman"/>
          <w:sz w:val="24"/>
          <w:szCs w:val="24"/>
          <w:lang w:eastAsia="hr-HR"/>
        </w:rPr>
        <w:t xml:space="preserve">stavkom 5. ovoga </w:t>
      </w:r>
      <w:proofErr w:type="spellStart"/>
      <w:r w:rsidRPr="006910E0">
        <w:rPr>
          <w:rFonts w:ascii="Times New Roman" w:eastAsia="Times New Roman" w:hAnsi="Times New Roman" w:cs="Times New Roman"/>
          <w:sz w:val="24"/>
          <w:szCs w:val="24"/>
          <w:lang w:eastAsia="hr-HR"/>
        </w:rPr>
        <w:t>ovoga</w:t>
      </w:r>
      <w:proofErr w:type="spellEnd"/>
      <w:r w:rsidRPr="006910E0">
        <w:rPr>
          <w:rFonts w:ascii="Times New Roman" w:eastAsia="Times New Roman" w:hAnsi="Times New Roman" w:cs="Times New Roman"/>
          <w:sz w:val="24"/>
          <w:szCs w:val="24"/>
          <w:lang w:eastAsia="hr-HR"/>
        </w:rPr>
        <w:t xml:space="preserve"> Zakona.</w:t>
      </w:r>
    </w:p>
    <w:p w14:paraId="16B50021" w14:textId="7212975B" w:rsidR="005D43E2" w:rsidRPr="006910E0" w:rsidRDefault="005D43E2" w:rsidP="005D43E2">
      <w:pPr>
        <w:spacing w:beforeLines="30" w:before="72" w:afterLines="30" w:after="72" w:line="240" w:lineRule="auto"/>
        <w:ind w:left="142"/>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ne uspostavi sustav samokontrole kroz provedbu procjenu rizika kućne vodoopskrbne mreže sukladno članku 29. stavak 1. ovoga Zakona</w:t>
      </w:r>
    </w:p>
    <w:p w14:paraId="4E456589" w14:textId="2AFA8FAD" w:rsidR="00FB7BD2" w:rsidRPr="006910E0" w:rsidRDefault="0027301C" w:rsidP="006910E0">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-s</w:t>
      </w:r>
      <w:r w:rsidR="00FB7BD2" w:rsidRPr="006910E0">
        <w:rPr>
          <w:rFonts w:ascii="Times New Roman" w:eastAsia="Times New Roman" w:hAnsi="Times New Roman" w:cs="Times New Roman"/>
          <w:sz w:val="24"/>
          <w:szCs w:val="24"/>
          <w:lang w:eastAsia="hr-HR"/>
        </w:rPr>
        <w:t>ta</w:t>
      </w:r>
      <w:r w:rsidRPr="006910E0">
        <w:rPr>
          <w:rFonts w:ascii="Times New Roman" w:eastAsia="Times New Roman" w:hAnsi="Times New Roman" w:cs="Times New Roman"/>
          <w:sz w:val="24"/>
          <w:szCs w:val="24"/>
          <w:lang w:eastAsia="hr-HR"/>
        </w:rPr>
        <w:t xml:space="preserve">vlja na tržište </w:t>
      </w:r>
      <w:r w:rsidR="00FB7BD2" w:rsidRPr="006910E0">
        <w:rPr>
          <w:rFonts w:ascii="Times New Roman" w:eastAsia="Times New Roman" w:hAnsi="Times New Roman" w:cs="Times New Roman"/>
          <w:sz w:val="24"/>
          <w:szCs w:val="24"/>
          <w:lang w:eastAsia="hr-HR"/>
        </w:rPr>
        <w:t xml:space="preserve">proizvode </w:t>
      </w:r>
      <w:r w:rsidR="005153FB" w:rsidRPr="006910E0">
        <w:rPr>
          <w:rFonts w:ascii="Times New Roman" w:eastAsia="Times New Roman" w:hAnsi="Times New Roman" w:cs="Times New Roman"/>
          <w:sz w:val="24"/>
          <w:szCs w:val="24"/>
          <w:lang w:eastAsia="hr-HR"/>
        </w:rPr>
        <w:t>protivno odredbama</w:t>
      </w:r>
      <w:r w:rsidRPr="006910E0">
        <w:rPr>
          <w:rFonts w:ascii="Times New Roman" w:eastAsia="Times New Roman" w:hAnsi="Times New Roman" w:cs="Times New Roman"/>
          <w:sz w:val="24"/>
          <w:szCs w:val="24"/>
          <w:lang w:eastAsia="hr-HR"/>
        </w:rPr>
        <w:t xml:space="preserve"> </w:t>
      </w:r>
      <w:r w:rsidR="005153FB" w:rsidRPr="006910E0">
        <w:rPr>
          <w:rFonts w:ascii="Times New Roman" w:eastAsia="Times New Roman" w:hAnsi="Times New Roman" w:cs="Times New Roman"/>
          <w:sz w:val="24"/>
          <w:szCs w:val="24"/>
          <w:lang w:eastAsia="hr-HR"/>
        </w:rPr>
        <w:t>članka 37. stavaka</w:t>
      </w:r>
      <w:r w:rsidR="00FB7BD2" w:rsidRPr="006910E0">
        <w:rPr>
          <w:rFonts w:ascii="Times New Roman" w:eastAsia="Times New Roman" w:hAnsi="Times New Roman" w:cs="Times New Roman"/>
          <w:sz w:val="24"/>
          <w:szCs w:val="24"/>
          <w:lang w:eastAsia="hr-HR"/>
        </w:rPr>
        <w:t xml:space="preserve"> 4. </w:t>
      </w:r>
      <w:r w:rsidR="005153FB" w:rsidRPr="006910E0">
        <w:rPr>
          <w:rFonts w:ascii="Times New Roman" w:eastAsia="Times New Roman" w:hAnsi="Times New Roman" w:cs="Times New Roman"/>
          <w:sz w:val="24"/>
          <w:szCs w:val="24"/>
          <w:lang w:eastAsia="hr-HR"/>
        </w:rPr>
        <w:t xml:space="preserve">i 5. </w:t>
      </w:r>
      <w:r w:rsidR="00FB7BD2" w:rsidRPr="006910E0">
        <w:rPr>
          <w:rFonts w:ascii="Times New Roman" w:eastAsia="Times New Roman" w:hAnsi="Times New Roman" w:cs="Times New Roman"/>
          <w:sz w:val="24"/>
          <w:szCs w:val="24"/>
          <w:lang w:eastAsia="hr-HR"/>
        </w:rPr>
        <w:t xml:space="preserve">ovoga Zakona </w:t>
      </w:r>
    </w:p>
    <w:p w14:paraId="235207F1" w14:textId="2594AFE1" w:rsidR="0027301C" w:rsidRPr="006910E0" w:rsidRDefault="0027301C" w:rsidP="006910E0">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-upotrebljava u novim instalacijama ili, u slučaju popravka i rekonstrukcije, u postojećim instalacijama za zahvaćanje vode, obradu i skladištenje ili distribuciju vode namijenjene za ljudsku potrošnju materijale i predmete u </w:t>
      </w:r>
      <w:proofErr w:type="spellStart"/>
      <w:r w:rsidRPr="006910E0">
        <w:rPr>
          <w:rFonts w:ascii="Times New Roman" w:eastAsia="Times New Roman" w:hAnsi="Times New Roman" w:cs="Times New Roman"/>
          <w:sz w:val="24"/>
          <w:szCs w:val="24"/>
          <w:lang w:eastAsia="hr-HR"/>
        </w:rPr>
        <w:t>dodirus</w:t>
      </w:r>
      <w:proofErr w:type="spellEnd"/>
      <w:r w:rsidRPr="006910E0">
        <w:rPr>
          <w:rFonts w:ascii="Times New Roman" w:eastAsia="Times New Roman" w:hAnsi="Times New Roman" w:cs="Times New Roman"/>
          <w:sz w:val="24"/>
          <w:szCs w:val="24"/>
          <w:lang w:eastAsia="hr-HR"/>
        </w:rPr>
        <w:t xml:space="preserve"> vodom protivno odredbama članka 38. ovoga Zakona </w:t>
      </w:r>
    </w:p>
    <w:p w14:paraId="38D2A218" w14:textId="77777777" w:rsidR="005D43E2"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–stavlja na tržište ili </w:t>
      </w:r>
      <w:proofErr w:type="spellStart"/>
      <w:r w:rsidRPr="006910E0">
        <w:rPr>
          <w:rFonts w:ascii="Times New Roman" w:eastAsia="Times New Roman" w:hAnsi="Times New Roman" w:cs="Times New Roman"/>
          <w:sz w:val="24"/>
          <w:szCs w:val="24"/>
          <w:lang w:eastAsia="hr-HR"/>
        </w:rPr>
        <w:t>kor</w:t>
      </w:r>
      <w:r w:rsidR="00733A4E" w:rsidRPr="006910E0">
        <w:rPr>
          <w:rFonts w:ascii="Times New Roman" w:eastAsia="Times New Roman" w:hAnsi="Times New Roman" w:cs="Times New Roman"/>
          <w:sz w:val="24"/>
          <w:szCs w:val="24"/>
          <w:lang w:eastAsia="hr-HR"/>
        </w:rPr>
        <w:t>is</w:t>
      </w:r>
      <w:r w:rsidRPr="006910E0">
        <w:rPr>
          <w:rFonts w:ascii="Times New Roman" w:eastAsia="Times New Roman" w:hAnsi="Times New Roman" w:cs="Times New Roman"/>
          <w:sz w:val="24"/>
          <w:szCs w:val="24"/>
          <w:lang w:eastAsia="hr-HR"/>
        </w:rPr>
        <w:t>iti</w:t>
      </w:r>
      <w:proofErr w:type="spellEnd"/>
      <w:r w:rsidRPr="006910E0">
        <w:rPr>
          <w:rFonts w:ascii="Times New Roman" w:eastAsia="Times New Roman" w:hAnsi="Times New Roman" w:cs="Times New Roman"/>
          <w:sz w:val="24"/>
          <w:szCs w:val="24"/>
          <w:lang w:eastAsia="hr-HR"/>
        </w:rPr>
        <w:t xml:space="preserve"> kemikalije ili medije za filtriranje protivno članku 39. ovoga Zakona</w:t>
      </w:r>
    </w:p>
    <w:p w14:paraId="03A13DBA" w14:textId="7F01FF41" w:rsidR="005D43E2"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–ne osigura u svom proračunu financijska sredstva za provođenje dezinfekcije ili ne</w:t>
      </w:r>
      <w:r w:rsidR="00996B27" w:rsidRPr="006910E0">
        <w:rPr>
          <w:rFonts w:ascii="Times New Roman" w:eastAsia="Times New Roman" w:hAnsi="Times New Roman" w:cs="Times New Roman"/>
          <w:sz w:val="24"/>
          <w:szCs w:val="24"/>
          <w:lang w:eastAsia="hr-HR"/>
        </w:rPr>
        <w:t xml:space="preserve"> započne  ili ne nastavi provoditi </w:t>
      </w:r>
      <w:r w:rsidRPr="006910E0">
        <w:rPr>
          <w:rFonts w:ascii="Times New Roman" w:eastAsia="Times New Roman" w:hAnsi="Times New Roman" w:cs="Times New Roman"/>
          <w:sz w:val="24"/>
          <w:szCs w:val="24"/>
          <w:lang w:eastAsia="hr-HR"/>
        </w:rPr>
        <w:t xml:space="preserve"> postupke dezinfekcije lokalnih vodovoda u skladu s člankom 52. stavak 5. i članka 44. stavak 3. ovoga Zakona</w:t>
      </w:r>
      <w:r w:rsidR="00996B27" w:rsidRPr="006910E0">
        <w:rPr>
          <w:rFonts w:ascii="Times New Roman" w:eastAsia="Times New Roman" w:hAnsi="Times New Roman" w:cs="Times New Roman"/>
          <w:sz w:val="24"/>
          <w:szCs w:val="24"/>
          <w:lang w:eastAsia="hr-HR"/>
        </w:rPr>
        <w:t xml:space="preserve"> </w:t>
      </w:r>
    </w:p>
    <w:p w14:paraId="5BC9B53A" w14:textId="45FD7BEA" w:rsidR="001975B3"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–ako ne čuva u elektronskom obliku analitička izvješća za potrebe tehničkog pregleda kako je propisano člankom 22.</w:t>
      </w:r>
      <w:r w:rsidR="007D1539" w:rsidRPr="006910E0">
        <w:rPr>
          <w:rFonts w:ascii="Times New Roman" w:eastAsia="Times New Roman" w:hAnsi="Times New Roman" w:cs="Times New Roman"/>
          <w:sz w:val="24"/>
          <w:szCs w:val="24"/>
          <w:lang w:eastAsia="hr-HR"/>
        </w:rPr>
        <w:t xml:space="preserve"> stavkom 6. </w:t>
      </w:r>
      <w:r w:rsidRPr="006910E0">
        <w:rPr>
          <w:rFonts w:ascii="Times New Roman" w:eastAsia="Times New Roman" w:hAnsi="Times New Roman" w:cs="Times New Roman"/>
          <w:sz w:val="24"/>
          <w:szCs w:val="24"/>
          <w:lang w:eastAsia="hr-HR"/>
        </w:rPr>
        <w:t>ovoga Zakona</w:t>
      </w:r>
    </w:p>
    <w:p w14:paraId="643A55CC" w14:textId="77777777" w:rsidR="005D43E2" w:rsidRPr="006910E0" w:rsidRDefault="001975B3"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w:t>
      </w:r>
      <w:r w:rsidR="007D1539" w:rsidRPr="006910E0">
        <w:rPr>
          <w:rFonts w:ascii="Times New Roman" w:eastAsia="Times New Roman" w:hAnsi="Times New Roman" w:cs="Times New Roman"/>
          <w:sz w:val="24"/>
          <w:szCs w:val="24"/>
          <w:lang w:eastAsia="hr-HR"/>
        </w:rPr>
        <w:t xml:space="preserve">ako </w:t>
      </w:r>
      <w:r w:rsidRPr="006910E0">
        <w:rPr>
          <w:rFonts w:ascii="Times New Roman" w:eastAsia="Times New Roman" w:hAnsi="Times New Roman" w:cs="Times New Roman"/>
          <w:sz w:val="24"/>
          <w:szCs w:val="24"/>
          <w:lang w:eastAsia="hr-HR"/>
        </w:rPr>
        <w:t>obavlja analize vode za ljudsku potrošnju kao službeni laboratorij bez v</w:t>
      </w:r>
      <w:r w:rsidR="007D1539" w:rsidRPr="006910E0">
        <w:rPr>
          <w:rFonts w:ascii="Times New Roman" w:eastAsia="Times New Roman" w:hAnsi="Times New Roman" w:cs="Times New Roman"/>
          <w:sz w:val="24"/>
          <w:szCs w:val="24"/>
          <w:lang w:eastAsia="hr-HR"/>
        </w:rPr>
        <w:t>a</w:t>
      </w:r>
      <w:r w:rsidRPr="006910E0">
        <w:rPr>
          <w:rFonts w:ascii="Times New Roman" w:eastAsia="Times New Roman" w:hAnsi="Times New Roman" w:cs="Times New Roman"/>
          <w:sz w:val="24"/>
          <w:szCs w:val="24"/>
          <w:lang w:eastAsia="hr-HR"/>
        </w:rPr>
        <w:t>ljanog</w:t>
      </w:r>
      <w:r w:rsidR="007D60DA" w:rsidRPr="006910E0">
        <w:rPr>
          <w:rFonts w:ascii="Times New Roman" w:eastAsia="Times New Roman" w:hAnsi="Times New Roman" w:cs="Times New Roman"/>
          <w:sz w:val="24"/>
          <w:szCs w:val="24"/>
          <w:lang w:eastAsia="hr-HR"/>
        </w:rPr>
        <w:t xml:space="preserve"> rješenja o ovlaštenju (članak 16. stavak</w:t>
      </w:r>
      <w:r w:rsidR="007D1539"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9) </w:t>
      </w:r>
      <w:r w:rsidR="005D43E2" w:rsidRPr="006910E0">
        <w:rPr>
          <w:rFonts w:ascii="Times New Roman" w:eastAsia="Times New Roman" w:hAnsi="Times New Roman" w:cs="Times New Roman"/>
          <w:sz w:val="24"/>
          <w:szCs w:val="24"/>
          <w:lang w:eastAsia="hr-HR"/>
        </w:rPr>
        <w:t>.</w:t>
      </w:r>
    </w:p>
    <w:p w14:paraId="2CFA6A3F" w14:textId="163F6028" w:rsidR="005D43E2" w:rsidRPr="006910E0" w:rsidRDefault="006805B4" w:rsidP="006805B4">
      <w:pPr>
        <w:shd w:val="clear" w:color="auto" w:fill="FFFFFF"/>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EF7A83" w:rsidRPr="006910E0">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w:t>
      </w:r>
      <w:r w:rsidR="005D43E2" w:rsidRPr="006910E0">
        <w:rPr>
          <w:rFonts w:ascii="Times New Roman" w:eastAsia="Times New Roman" w:hAnsi="Times New Roman" w:cs="Times New Roman"/>
          <w:sz w:val="24"/>
          <w:szCs w:val="24"/>
          <w:lang w:eastAsia="hr-HR"/>
        </w:rPr>
        <w:t>Za prekršaje iz stavka 1. ovoga članka kaznit će se i odgovorna osoba u pravnoj osobi novčanom kaznom od 5.000,00 do 10.000,00 kuna.</w:t>
      </w:r>
    </w:p>
    <w:p w14:paraId="070319EB" w14:textId="719AF98D" w:rsidR="005D43E2" w:rsidRPr="006805B4" w:rsidRDefault="005D43E2" w:rsidP="006805B4">
      <w:pPr>
        <w:numPr>
          <w:ilvl w:val="0"/>
          <w:numId w:val="12"/>
        </w:numPr>
        <w:shd w:val="clear" w:color="auto" w:fill="FFFFFF"/>
        <w:spacing w:beforeLines="30" w:before="72" w:afterLines="30" w:after="72" w:line="240" w:lineRule="auto"/>
        <w:ind w:left="284"/>
        <w:contextualSpacing/>
        <w:jc w:val="both"/>
        <w:textAlignment w:val="baseline"/>
        <w:rPr>
          <w:rFonts w:ascii="Times New Roman" w:eastAsia="Times New Roman" w:hAnsi="Times New Roman" w:cs="Times New Roman"/>
          <w:color w:val="231F20"/>
          <w:sz w:val="24"/>
          <w:szCs w:val="24"/>
          <w:lang w:eastAsia="hr-HR"/>
        </w:rPr>
      </w:pPr>
      <w:r w:rsidRPr="006805B4">
        <w:rPr>
          <w:rFonts w:ascii="Times New Roman" w:eastAsia="Times New Roman" w:hAnsi="Times New Roman" w:cs="Times New Roman"/>
          <w:sz w:val="24"/>
          <w:szCs w:val="24"/>
          <w:lang w:eastAsia="hr-HR"/>
        </w:rPr>
        <w:t>Za prekršaje iz stavka 1. ovoga članka kaznit će se i fizička osoba</w:t>
      </w:r>
      <w:r w:rsidR="007D1539" w:rsidRPr="006805B4">
        <w:rPr>
          <w:rFonts w:ascii="Times New Roman" w:eastAsia="Times New Roman" w:hAnsi="Times New Roman" w:cs="Times New Roman"/>
          <w:sz w:val="24"/>
          <w:szCs w:val="24"/>
          <w:lang w:eastAsia="hr-HR"/>
        </w:rPr>
        <w:t xml:space="preserve">/obrtnik i fizička osoba koja obavlja drugu samostalnu djelatnost </w:t>
      </w:r>
      <w:r w:rsidRPr="006805B4">
        <w:rPr>
          <w:rFonts w:ascii="Times New Roman" w:eastAsia="Times New Roman" w:hAnsi="Times New Roman" w:cs="Times New Roman"/>
          <w:sz w:val="24"/>
          <w:szCs w:val="24"/>
          <w:lang w:eastAsia="hr-HR"/>
        </w:rPr>
        <w:t xml:space="preserve"> kaznom od 5.000,00 do 10.000,00 kuna.</w:t>
      </w:r>
    </w:p>
    <w:p w14:paraId="1D0613A1" w14:textId="77777777" w:rsidR="008732DF" w:rsidRPr="006910E0" w:rsidRDefault="008732DF" w:rsidP="005D43E2">
      <w:pPr>
        <w:shd w:val="clear" w:color="auto" w:fill="FFFFFF"/>
        <w:spacing w:beforeLines="30" w:before="72" w:afterLines="30" w:after="72" w:line="240" w:lineRule="auto"/>
        <w:ind w:left="3540"/>
        <w:jc w:val="both"/>
        <w:textAlignment w:val="baseline"/>
        <w:rPr>
          <w:rFonts w:ascii="Times New Roman" w:eastAsia="Times New Roman" w:hAnsi="Times New Roman" w:cs="Times New Roman"/>
          <w:color w:val="231F20"/>
          <w:sz w:val="24"/>
          <w:szCs w:val="24"/>
          <w:lang w:eastAsia="hr-HR"/>
        </w:rPr>
      </w:pPr>
    </w:p>
    <w:p w14:paraId="0D2BD75E" w14:textId="77777777" w:rsidR="005D43E2" w:rsidRPr="006910E0" w:rsidRDefault="005D43E2" w:rsidP="005D43E2">
      <w:pPr>
        <w:shd w:val="clear" w:color="auto" w:fill="FFFFFF"/>
        <w:spacing w:beforeLines="30" w:before="72" w:afterLines="30" w:after="72" w:line="240" w:lineRule="auto"/>
        <w:ind w:left="3540"/>
        <w:jc w:val="both"/>
        <w:textAlignment w:val="baseline"/>
        <w:rPr>
          <w:rFonts w:ascii="Times New Roman" w:eastAsia="Times New Roman" w:hAnsi="Times New Roman" w:cs="Times New Roman"/>
          <w:color w:val="231F20"/>
          <w:sz w:val="24"/>
          <w:szCs w:val="24"/>
          <w:lang w:eastAsia="hr-HR"/>
        </w:rPr>
      </w:pPr>
      <w:r w:rsidRPr="006910E0">
        <w:rPr>
          <w:rFonts w:ascii="Times New Roman" w:eastAsia="Times New Roman" w:hAnsi="Times New Roman" w:cs="Times New Roman"/>
          <w:color w:val="231F20"/>
          <w:sz w:val="24"/>
          <w:szCs w:val="24"/>
          <w:lang w:eastAsia="hr-HR"/>
        </w:rPr>
        <w:t>Članak 73.</w:t>
      </w:r>
    </w:p>
    <w:p w14:paraId="65F1D663" w14:textId="77777777" w:rsidR="005D43E2" w:rsidRPr="006910E0" w:rsidRDefault="005D43E2" w:rsidP="005D43E2">
      <w:pPr>
        <w:shd w:val="clear" w:color="auto" w:fill="FFFFFF"/>
        <w:spacing w:beforeLines="30" w:before="72" w:afterLines="30" w:after="72" w:line="240" w:lineRule="auto"/>
        <w:textAlignment w:val="baseline"/>
        <w:rPr>
          <w:rFonts w:ascii="Times New Roman" w:eastAsia="Times New Roman" w:hAnsi="Times New Roman" w:cs="Times New Roman"/>
          <w:color w:val="231F20"/>
          <w:sz w:val="24"/>
          <w:szCs w:val="24"/>
          <w:lang w:eastAsia="hr-HR"/>
        </w:rPr>
      </w:pPr>
    </w:p>
    <w:p w14:paraId="09BA785F"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Novčanom kaznom od 50.000,00 kuna do 100.000,00 kuna kaznit će se za prekršaj  jedinica područne (regionalne) samouprave odnosno Grad Zagreb, ako:</w:t>
      </w:r>
    </w:p>
    <w:p w14:paraId="51A89746" w14:textId="0E003AAC"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ne izvrši obavještavanje javnosti, sukladno članku 59. stavcima 4.,</w:t>
      </w:r>
      <w:r w:rsidR="008732DF" w:rsidRPr="006910E0">
        <w:rPr>
          <w:rFonts w:ascii="Times New Roman" w:eastAsia="Times New Roman" w:hAnsi="Times New Roman" w:cs="Times New Roman"/>
          <w:sz w:val="24"/>
          <w:szCs w:val="24"/>
          <w:lang w:eastAsia="hr-HR"/>
        </w:rPr>
        <w:t xml:space="preserve"> i  </w:t>
      </w:r>
      <w:r w:rsidRPr="006910E0">
        <w:rPr>
          <w:rFonts w:ascii="Times New Roman" w:eastAsia="Times New Roman" w:hAnsi="Times New Roman" w:cs="Times New Roman"/>
          <w:sz w:val="24"/>
          <w:szCs w:val="24"/>
          <w:lang w:eastAsia="hr-HR"/>
        </w:rPr>
        <w:t>5. ovoga Zakona,</w:t>
      </w:r>
    </w:p>
    <w:p w14:paraId="4BC02C33" w14:textId="152604AB"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–ne osigura u svom proračunu financiranje državnog monitoringa i monitoringa radioaktivnih tvari, sukladno članku 52. stavak 1. ovoga Zakona,</w:t>
      </w:r>
    </w:p>
    <w:p w14:paraId="266C7D37" w14:textId="420BE51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w:t>
      </w:r>
      <w:bookmarkStart w:id="20" w:name="_Hlk87876363"/>
      <w:r w:rsidRPr="006910E0">
        <w:rPr>
          <w:rFonts w:ascii="Times New Roman" w:eastAsia="Times New Roman" w:hAnsi="Times New Roman" w:cs="Times New Roman"/>
          <w:sz w:val="24"/>
          <w:szCs w:val="24"/>
          <w:lang w:eastAsia="hr-HR"/>
        </w:rPr>
        <w:t>ne osigura u svom proračunu financiranje ispitivanja vode na vodocrpilištu lokalnog vodovoda na svom području, sukladno članku 52. stavku 2. ovoga Zakona</w:t>
      </w:r>
      <w:bookmarkEnd w:id="20"/>
      <w:r w:rsidRPr="006910E0">
        <w:rPr>
          <w:rFonts w:ascii="Times New Roman" w:eastAsia="Times New Roman" w:hAnsi="Times New Roman" w:cs="Times New Roman"/>
          <w:sz w:val="24"/>
          <w:szCs w:val="24"/>
          <w:lang w:eastAsia="hr-HR"/>
        </w:rPr>
        <w:t>.</w:t>
      </w:r>
    </w:p>
    <w:p w14:paraId="2B0C74E8" w14:textId="77777777" w:rsidR="005D43E2"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Za prekršaje iz stavka 1. podstavka 1. ovoga članka kaznit će se i odgovorna osoba u jedinici područne (regionalne) samouprave odnosno Gradu Zagrebu novčanom kaznom od 2.000,00 do 10.000,00 kuna</w:t>
      </w:r>
      <w:r w:rsidR="00A26C82"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w:t>
      </w:r>
    </w:p>
    <w:p w14:paraId="17EDBE87"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Za prekršaje iz stavka 1. podstavka 2. i 3. ovoga članka kaznit će se i odgovorna osoba u jedinici područne (regionalne) samouprave odnosno Gradu Zagrebu novčanom kaznom od 5.000,00 do 20.000,00 kuna.</w:t>
      </w:r>
    </w:p>
    <w:p w14:paraId="16B2F725" w14:textId="77777777" w:rsidR="005D43E2"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Novčanom kaznom u iznosu od 2.000,00 do 10.000,00 kuna kaznit će se za prekršaj odgovorna osoba u jedinici lokalne samouprave ako ne provodi obvezu obavješćivanja stanovništva na način propisan člankom 59. stavkom 6. ovoga Zakona.</w:t>
      </w:r>
    </w:p>
    <w:p w14:paraId="6ABFFF76" w14:textId="77777777" w:rsidR="005D43E2" w:rsidRPr="006910E0" w:rsidRDefault="005D43E2" w:rsidP="005D43E2">
      <w:pPr>
        <w:shd w:val="clear" w:color="auto" w:fill="FFFFFF"/>
        <w:spacing w:beforeLines="30" w:before="72" w:afterLines="30" w:after="72" w:line="240" w:lineRule="auto"/>
        <w:textAlignment w:val="baseline"/>
        <w:rPr>
          <w:rFonts w:ascii="Times New Roman" w:eastAsia="Times New Roman" w:hAnsi="Times New Roman" w:cs="Times New Roman"/>
          <w:color w:val="231F20"/>
          <w:sz w:val="24"/>
          <w:szCs w:val="24"/>
          <w:lang w:eastAsia="hr-HR"/>
        </w:rPr>
      </w:pPr>
    </w:p>
    <w:p w14:paraId="62B83479" w14:textId="77777777" w:rsidR="005D43E2" w:rsidRPr="006910E0" w:rsidRDefault="005D43E2" w:rsidP="005D43E2">
      <w:pPr>
        <w:shd w:val="clear" w:color="auto" w:fill="FFFFFF"/>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6910E0">
        <w:rPr>
          <w:rFonts w:ascii="Times New Roman" w:eastAsia="Times New Roman" w:hAnsi="Times New Roman" w:cs="Times New Roman"/>
          <w:color w:val="231F20"/>
          <w:sz w:val="24"/>
          <w:szCs w:val="24"/>
          <w:lang w:eastAsia="hr-HR"/>
        </w:rPr>
        <w:t>Članak 74.</w:t>
      </w:r>
    </w:p>
    <w:p w14:paraId="4FC1E14B" w14:textId="77777777" w:rsidR="005D43E2" w:rsidRPr="006910E0" w:rsidRDefault="005D43E2" w:rsidP="005D43E2">
      <w:pPr>
        <w:shd w:val="clear" w:color="auto" w:fill="FFFFFF"/>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5BECE431" w14:textId="77777777" w:rsidR="005D43E2"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Novčanom kaznom u iznosu od 10.000,00 do 15.000,00 kuna kaznit će se za prekršaj pravna osoba ako se analizom službenih uzoraka dokaže prekoračenje mikrobioloških parametara, parametara kućne vodoopskrbne mreže i indikatorskih parametara za koje je procjenom rizika utvrđen utjecaj na zdravlje ( članak</w:t>
      </w:r>
      <w:r w:rsidR="0021469E"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6.</w:t>
      </w:r>
      <w:r w:rsidR="008732DF" w:rsidRPr="006910E0">
        <w:rPr>
          <w:rFonts w:ascii="Times New Roman" w:eastAsia="Times New Roman" w:hAnsi="Times New Roman" w:cs="Times New Roman"/>
          <w:sz w:val="24"/>
          <w:szCs w:val="24"/>
          <w:lang w:eastAsia="hr-HR"/>
        </w:rPr>
        <w:t xml:space="preserve"> stavka 1. i stavka 2. ovoga Zakona</w:t>
      </w:r>
      <w:r w:rsidRPr="006910E0">
        <w:rPr>
          <w:rFonts w:ascii="Times New Roman" w:eastAsia="Times New Roman" w:hAnsi="Times New Roman" w:cs="Times New Roman"/>
          <w:sz w:val="24"/>
          <w:szCs w:val="24"/>
          <w:lang w:eastAsia="hr-HR"/>
        </w:rPr>
        <w:t>)</w:t>
      </w:r>
    </w:p>
    <w:p w14:paraId="29FB25DC" w14:textId="77777777" w:rsidR="005D43E2"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Novčanom kaznom u iznosu od 3.000,00 do 15.000,00 kuna kaznit će se za prekršaj iz stavka 1. ovoga članka i odgovorna osoba u pravnoj osobi</w:t>
      </w:r>
      <w:r w:rsidR="00E772EB" w:rsidRPr="006910E0">
        <w:rPr>
          <w:rFonts w:ascii="Times New Roman" w:eastAsia="Times New Roman" w:hAnsi="Times New Roman" w:cs="Times New Roman"/>
          <w:sz w:val="24"/>
          <w:szCs w:val="24"/>
          <w:lang w:eastAsia="hr-HR"/>
        </w:rPr>
        <w:t xml:space="preserve"> i fizička osoba</w:t>
      </w:r>
      <w:r w:rsidRPr="006910E0">
        <w:rPr>
          <w:rFonts w:ascii="Times New Roman" w:eastAsia="Times New Roman" w:hAnsi="Times New Roman" w:cs="Times New Roman"/>
          <w:sz w:val="24"/>
          <w:szCs w:val="24"/>
          <w:lang w:eastAsia="hr-HR"/>
        </w:rPr>
        <w:t>.</w:t>
      </w:r>
    </w:p>
    <w:p w14:paraId="22E83EA4" w14:textId="77777777" w:rsidR="005D43E2"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2B7EBA0" w14:textId="77777777" w:rsidR="005D43E2" w:rsidRPr="006910E0" w:rsidRDefault="005D43E2" w:rsidP="005D43E2">
      <w:pPr>
        <w:shd w:val="clear" w:color="auto" w:fill="FFFFFF"/>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6910E0">
        <w:rPr>
          <w:rFonts w:ascii="Times New Roman" w:eastAsia="Times New Roman" w:hAnsi="Times New Roman" w:cs="Times New Roman"/>
          <w:color w:val="231F20"/>
          <w:sz w:val="24"/>
          <w:szCs w:val="24"/>
          <w:lang w:eastAsia="hr-HR"/>
        </w:rPr>
        <w:t>Članak 75.</w:t>
      </w:r>
    </w:p>
    <w:p w14:paraId="24D72EFF" w14:textId="77777777" w:rsidR="005D43E2" w:rsidRPr="006910E0" w:rsidRDefault="005D43E2" w:rsidP="006805B4">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E32A641" w14:textId="77777777" w:rsidR="005D43E2" w:rsidRPr="006910E0" w:rsidRDefault="005D43E2" w:rsidP="006805B4">
      <w:pPr>
        <w:numPr>
          <w:ilvl w:val="0"/>
          <w:numId w:val="35"/>
        </w:numPr>
        <w:shd w:val="clear" w:color="auto" w:fill="FFFFFF"/>
        <w:spacing w:beforeLines="30" w:before="72" w:afterLines="30" w:after="72" w:line="240" w:lineRule="auto"/>
        <w:ind w:left="0" w:firstLine="0"/>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Novčanom kaznom u iznosu od 5.000,00 do 15.000,00 kuna kaznit će se za prekršaj pravna osoba ako:</w:t>
      </w:r>
    </w:p>
    <w:p w14:paraId="2820FF9B" w14:textId="77777777" w:rsidR="005D43E2" w:rsidRPr="006910E0" w:rsidRDefault="005D43E2" w:rsidP="005D43E2">
      <w:pPr>
        <w:shd w:val="clear" w:color="auto" w:fill="FFFFFF"/>
        <w:spacing w:beforeLines="30" w:before="72" w:afterLines="30" w:after="72" w:line="240" w:lineRule="auto"/>
        <w:ind w:left="720"/>
        <w:contextualSpacing/>
        <w:jc w:val="both"/>
        <w:textAlignment w:val="baseline"/>
        <w:rPr>
          <w:rFonts w:ascii="Times New Roman" w:eastAsia="Times New Roman" w:hAnsi="Times New Roman" w:cs="Times New Roman"/>
          <w:sz w:val="24"/>
          <w:szCs w:val="24"/>
          <w:lang w:eastAsia="hr-HR"/>
        </w:rPr>
      </w:pPr>
    </w:p>
    <w:p w14:paraId="14FA97AE" w14:textId="40DB39BE" w:rsidR="005D43E2" w:rsidRPr="006910E0" w:rsidRDefault="005D43E2" w:rsidP="005D43E2">
      <w:pPr>
        <w:shd w:val="clear" w:color="auto" w:fill="FFFFFF"/>
        <w:spacing w:beforeLines="30" w:before="72" w:afterLines="30" w:after="72" w:line="240" w:lineRule="auto"/>
        <w:ind w:left="720"/>
        <w:contextualSpacing/>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-je državnim monitoringom ili službenom kontrolom dokazano da je opskrbila stanovništvo vodom za ljudsku potrošnju u kojoj je analizom dokazano prekoračenje parametara koji su nusprodukti dezinfekcije (</w:t>
      </w:r>
      <w:proofErr w:type="spellStart"/>
      <w:r w:rsidRPr="006910E0">
        <w:rPr>
          <w:rFonts w:ascii="Times New Roman" w:eastAsia="Times New Roman" w:hAnsi="Times New Roman" w:cs="Times New Roman"/>
          <w:sz w:val="24"/>
          <w:szCs w:val="24"/>
          <w:lang w:eastAsia="hr-HR"/>
        </w:rPr>
        <w:t>klorit</w:t>
      </w:r>
      <w:proofErr w:type="spellEnd"/>
      <w:r w:rsidRPr="006910E0">
        <w:rPr>
          <w:rFonts w:ascii="Times New Roman" w:eastAsia="Times New Roman" w:hAnsi="Times New Roman" w:cs="Times New Roman"/>
          <w:sz w:val="24"/>
          <w:szCs w:val="24"/>
          <w:lang w:eastAsia="hr-HR"/>
        </w:rPr>
        <w:t xml:space="preserve">, </w:t>
      </w:r>
      <w:proofErr w:type="spellStart"/>
      <w:r w:rsidRPr="006910E0">
        <w:rPr>
          <w:rFonts w:ascii="Times New Roman" w:eastAsia="Times New Roman" w:hAnsi="Times New Roman" w:cs="Times New Roman"/>
          <w:sz w:val="24"/>
          <w:szCs w:val="24"/>
          <w:lang w:eastAsia="hr-HR"/>
        </w:rPr>
        <w:t>klorat</w:t>
      </w:r>
      <w:proofErr w:type="spellEnd"/>
      <w:r w:rsidRPr="006910E0">
        <w:rPr>
          <w:rFonts w:ascii="Times New Roman" w:eastAsia="Times New Roman" w:hAnsi="Times New Roman" w:cs="Times New Roman"/>
          <w:sz w:val="24"/>
          <w:szCs w:val="24"/>
          <w:lang w:eastAsia="hr-HR"/>
        </w:rPr>
        <w:t xml:space="preserve">, </w:t>
      </w:r>
      <w:proofErr w:type="spellStart"/>
      <w:r w:rsidRPr="006910E0">
        <w:rPr>
          <w:rFonts w:ascii="Times New Roman" w:eastAsia="Times New Roman" w:hAnsi="Times New Roman" w:cs="Times New Roman"/>
          <w:sz w:val="24"/>
          <w:szCs w:val="24"/>
          <w:lang w:eastAsia="hr-HR"/>
        </w:rPr>
        <w:t>bromat</w:t>
      </w:r>
      <w:proofErr w:type="spellEnd"/>
      <w:r w:rsidRPr="006910E0">
        <w:rPr>
          <w:rFonts w:ascii="Times New Roman" w:eastAsia="Times New Roman" w:hAnsi="Times New Roman" w:cs="Times New Roman"/>
          <w:sz w:val="24"/>
          <w:szCs w:val="24"/>
          <w:lang w:eastAsia="hr-HR"/>
        </w:rPr>
        <w:t>, THM, HAA), kao posljedica nepravilnog provođenja postupaka dezinfekcije vode</w:t>
      </w:r>
      <w:r w:rsidR="0021469E"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članak 32. stavak 1.)</w:t>
      </w:r>
    </w:p>
    <w:p w14:paraId="6C99B4CA" w14:textId="354307F0" w:rsidR="005D43E2" w:rsidRPr="006910E0" w:rsidRDefault="005D43E2" w:rsidP="005D43E2">
      <w:pPr>
        <w:shd w:val="clear" w:color="auto" w:fill="FFFFFF"/>
        <w:spacing w:beforeLines="30" w:before="72" w:afterLines="30" w:after="72" w:line="240" w:lineRule="auto"/>
        <w:ind w:left="70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-prekoračenje indikatorskih parametara u vodi za ljudsku potrošnju u službenim uzorcima iznad M.D.K.-a vrijednosti odobrenih rješenjem ministra nadležnog za zdravstvo kojim se odobrava odstupanje (članak 32. stavak 1.)</w:t>
      </w:r>
    </w:p>
    <w:p w14:paraId="5FB9ADA1" w14:textId="77777777" w:rsidR="005D43E2" w:rsidRPr="006910E0" w:rsidRDefault="005D43E2" w:rsidP="005D43E2">
      <w:pPr>
        <w:shd w:val="clear" w:color="auto" w:fill="FFFFFF"/>
        <w:spacing w:beforeLines="30" w:before="72" w:afterLines="30" w:after="72" w:line="240" w:lineRule="auto"/>
        <w:ind w:left="708"/>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-obrađuje vodu postupkom kojim se ista značajno demineralizira ili omekšava, a nakon postupka ne dodaje kalcijeve ili magnezijeve soli protivno članku 6. stavku 4. ovoga Zakona (članak 6. stavak 4</w:t>
      </w:r>
      <w:r w:rsidR="0021469E"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w:t>
      </w:r>
    </w:p>
    <w:p w14:paraId="7146EA41" w14:textId="77777777" w:rsidR="005D43E2" w:rsidRPr="006910E0" w:rsidRDefault="005D43E2" w:rsidP="005D43E2">
      <w:pPr>
        <w:spacing w:beforeLines="30" w:before="72" w:afterLines="30" w:after="72" w:line="240" w:lineRule="auto"/>
        <w:ind w:left="142" w:firstLine="566"/>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ne dostavi informacije za potrošača u skladu s člankom 33. ovoga Zakona.</w:t>
      </w:r>
    </w:p>
    <w:p w14:paraId="4895A79D" w14:textId="77777777" w:rsidR="0021469E" w:rsidRPr="006910E0" w:rsidRDefault="0021469E"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p>
    <w:p w14:paraId="304C105F" w14:textId="77777777" w:rsidR="005D43E2"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Novčanom kaznom u iznosu od 3.000,00 do 15.000,00 kuna kaznit će se za prekršaj iz stavka 1. ovoga članka i odgovorna osoba u pravnoj osobi</w:t>
      </w:r>
      <w:r w:rsidR="00E772EB" w:rsidRPr="006910E0">
        <w:rPr>
          <w:rFonts w:ascii="Times New Roman" w:eastAsia="Times New Roman" w:hAnsi="Times New Roman" w:cs="Times New Roman"/>
          <w:sz w:val="24"/>
          <w:szCs w:val="24"/>
          <w:lang w:eastAsia="hr-HR"/>
        </w:rPr>
        <w:t xml:space="preserve"> i fizička osoba</w:t>
      </w:r>
      <w:r w:rsidRPr="006910E0">
        <w:rPr>
          <w:rFonts w:ascii="Times New Roman" w:eastAsia="Times New Roman" w:hAnsi="Times New Roman" w:cs="Times New Roman"/>
          <w:sz w:val="24"/>
          <w:szCs w:val="24"/>
          <w:lang w:eastAsia="hr-HR"/>
        </w:rPr>
        <w:t>.</w:t>
      </w:r>
    </w:p>
    <w:p w14:paraId="711CDA49" w14:textId="77777777" w:rsidR="0021469E" w:rsidRPr="006910E0" w:rsidRDefault="0021469E" w:rsidP="005D43E2">
      <w:pPr>
        <w:shd w:val="clear" w:color="auto" w:fill="FFFFFF"/>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7AEF112F" w14:textId="77777777" w:rsidR="005D43E2" w:rsidRPr="006910E0" w:rsidRDefault="005D43E2" w:rsidP="005D43E2">
      <w:pPr>
        <w:shd w:val="clear" w:color="auto" w:fill="FFFFFF"/>
        <w:spacing w:beforeLines="30" w:before="72" w:afterLines="30" w:after="72" w:line="240" w:lineRule="auto"/>
        <w:jc w:val="center"/>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76.</w:t>
      </w:r>
    </w:p>
    <w:p w14:paraId="40734337" w14:textId="77777777" w:rsidR="005D43E2" w:rsidRPr="006910E0" w:rsidRDefault="005D43E2" w:rsidP="005D43E2">
      <w:pPr>
        <w:shd w:val="clear" w:color="auto" w:fill="FFFFFF"/>
        <w:spacing w:beforeLines="30" w:before="72" w:afterLines="30" w:after="72" w:line="240" w:lineRule="auto"/>
        <w:textAlignment w:val="baseline"/>
        <w:rPr>
          <w:rFonts w:ascii="Times New Roman" w:eastAsia="Times New Roman" w:hAnsi="Times New Roman" w:cs="Times New Roman"/>
          <w:sz w:val="24"/>
          <w:szCs w:val="24"/>
          <w:lang w:eastAsia="hr-HR"/>
        </w:rPr>
      </w:pPr>
    </w:p>
    <w:p w14:paraId="20E67AA9" w14:textId="77777777" w:rsidR="005D43E2" w:rsidRPr="006910E0" w:rsidRDefault="005D43E2" w:rsidP="006805B4">
      <w:pPr>
        <w:numPr>
          <w:ilvl w:val="0"/>
          <w:numId w:val="36"/>
        </w:numPr>
        <w:shd w:val="clear" w:color="auto" w:fill="FFFFFF" w:themeFill="background1"/>
        <w:spacing w:after="0"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Novčanom kaznom u iznosu od 10.000,00 do 15.000,00 kuna kaznit će se za prekršaj:</w:t>
      </w:r>
    </w:p>
    <w:p w14:paraId="44FC6B87" w14:textId="77777777" w:rsidR="005D43E2" w:rsidRPr="006910E0" w:rsidRDefault="005D43E2" w:rsidP="00BD2E5A">
      <w:pPr>
        <w:shd w:val="clear" w:color="auto" w:fill="FFFFFF" w:themeFill="background1"/>
        <w:spacing w:after="0"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-službeni laboratorij ako obavi uzorkovanje vode putem</w:t>
      </w:r>
      <w:r w:rsidR="00E772EB" w:rsidRPr="006910E0">
        <w:rPr>
          <w:rFonts w:ascii="Times New Roman" w:eastAsia="Times New Roman" w:hAnsi="Times New Roman" w:cs="Times New Roman"/>
          <w:sz w:val="24"/>
          <w:szCs w:val="24"/>
          <w:lang w:eastAsia="hr-HR"/>
        </w:rPr>
        <w:t xml:space="preserve"> drugih</w:t>
      </w:r>
      <w:r w:rsidRPr="006910E0">
        <w:rPr>
          <w:rFonts w:ascii="Times New Roman" w:eastAsia="Times New Roman" w:hAnsi="Times New Roman" w:cs="Times New Roman"/>
          <w:sz w:val="24"/>
          <w:szCs w:val="24"/>
          <w:lang w:eastAsia="hr-HR"/>
        </w:rPr>
        <w:t xml:space="preserve"> pravnih osoba koje nisu službeni laboratoriji </w:t>
      </w:r>
      <w:r w:rsidR="00E772EB" w:rsidRPr="006910E0">
        <w:rPr>
          <w:rFonts w:ascii="Times New Roman" w:eastAsia="Times New Roman" w:hAnsi="Times New Roman" w:cs="Times New Roman"/>
          <w:sz w:val="24"/>
          <w:szCs w:val="24"/>
          <w:lang w:eastAsia="hr-HR"/>
        </w:rPr>
        <w:t xml:space="preserve">protivno odredbi članka 14. stavka 7. ovog Zakona </w:t>
      </w:r>
      <w:r w:rsidRPr="006910E0">
        <w:rPr>
          <w:rFonts w:ascii="Times New Roman" w:eastAsia="Times New Roman" w:hAnsi="Times New Roman" w:cs="Times New Roman"/>
          <w:sz w:val="24"/>
          <w:szCs w:val="24"/>
          <w:lang w:eastAsia="hr-HR"/>
        </w:rPr>
        <w:t>ili ne dostavi nalaze na propisani način ili ne dostavi nalaze subjektu poslovanja obuhvaćenom člankom 29. i 31. ovoga Zakona</w:t>
      </w:r>
    </w:p>
    <w:p w14:paraId="22B5F47C" w14:textId="77777777" w:rsidR="005D43E2" w:rsidRPr="006910E0" w:rsidRDefault="005D43E2" w:rsidP="00BD2E5A">
      <w:pPr>
        <w:shd w:val="clear" w:color="auto" w:fill="FFFFFF" w:themeFill="background1"/>
        <w:spacing w:after="0"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-nadležni zavod za javno zdravstvo</w:t>
      </w:r>
      <w:r w:rsidR="0021469E" w:rsidRPr="006910E0">
        <w:rPr>
          <w:rFonts w:ascii="Times New Roman" w:eastAsia="Times New Roman" w:hAnsi="Times New Roman" w:cs="Times New Roman"/>
          <w:sz w:val="24"/>
          <w:szCs w:val="24"/>
          <w:lang w:eastAsia="hr-HR"/>
        </w:rPr>
        <w:t xml:space="preserve"> jedinice područne (regionalne) samouprave odnosno Grada Zagreba</w:t>
      </w:r>
      <w:r w:rsidRPr="006910E0">
        <w:rPr>
          <w:rFonts w:ascii="Times New Roman" w:eastAsia="Times New Roman" w:hAnsi="Times New Roman" w:cs="Times New Roman"/>
          <w:sz w:val="24"/>
          <w:szCs w:val="24"/>
          <w:lang w:eastAsia="hr-HR"/>
        </w:rPr>
        <w:t xml:space="preserve"> ukoliko sa subjektom ne istraži uzrok nesukladnosti ili ne provjeri način provođenja korektivnih mjera od strane subjekta (članka 17.</w:t>
      </w:r>
      <w:r w:rsidR="0021469E"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stavak 1.</w:t>
      </w:r>
      <w:r w:rsidR="0021469E"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podstavak 6).</w:t>
      </w:r>
    </w:p>
    <w:p w14:paraId="3970F5BD" w14:textId="77777777" w:rsidR="005D43E2" w:rsidRPr="006910E0" w:rsidRDefault="005D43E2" w:rsidP="00BD2E5A">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Za prekršaj iz stavka 1. ovoga članka novčanom kaznom u iznosu od 5.000,00 do 10.000,00 kuna kaznit će se i odgovorna osoba u pravnoj osobi.</w:t>
      </w:r>
    </w:p>
    <w:p w14:paraId="3D903272" w14:textId="77777777" w:rsidR="005D43E2" w:rsidRPr="006910E0" w:rsidRDefault="005D43E2" w:rsidP="005D43E2">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p>
    <w:p w14:paraId="5FEC10A2" w14:textId="77777777" w:rsidR="005D43E2" w:rsidRPr="006910E0" w:rsidRDefault="005D43E2" w:rsidP="005D43E2">
      <w:pPr>
        <w:shd w:val="clear" w:color="auto" w:fill="FFFFFF" w:themeFill="background1"/>
        <w:spacing w:after="0" w:line="240" w:lineRule="auto"/>
        <w:contextualSpacing/>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77.</w:t>
      </w:r>
    </w:p>
    <w:p w14:paraId="7E471327" w14:textId="77777777" w:rsidR="005D43E2" w:rsidRPr="006910E0" w:rsidRDefault="005D43E2" w:rsidP="005D43E2">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p>
    <w:p w14:paraId="07B6CC7D" w14:textId="6E8DCFE9" w:rsidR="005D43E2" w:rsidRPr="006910E0" w:rsidRDefault="005D43E2" w:rsidP="005D43E2">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Novčanom kaznom u iznosu od 5.000,00 do 15.000,00 kuna kaznit će se za prekršaj službeni laboratorij ukoliko ne obavijesti Državni inspektorat o prekoračenju M.D.K. vrijednosti parametara državnog monitoringa i monitoringa parametara kućne vodoopskrbne mreže (članak 17. stavak 1. podstavak 4.</w:t>
      </w:r>
      <w:r w:rsidR="0021469E" w:rsidRPr="006910E0">
        <w:rPr>
          <w:rFonts w:ascii="Times New Roman" w:eastAsia="Times New Roman" w:hAnsi="Times New Roman" w:cs="Times New Roman"/>
          <w:sz w:val="24"/>
          <w:szCs w:val="24"/>
          <w:lang w:eastAsia="hr-HR"/>
        </w:rPr>
        <w:t xml:space="preserve"> i</w:t>
      </w:r>
      <w:r w:rsidRPr="006910E0">
        <w:rPr>
          <w:rFonts w:ascii="Times New Roman" w:eastAsia="Times New Roman" w:hAnsi="Times New Roman" w:cs="Times New Roman"/>
          <w:sz w:val="24"/>
          <w:szCs w:val="24"/>
          <w:lang w:eastAsia="hr-HR"/>
        </w:rPr>
        <w:t xml:space="preserve"> članak 46. stavak 5. )</w:t>
      </w:r>
    </w:p>
    <w:p w14:paraId="0ACF7AB4" w14:textId="77777777" w:rsidR="005D43E2" w:rsidRPr="006910E0" w:rsidRDefault="005D43E2" w:rsidP="005D43E2">
      <w:pPr>
        <w:shd w:val="clear" w:color="auto" w:fill="FFFFFF"/>
        <w:spacing w:beforeLines="30" w:before="72" w:afterLines="30" w:after="72" w:line="240" w:lineRule="auto"/>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Za prekršaj iz stavka 1. ovoga članka novčanom kaznom u iznosu od 1.000,00 do 2.000,00 kuna kaznit će se i odgovorna osoba u pravnoj osobi.</w:t>
      </w:r>
    </w:p>
    <w:p w14:paraId="54A31412" w14:textId="77777777" w:rsidR="005D43E2" w:rsidRPr="006910E0" w:rsidRDefault="005D43E2" w:rsidP="005D43E2">
      <w:pPr>
        <w:shd w:val="clear" w:color="auto" w:fill="FFFFFF"/>
        <w:spacing w:beforeLines="30" w:before="72" w:afterLines="30" w:after="72" w:line="240" w:lineRule="auto"/>
        <w:textAlignment w:val="baseline"/>
        <w:rPr>
          <w:rFonts w:ascii="Times New Roman" w:eastAsia="Times New Roman" w:hAnsi="Times New Roman" w:cs="Times New Roman"/>
          <w:color w:val="231F20"/>
          <w:sz w:val="24"/>
          <w:szCs w:val="24"/>
          <w:lang w:eastAsia="hr-HR"/>
        </w:rPr>
      </w:pPr>
    </w:p>
    <w:p w14:paraId="0F45D7B9" w14:textId="77777777" w:rsidR="005D43E2" w:rsidRPr="006910E0" w:rsidRDefault="005D43E2" w:rsidP="005D43E2">
      <w:pPr>
        <w:shd w:val="clear" w:color="auto" w:fill="FFFFFF"/>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6910E0">
        <w:rPr>
          <w:rFonts w:ascii="Times New Roman" w:eastAsia="Times New Roman" w:hAnsi="Times New Roman" w:cs="Times New Roman"/>
          <w:color w:val="231F20"/>
          <w:sz w:val="24"/>
          <w:szCs w:val="24"/>
          <w:lang w:eastAsia="hr-HR"/>
        </w:rPr>
        <w:t>Članak 78.</w:t>
      </w:r>
    </w:p>
    <w:p w14:paraId="05719E3D" w14:textId="77777777" w:rsidR="00114F57" w:rsidRPr="006910E0" w:rsidRDefault="00114F57" w:rsidP="005D43E2">
      <w:pPr>
        <w:shd w:val="clear" w:color="auto" w:fill="FFFFFF"/>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72D04F51" w14:textId="77777777" w:rsidR="005D43E2" w:rsidRPr="006910E0" w:rsidRDefault="005D43E2" w:rsidP="005D43E2">
      <w:pPr>
        <w:numPr>
          <w:ilvl w:val="0"/>
          <w:numId w:val="34"/>
        </w:numPr>
        <w:spacing w:beforeLines="30" w:before="72" w:afterLines="30" w:after="72" w:line="240" w:lineRule="auto"/>
        <w:contextualSpacing/>
        <w:jc w:val="both"/>
        <w:rPr>
          <w:rFonts w:ascii="Times New Roman" w:hAnsi="Times New Roman" w:cs="Times New Roman"/>
          <w:sz w:val="24"/>
          <w:szCs w:val="24"/>
        </w:rPr>
      </w:pPr>
      <w:r w:rsidRPr="006910E0">
        <w:rPr>
          <w:rFonts w:ascii="Times New Roman" w:hAnsi="Times New Roman" w:cs="Times New Roman"/>
          <w:sz w:val="24"/>
          <w:szCs w:val="24"/>
        </w:rPr>
        <w:t>Novčanom kaznom u iznosu od 3.000,00 do 15.000,00 kuna kaznit će se za prekršaj pravna ako:</w:t>
      </w:r>
    </w:p>
    <w:p w14:paraId="3C7FC95E" w14:textId="7B361279" w:rsidR="005D43E2" w:rsidRPr="006910E0" w:rsidRDefault="005D43E2" w:rsidP="005D43E2">
      <w:pPr>
        <w:spacing w:beforeLines="30" w:before="72" w:afterLines="30" w:after="72" w:line="240" w:lineRule="auto"/>
        <w:jc w:val="both"/>
        <w:rPr>
          <w:rFonts w:ascii="Times New Roman" w:hAnsi="Times New Roman" w:cs="Times New Roman"/>
          <w:sz w:val="24"/>
          <w:szCs w:val="24"/>
        </w:rPr>
      </w:pPr>
      <w:r w:rsidRPr="006910E0">
        <w:rPr>
          <w:rFonts w:ascii="Times New Roman" w:eastAsia="Times New Roman" w:hAnsi="Times New Roman" w:cs="Times New Roman"/>
          <w:sz w:val="24"/>
          <w:szCs w:val="24"/>
          <w:lang w:eastAsia="hr-HR"/>
        </w:rPr>
        <w:t>–</w:t>
      </w:r>
      <w:r w:rsidRPr="006910E0">
        <w:rPr>
          <w:rFonts w:ascii="Times New Roman" w:hAnsi="Times New Roman" w:cs="Times New Roman"/>
          <w:sz w:val="24"/>
          <w:szCs w:val="24"/>
        </w:rPr>
        <w:t xml:space="preserve">se inspekcijskim nadzorom utvrde nedostaci u provedbi planova sigurnosti vode </w:t>
      </w:r>
      <w:r w:rsidR="006805B4">
        <w:rPr>
          <w:rFonts w:ascii="Times New Roman" w:hAnsi="Times New Roman" w:cs="Times New Roman"/>
          <w:sz w:val="24"/>
          <w:szCs w:val="24"/>
        </w:rPr>
        <w:t xml:space="preserve">namijenjene </w:t>
      </w:r>
      <w:r w:rsidRPr="006910E0">
        <w:rPr>
          <w:rFonts w:ascii="Times New Roman" w:hAnsi="Times New Roman" w:cs="Times New Roman"/>
          <w:sz w:val="24"/>
          <w:szCs w:val="24"/>
        </w:rPr>
        <w:t xml:space="preserve">za ljudsku potrošnju odnosno u provedbi </w:t>
      </w:r>
      <w:r w:rsidR="009349F8" w:rsidRPr="006910E0">
        <w:rPr>
          <w:rFonts w:ascii="Times New Roman" w:hAnsi="Times New Roman" w:cs="Times New Roman"/>
          <w:sz w:val="24"/>
          <w:szCs w:val="24"/>
        </w:rPr>
        <w:t>higijenskih te drugih uvjeta (HACCP sustav)</w:t>
      </w:r>
      <w:r w:rsidR="00F00488" w:rsidRPr="006910E0">
        <w:rPr>
          <w:rFonts w:ascii="Times New Roman" w:hAnsi="Times New Roman" w:cs="Times New Roman"/>
          <w:sz w:val="24"/>
          <w:szCs w:val="24"/>
        </w:rPr>
        <w:t xml:space="preserve"> </w:t>
      </w:r>
      <w:r w:rsidRPr="006910E0">
        <w:rPr>
          <w:rFonts w:ascii="Times New Roman" w:hAnsi="Times New Roman" w:cs="Times New Roman"/>
          <w:sz w:val="24"/>
          <w:szCs w:val="24"/>
        </w:rPr>
        <w:t>iz članka 9. stavak 1. podstavak 3. ovoga Zakona (članak 25. stavak</w:t>
      </w:r>
      <w:r w:rsidR="00D42155" w:rsidRPr="006910E0">
        <w:rPr>
          <w:rFonts w:ascii="Times New Roman" w:hAnsi="Times New Roman" w:cs="Times New Roman"/>
          <w:sz w:val="24"/>
          <w:szCs w:val="24"/>
        </w:rPr>
        <w:t xml:space="preserve"> </w:t>
      </w:r>
      <w:r w:rsidR="00E772EB" w:rsidRPr="006910E0">
        <w:rPr>
          <w:rFonts w:ascii="Times New Roman" w:hAnsi="Times New Roman" w:cs="Times New Roman"/>
          <w:sz w:val="24"/>
          <w:szCs w:val="24"/>
        </w:rPr>
        <w:t>1</w:t>
      </w:r>
      <w:r w:rsidRPr="006910E0">
        <w:rPr>
          <w:rFonts w:ascii="Times New Roman" w:hAnsi="Times New Roman" w:cs="Times New Roman"/>
          <w:sz w:val="24"/>
          <w:szCs w:val="24"/>
        </w:rPr>
        <w:t>.</w:t>
      </w:r>
      <w:r w:rsidR="009349F8" w:rsidRPr="006910E0">
        <w:rPr>
          <w:rFonts w:ascii="Times New Roman" w:hAnsi="Times New Roman" w:cs="Times New Roman"/>
          <w:sz w:val="24"/>
          <w:szCs w:val="24"/>
        </w:rPr>
        <w:t>,</w:t>
      </w:r>
      <w:r w:rsidR="006805B4">
        <w:rPr>
          <w:rFonts w:ascii="Times New Roman" w:hAnsi="Times New Roman" w:cs="Times New Roman"/>
          <w:sz w:val="24"/>
          <w:szCs w:val="24"/>
        </w:rPr>
        <w:t xml:space="preserve"> </w:t>
      </w:r>
      <w:r w:rsidR="009349F8" w:rsidRPr="006910E0">
        <w:rPr>
          <w:rFonts w:ascii="Times New Roman" w:hAnsi="Times New Roman" w:cs="Times New Roman"/>
          <w:sz w:val="24"/>
          <w:szCs w:val="24"/>
        </w:rPr>
        <w:t>članak 32. stavak 3. podstavak 2. ovoga Zakona</w:t>
      </w:r>
      <w:r w:rsidRPr="006910E0">
        <w:rPr>
          <w:rFonts w:ascii="Times New Roman" w:hAnsi="Times New Roman" w:cs="Times New Roman"/>
          <w:sz w:val="24"/>
          <w:szCs w:val="24"/>
        </w:rPr>
        <w:t>)</w:t>
      </w:r>
    </w:p>
    <w:p w14:paraId="0D5CE734" w14:textId="77777777" w:rsidR="005D43E2" w:rsidRPr="006910E0" w:rsidRDefault="005D43E2" w:rsidP="005D43E2">
      <w:pPr>
        <w:shd w:val="clear" w:color="auto" w:fill="FFFFFF"/>
        <w:spacing w:beforeLines="30" w:before="72" w:afterLines="30" w:after="72" w:line="240" w:lineRule="auto"/>
        <w:jc w:val="both"/>
        <w:textAlignment w:val="baseline"/>
        <w:rPr>
          <w:rFonts w:ascii="Times New Roman" w:hAnsi="Times New Roman" w:cs="Times New Roman"/>
          <w:sz w:val="24"/>
          <w:szCs w:val="24"/>
        </w:rPr>
      </w:pPr>
      <w:r w:rsidRPr="006910E0">
        <w:rPr>
          <w:rFonts w:ascii="Times New Roman" w:eastAsia="Times New Roman" w:hAnsi="Times New Roman" w:cs="Times New Roman"/>
          <w:sz w:val="24"/>
          <w:szCs w:val="24"/>
          <w:lang w:eastAsia="hr-HR"/>
        </w:rPr>
        <w:t xml:space="preserve">–ako ne provodi analize vode na propisane parametre i sukladno propisanoj dinamici iz članka 25. stavak 6., članak 46. stavak 3 , članak 31. stavak 1., </w:t>
      </w:r>
      <w:r w:rsidR="0021469E" w:rsidRPr="006910E0">
        <w:rPr>
          <w:rFonts w:ascii="Times New Roman" w:eastAsia="Times New Roman" w:hAnsi="Times New Roman" w:cs="Times New Roman"/>
          <w:sz w:val="24"/>
          <w:szCs w:val="24"/>
          <w:lang w:eastAsia="hr-HR"/>
        </w:rPr>
        <w:t xml:space="preserve">članak </w:t>
      </w:r>
      <w:r w:rsidRPr="006910E0">
        <w:rPr>
          <w:rFonts w:ascii="Times New Roman" w:eastAsia="Times New Roman" w:hAnsi="Times New Roman" w:cs="Times New Roman"/>
          <w:sz w:val="24"/>
          <w:szCs w:val="24"/>
          <w:lang w:eastAsia="hr-HR"/>
        </w:rPr>
        <w:t xml:space="preserve">36. ovoga Zakona  </w:t>
      </w:r>
    </w:p>
    <w:p w14:paraId="401E7761" w14:textId="516E1BE6" w:rsidR="005D43E2" w:rsidRPr="006910E0" w:rsidRDefault="005D43E2" w:rsidP="005D43E2">
      <w:pPr>
        <w:spacing w:beforeLines="30" w:before="72" w:afterLines="30" w:after="72" w:line="240" w:lineRule="auto"/>
        <w:jc w:val="both"/>
        <w:rPr>
          <w:rFonts w:ascii="Times New Roman" w:hAnsi="Times New Roman" w:cs="Times New Roman"/>
          <w:sz w:val="24"/>
          <w:szCs w:val="24"/>
        </w:rPr>
      </w:pPr>
      <w:r w:rsidRPr="006910E0">
        <w:rPr>
          <w:rFonts w:ascii="Times New Roman" w:eastAsia="Times New Roman" w:hAnsi="Times New Roman" w:cs="Times New Roman"/>
          <w:sz w:val="24"/>
          <w:szCs w:val="24"/>
          <w:lang w:eastAsia="hr-HR"/>
        </w:rPr>
        <w:t>–</w:t>
      </w:r>
      <w:r w:rsidRPr="006910E0">
        <w:rPr>
          <w:rFonts w:ascii="Times New Roman" w:hAnsi="Times New Roman" w:cs="Times New Roman"/>
          <w:sz w:val="24"/>
          <w:szCs w:val="24"/>
        </w:rPr>
        <w:t xml:space="preserve">ne provodi </w:t>
      </w:r>
      <w:r w:rsidR="009349F8" w:rsidRPr="006910E0">
        <w:rPr>
          <w:rFonts w:ascii="Times New Roman" w:hAnsi="Times New Roman" w:cs="Times New Roman"/>
          <w:sz w:val="24"/>
          <w:szCs w:val="24"/>
        </w:rPr>
        <w:t xml:space="preserve">procjenu rizika kućne vodoopskrbne mreže odnosno </w:t>
      </w:r>
      <w:r w:rsidRPr="006910E0">
        <w:rPr>
          <w:rFonts w:ascii="Times New Roman" w:hAnsi="Times New Roman" w:cs="Times New Roman"/>
          <w:sz w:val="24"/>
          <w:szCs w:val="24"/>
        </w:rPr>
        <w:t xml:space="preserve">preventivne i/ili korektivne mjere za procjenu rizika kućne vodoopskrbne mreže </w:t>
      </w:r>
      <w:r w:rsidR="009349F8" w:rsidRPr="006910E0">
        <w:rPr>
          <w:rFonts w:ascii="Times New Roman" w:hAnsi="Times New Roman" w:cs="Times New Roman"/>
          <w:sz w:val="24"/>
          <w:szCs w:val="24"/>
        </w:rPr>
        <w:t xml:space="preserve">iz članka </w:t>
      </w:r>
      <w:r w:rsidRPr="006910E0">
        <w:rPr>
          <w:rFonts w:ascii="Times New Roman" w:hAnsi="Times New Roman" w:cs="Times New Roman"/>
          <w:sz w:val="24"/>
          <w:szCs w:val="24"/>
        </w:rPr>
        <w:t>29. stavak 3</w:t>
      </w:r>
      <w:r w:rsidR="009349F8" w:rsidRPr="006910E0">
        <w:rPr>
          <w:rFonts w:ascii="Times New Roman" w:hAnsi="Times New Roman" w:cs="Times New Roman"/>
          <w:sz w:val="24"/>
          <w:szCs w:val="24"/>
        </w:rPr>
        <w:t>.</w:t>
      </w:r>
      <w:r w:rsidRPr="006910E0">
        <w:rPr>
          <w:rFonts w:ascii="Times New Roman" w:hAnsi="Times New Roman" w:cs="Times New Roman"/>
          <w:sz w:val="24"/>
          <w:szCs w:val="24"/>
        </w:rPr>
        <w:t xml:space="preserve"> ovoga Zakona </w:t>
      </w:r>
    </w:p>
    <w:p w14:paraId="6BD694A2" w14:textId="60164FF7" w:rsidR="005D43E2" w:rsidRPr="006910E0" w:rsidRDefault="005D43E2" w:rsidP="005D43E2">
      <w:pPr>
        <w:spacing w:beforeLines="30" w:before="72" w:afterLines="30" w:after="72" w:line="240" w:lineRule="auto"/>
        <w:jc w:val="both"/>
        <w:rPr>
          <w:rFonts w:ascii="Times New Roman" w:hAnsi="Times New Roman" w:cs="Times New Roman"/>
          <w:sz w:val="24"/>
          <w:szCs w:val="24"/>
        </w:rPr>
      </w:pPr>
      <w:r w:rsidRPr="006910E0">
        <w:rPr>
          <w:rFonts w:ascii="Times New Roman" w:eastAsia="Times New Roman" w:hAnsi="Times New Roman" w:cs="Times New Roman"/>
          <w:sz w:val="24"/>
          <w:szCs w:val="24"/>
          <w:lang w:eastAsia="hr-HR"/>
        </w:rPr>
        <w:t>–</w:t>
      </w:r>
      <w:r w:rsidRPr="006910E0">
        <w:rPr>
          <w:rFonts w:ascii="Times New Roman" w:hAnsi="Times New Roman" w:cs="Times New Roman"/>
          <w:sz w:val="24"/>
          <w:szCs w:val="24"/>
        </w:rPr>
        <w:t xml:space="preserve">ne provodi mjere iz članka 31. </w:t>
      </w:r>
      <w:r w:rsidR="00A969AF" w:rsidRPr="006910E0">
        <w:rPr>
          <w:rFonts w:ascii="Times New Roman" w:hAnsi="Times New Roman" w:cs="Times New Roman"/>
          <w:sz w:val="24"/>
          <w:szCs w:val="24"/>
        </w:rPr>
        <w:t xml:space="preserve">stavaka 1 do 4. i 8. </w:t>
      </w:r>
      <w:r w:rsidRPr="006910E0">
        <w:rPr>
          <w:rFonts w:ascii="Times New Roman" w:hAnsi="Times New Roman" w:cs="Times New Roman"/>
          <w:sz w:val="24"/>
          <w:szCs w:val="24"/>
        </w:rPr>
        <w:t>ovoga Zakona</w:t>
      </w:r>
    </w:p>
    <w:p w14:paraId="2211073C" w14:textId="77777777" w:rsidR="005D43E2" w:rsidRPr="006910E0" w:rsidRDefault="005D43E2" w:rsidP="005D43E2">
      <w:pPr>
        <w:spacing w:beforeLines="30" w:before="72" w:afterLines="30" w:after="72" w:line="240" w:lineRule="auto"/>
        <w:jc w:val="both"/>
        <w:rPr>
          <w:rFonts w:ascii="Times New Roman" w:hAnsi="Times New Roman" w:cs="Times New Roman"/>
          <w:sz w:val="24"/>
          <w:szCs w:val="24"/>
        </w:rPr>
      </w:pPr>
      <w:r w:rsidRPr="006910E0">
        <w:rPr>
          <w:rFonts w:ascii="Times New Roman" w:eastAsia="Times New Roman" w:hAnsi="Times New Roman" w:cs="Times New Roman"/>
          <w:sz w:val="24"/>
          <w:szCs w:val="24"/>
          <w:lang w:eastAsia="hr-HR"/>
        </w:rPr>
        <w:lastRenderedPageBreak/>
        <w:t>–</w:t>
      </w:r>
      <w:r w:rsidRPr="006910E0">
        <w:rPr>
          <w:rFonts w:ascii="Times New Roman" w:hAnsi="Times New Roman" w:cs="Times New Roman"/>
          <w:sz w:val="24"/>
          <w:szCs w:val="24"/>
        </w:rPr>
        <w:t>ne obavijesti Državni Inspektorat o prekoračenju M.D.K. vrijednosti parametara kućne vodoopskrbne mreže (članak 46.</w:t>
      </w:r>
      <w:r w:rsidR="00E772EB" w:rsidRPr="006910E0">
        <w:rPr>
          <w:rFonts w:ascii="Times New Roman" w:hAnsi="Times New Roman" w:cs="Times New Roman"/>
          <w:sz w:val="24"/>
          <w:szCs w:val="24"/>
        </w:rPr>
        <w:t xml:space="preserve"> stavak 5.</w:t>
      </w:r>
      <w:r w:rsidRPr="006910E0">
        <w:rPr>
          <w:rFonts w:ascii="Times New Roman" w:hAnsi="Times New Roman" w:cs="Times New Roman"/>
          <w:sz w:val="24"/>
          <w:szCs w:val="24"/>
        </w:rPr>
        <w:t>)</w:t>
      </w:r>
    </w:p>
    <w:p w14:paraId="024F505C" w14:textId="02A81CFC" w:rsidR="005D43E2" w:rsidRPr="006910E0" w:rsidRDefault="005D43E2" w:rsidP="005D43E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–ne prijavi svako odstupanje parametara zdravstvene ispravnosti, indikatorskih parametara Državnom inspektoratu (članka 32. stavak 3.</w:t>
      </w:r>
      <w:r w:rsidR="0021469E"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podstavak 9. )  </w:t>
      </w:r>
    </w:p>
    <w:p w14:paraId="37CA7871" w14:textId="1307143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w:t>
      </w:r>
      <w:r w:rsidRPr="006910E0">
        <w:rPr>
          <w:rFonts w:ascii="Times New Roman" w:hAnsi="Times New Roman" w:cs="Times New Roman"/>
          <w:sz w:val="24"/>
          <w:szCs w:val="24"/>
        </w:rPr>
        <w:t xml:space="preserve">bavlja djelatnost javne vodoopskrbe, a nije </w:t>
      </w:r>
      <w:r w:rsidR="00461CCD" w:rsidRPr="006910E0">
        <w:rPr>
          <w:rFonts w:ascii="Times New Roman" w:hAnsi="Times New Roman" w:cs="Times New Roman"/>
          <w:sz w:val="24"/>
          <w:szCs w:val="24"/>
        </w:rPr>
        <w:t>potvrdom</w:t>
      </w:r>
      <w:r w:rsidRPr="006910E0">
        <w:rPr>
          <w:rFonts w:ascii="Times New Roman" w:hAnsi="Times New Roman" w:cs="Times New Roman"/>
          <w:sz w:val="24"/>
          <w:szCs w:val="24"/>
        </w:rPr>
        <w:t xml:space="preserve"> upisan u Registar u skladu s člankom 34. ovoga Zakona.</w:t>
      </w:r>
    </w:p>
    <w:p w14:paraId="6D7B6888" w14:textId="2675C0D0"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–imenuje </w:t>
      </w:r>
      <w:r w:rsidR="009349F8" w:rsidRPr="006910E0">
        <w:rPr>
          <w:rFonts w:ascii="Times New Roman" w:eastAsia="Times New Roman" w:hAnsi="Times New Roman" w:cs="Times New Roman"/>
          <w:sz w:val="24"/>
          <w:szCs w:val="24"/>
          <w:lang w:eastAsia="hr-HR"/>
        </w:rPr>
        <w:t xml:space="preserve">odgovornu </w:t>
      </w:r>
      <w:r w:rsidRPr="006910E0">
        <w:rPr>
          <w:rFonts w:ascii="Times New Roman" w:eastAsia="Times New Roman" w:hAnsi="Times New Roman" w:cs="Times New Roman"/>
          <w:sz w:val="24"/>
          <w:szCs w:val="24"/>
          <w:lang w:eastAsia="hr-HR"/>
        </w:rPr>
        <w:t xml:space="preserve">osobu </w:t>
      </w:r>
      <w:r w:rsidR="00A969AF" w:rsidRPr="006910E0">
        <w:rPr>
          <w:rFonts w:ascii="Times New Roman" w:eastAsia="Times New Roman" w:hAnsi="Times New Roman" w:cs="Times New Roman"/>
          <w:sz w:val="24"/>
          <w:szCs w:val="24"/>
          <w:lang w:eastAsia="hr-HR"/>
        </w:rPr>
        <w:t>koja održava i brine o sustav</w:t>
      </w:r>
      <w:r w:rsidR="009349F8" w:rsidRPr="006910E0">
        <w:rPr>
          <w:rFonts w:ascii="Times New Roman" w:eastAsia="Times New Roman" w:hAnsi="Times New Roman" w:cs="Times New Roman"/>
          <w:sz w:val="24"/>
          <w:szCs w:val="24"/>
          <w:lang w:eastAsia="hr-HR"/>
        </w:rPr>
        <w:t xml:space="preserve">u i mjerama kontrole  a koja nije educirana  u skladu s člankom 30. stavkom 4. ovog Zakona </w:t>
      </w:r>
      <w:r w:rsidRPr="006910E0">
        <w:rPr>
          <w:rFonts w:ascii="Times New Roman" w:eastAsia="Times New Roman" w:hAnsi="Times New Roman" w:cs="Times New Roman"/>
          <w:sz w:val="24"/>
          <w:szCs w:val="24"/>
          <w:lang w:eastAsia="hr-HR"/>
        </w:rPr>
        <w:t>(član</w:t>
      </w:r>
      <w:r w:rsidR="00635403" w:rsidRPr="006910E0">
        <w:rPr>
          <w:rFonts w:ascii="Times New Roman" w:eastAsia="Times New Roman" w:hAnsi="Times New Roman" w:cs="Times New Roman"/>
          <w:sz w:val="24"/>
          <w:szCs w:val="24"/>
          <w:lang w:eastAsia="hr-HR"/>
        </w:rPr>
        <w:t>ak</w:t>
      </w:r>
      <w:r w:rsidRPr="006910E0">
        <w:rPr>
          <w:rFonts w:ascii="Times New Roman" w:eastAsia="Times New Roman" w:hAnsi="Times New Roman" w:cs="Times New Roman"/>
          <w:sz w:val="24"/>
          <w:szCs w:val="24"/>
          <w:lang w:eastAsia="hr-HR"/>
        </w:rPr>
        <w:t xml:space="preserve"> 29. stavak 4.)</w:t>
      </w:r>
    </w:p>
    <w:p w14:paraId="32662650" w14:textId="0E72A9CB" w:rsidR="00C728F3" w:rsidRPr="006910E0" w:rsidRDefault="005D43E2" w:rsidP="00777A32">
      <w:pPr>
        <w:shd w:val="clear" w:color="auto" w:fill="FFFFFF"/>
        <w:spacing w:before="120" w:after="0" w:line="240" w:lineRule="auto"/>
        <w:ind w:left="60"/>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–ne uspostavi Povjerenstvo koje održava i brine o sustavu kućne vodoopskrbne mreže (članak 29. stavak 4.)</w:t>
      </w:r>
      <w:r w:rsidR="00777A32" w:rsidRPr="006910E0">
        <w:rPr>
          <w:rFonts w:ascii="Times New Roman" w:eastAsia="Times New Roman" w:hAnsi="Times New Roman" w:cs="Times New Roman"/>
          <w:sz w:val="24"/>
          <w:szCs w:val="24"/>
          <w:lang w:eastAsia="hr-HR"/>
        </w:rPr>
        <w:t xml:space="preserve"> </w:t>
      </w:r>
    </w:p>
    <w:p w14:paraId="13D89D1D" w14:textId="53069D75" w:rsidR="00777A32" w:rsidRPr="006910E0" w:rsidRDefault="00777A32" w:rsidP="00777A32">
      <w:pPr>
        <w:shd w:val="clear" w:color="auto" w:fill="FFFFFF"/>
        <w:spacing w:before="120" w:after="0" w:line="240" w:lineRule="auto"/>
        <w:ind w:left="60"/>
        <w:jc w:val="both"/>
        <w:rPr>
          <w:rFonts w:ascii="Times New Roman" w:hAnsi="Times New Roman"/>
          <w:sz w:val="24"/>
          <w:szCs w:val="24"/>
        </w:rPr>
      </w:pPr>
      <w:r w:rsidRPr="006910E0">
        <w:rPr>
          <w:rFonts w:ascii="Times New Roman" w:hAnsi="Times New Roman"/>
          <w:sz w:val="24"/>
          <w:szCs w:val="24"/>
        </w:rPr>
        <w:t>- ne osigura ispitivanje vode</w:t>
      </w:r>
      <w:r w:rsidR="00991499">
        <w:rPr>
          <w:rFonts w:ascii="Times New Roman" w:hAnsi="Times New Roman"/>
          <w:sz w:val="24"/>
          <w:szCs w:val="24"/>
        </w:rPr>
        <w:t xml:space="preserve"> namijenjene</w:t>
      </w:r>
      <w:r w:rsidRPr="006910E0">
        <w:rPr>
          <w:rFonts w:ascii="Times New Roman" w:hAnsi="Times New Roman"/>
          <w:sz w:val="24"/>
          <w:szCs w:val="24"/>
        </w:rPr>
        <w:t xml:space="preserve"> za ljudsku potrošnju u novoizgrađenoj građevini (članak 22. stavak</w:t>
      </w:r>
      <w:r w:rsidR="009349F8" w:rsidRPr="006910E0">
        <w:rPr>
          <w:rFonts w:ascii="Times New Roman" w:hAnsi="Times New Roman"/>
          <w:sz w:val="24"/>
          <w:szCs w:val="24"/>
        </w:rPr>
        <w:t xml:space="preserve"> </w:t>
      </w:r>
      <w:r w:rsidR="00635403" w:rsidRPr="006910E0">
        <w:rPr>
          <w:rFonts w:ascii="Times New Roman" w:hAnsi="Times New Roman"/>
          <w:sz w:val="24"/>
          <w:szCs w:val="24"/>
        </w:rPr>
        <w:t>5</w:t>
      </w:r>
      <w:r w:rsidRPr="006910E0">
        <w:rPr>
          <w:rFonts w:ascii="Times New Roman" w:hAnsi="Times New Roman"/>
          <w:sz w:val="24"/>
          <w:szCs w:val="24"/>
        </w:rPr>
        <w:t>.)</w:t>
      </w:r>
    </w:p>
    <w:p w14:paraId="78101109" w14:textId="3FD36C78" w:rsidR="00777A32" w:rsidRPr="006910E0" w:rsidRDefault="00777A32" w:rsidP="00777A32">
      <w:pPr>
        <w:shd w:val="clear" w:color="auto" w:fill="FFFFFF"/>
        <w:spacing w:before="120" w:after="0" w:line="240" w:lineRule="auto"/>
        <w:ind w:left="60"/>
        <w:jc w:val="both"/>
        <w:rPr>
          <w:rFonts w:ascii="Times New Roman" w:hAnsi="Times New Roman"/>
          <w:sz w:val="24"/>
          <w:szCs w:val="24"/>
        </w:rPr>
      </w:pPr>
      <w:r w:rsidRPr="006910E0">
        <w:rPr>
          <w:rFonts w:ascii="Times New Roman" w:hAnsi="Times New Roman"/>
          <w:sz w:val="24"/>
          <w:szCs w:val="24"/>
        </w:rPr>
        <w:t xml:space="preserve">- ne osigura mogućnost pasterizacije sustava tople vode u kućnoj vodoopskrbnoj mreži (članak </w:t>
      </w:r>
      <w:r w:rsidR="00A969AF" w:rsidRPr="006910E0">
        <w:rPr>
          <w:rFonts w:ascii="Times New Roman" w:hAnsi="Times New Roman"/>
          <w:sz w:val="24"/>
          <w:szCs w:val="24"/>
        </w:rPr>
        <w:t xml:space="preserve">22. </w:t>
      </w:r>
      <w:r w:rsidRPr="006910E0">
        <w:rPr>
          <w:rFonts w:ascii="Times New Roman" w:hAnsi="Times New Roman"/>
          <w:sz w:val="24"/>
          <w:szCs w:val="24"/>
        </w:rPr>
        <w:t>stavak 4.).</w:t>
      </w:r>
    </w:p>
    <w:p w14:paraId="1B6A8C9E"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61A15719" w14:textId="77777777" w:rsidR="005D43E2" w:rsidRPr="006910E0" w:rsidRDefault="005D43E2" w:rsidP="005D43E2">
      <w:pPr>
        <w:spacing w:beforeLines="30" w:before="72" w:afterLines="30" w:after="72" w:line="240" w:lineRule="auto"/>
        <w:jc w:val="both"/>
        <w:rPr>
          <w:rFonts w:ascii="Times New Roman" w:hAnsi="Times New Roman" w:cs="Times New Roman"/>
          <w:sz w:val="24"/>
          <w:szCs w:val="24"/>
        </w:rPr>
      </w:pPr>
      <w:r w:rsidRPr="006910E0">
        <w:rPr>
          <w:rFonts w:ascii="Times New Roman" w:hAnsi="Times New Roman" w:cs="Times New Roman"/>
          <w:sz w:val="24"/>
          <w:szCs w:val="24"/>
        </w:rPr>
        <w:t>(2) Za prekršaj iz stavka 1. ovoga članka novčanom kaznom u iznosu od 1.000,00 do 2.000,00 kuna kaznit će se i odgovorna osoba u pravnoj osobi.</w:t>
      </w:r>
    </w:p>
    <w:p w14:paraId="059741C9" w14:textId="77777777" w:rsidR="005D43E2" w:rsidRPr="006910E0" w:rsidRDefault="005D43E2" w:rsidP="005D43E2">
      <w:pPr>
        <w:spacing w:beforeLines="30" w:before="72" w:afterLines="30" w:after="72" w:line="240" w:lineRule="auto"/>
        <w:jc w:val="both"/>
        <w:rPr>
          <w:rFonts w:ascii="Times New Roman" w:hAnsi="Times New Roman" w:cs="Times New Roman"/>
          <w:sz w:val="24"/>
          <w:szCs w:val="24"/>
        </w:rPr>
      </w:pPr>
      <w:r w:rsidRPr="006910E0">
        <w:rPr>
          <w:rFonts w:ascii="Times New Roman" w:hAnsi="Times New Roman" w:cs="Times New Roman"/>
          <w:sz w:val="24"/>
          <w:szCs w:val="24"/>
        </w:rPr>
        <w:t>(3) Za prekršaj iz stavka 1. ovoga članka novčanom kaznom u iznosu od 2.000,00 do 5.000,00 kuna kaznit će se i fizička osoba obrtnik, odnosno fizička osoba.</w:t>
      </w:r>
    </w:p>
    <w:p w14:paraId="16C37E7C" w14:textId="77777777" w:rsidR="005D43E2" w:rsidRPr="006910E0" w:rsidRDefault="005D43E2" w:rsidP="005D43E2">
      <w:pPr>
        <w:spacing w:beforeLines="30" w:before="72" w:afterLines="30" w:after="72" w:line="240" w:lineRule="auto"/>
        <w:jc w:val="both"/>
        <w:rPr>
          <w:rFonts w:ascii="Times New Roman" w:hAnsi="Times New Roman" w:cs="Times New Roman"/>
          <w:sz w:val="24"/>
          <w:szCs w:val="24"/>
        </w:rPr>
      </w:pPr>
      <w:r w:rsidRPr="006910E0">
        <w:rPr>
          <w:rFonts w:ascii="Times New Roman" w:hAnsi="Times New Roman" w:cs="Times New Roman"/>
          <w:sz w:val="24"/>
          <w:szCs w:val="24"/>
        </w:rPr>
        <w:t>(4) Za prekršaj iz stavka 1. ovoga članka novčana kazna u iznosu od 1.500,00 kuna može se na mjestu počinjenja prekršaja izreći pravnoj osobi.</w:t>
      </w:r>
    </w:p>
    <w:p w14:paraId="64D812F1" w14:textId="77777777" w:rsidR="005D43E2" w:rsidRPr="006910E0" w:rsidRDefault="005D43E2" w:rsidP="005D43E2">
      <w:pPr>
        <w:spacing w:beforeLines="30" w:before="72" w:afterLines="30" w:after="72" w:line="240" w:lineRule="auto"/>
        <w:jc w:val="both"/>
        <w:rPr>
          <w:rFonts w:ascii="Times New Roman" w:hAnsi="Times New Roman" w:cs="Times New Roman"/>
          <w:sz w:val="24"/>
          <w:szCs w:val="24"/>
        </w:rPr>
      </w:pPr>
      <w:r w:rsidRPr="006910E0">
        <w:rPr>
          <w:rFonts w:ascii="Times New Roman" w:hAnsi="Times New Roman" w:cs="Times New Roman"/>
          <w:sz w:val="24"/>
          <w:szCs w:val="24"/>
        </w:rPr>
        <w:t>(5) Za prekršaj iz stavka 1. ovoga članka novčana kazna u iznosu od 500,00 kuna može se na mjestu počinjenja prekršaja izreći i odgovornoj osobi u pravnoj osobi.</w:t>
      </w:r>
    </w:p>
    <w:p w14:paraId="505B94B8" w14:textId="6AC36244" w:rsidR="005D43E2" w:rsidRPr="006910E0" w:rsidRDefault="005D43E2" w:rsidP="005D43E2">
      <w:pPr>
        <w:spacing w:beforeLines="30" w:before="72" w:afterLines="30" w:after="72" w:line="240" w:lineRule="auto"/>
        <w:jc w:val="both"/>
        <w:rPr>
          <w:rFonts w:ascii="Times New Roman" w:hAnsi="Times New Roman" w:cs="Times New Roman"/>
          <w:sz w:val="24"/>
          <w:szCs w:val="24"/>
        </w:rPr>
      </w:pPr>
      <w:r w:rsidRPr="006910E0">
        <w:rPr>
          <w:rFonts w:ascii="Times New Roman" w:hAnsi="Times New Roman" w:cs="Times New Roman"/>
          <w:sz w:val="24"/>
          <w:szCs w:val="24"/>
        </w:rPr>
        <w:t>(6) Za prekršaj iz stavka 1. ovoga članka novčana kazna u iznosu od 1.</w:t>
      </w:r>
      <w:r w:rsidR="00AD0411" w:rsidRPr="006910E0">
        <w:rPr>
          <w:rFonts w:ascii="Times New Roman" w:hAnsi="Times New Roman" w:cs="Times New Roman"/>
          <w:sz w:val="24"/>
          <w:szCs w:val="24"/>
        </w:rPr>
        <w:t>000</w:t>
      </w:r>
      <w:r w:rsidRPr="006910E0">
        <w:rPr>
          <w:rFonts w:ascii="Times New Roman" w:hAnsi="Times New Roman" w:cs="Times New Roman"/>
          <w:sz w:val="24"/>
          <w:szCs w:val="24"/>
        </w:rPr>
        <w:t>,00 kuna može se na mjestu počinjenja prekršaja izreći i fizičkoj osobi obrtniku odnosno fizičkoj osobi.</w:t>
      </w:r>
    </w:p>
    <w:p w14:paraId="646549A2" w14:textId="77777777" w:rsidR="00D12C2C" w:rsidRPr="006910E0" w:rsidRDefault="00D12C2C"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1CC6B02F" w14:textId="77777777" w:rsidR="005D43E2" w:rsidRPr="006910E0" w:rsidRDefault="005D43E2" w:rsidP="005D43E2">
      <w:pPr>
        <w:spacing w:beforeLines="30" w:before="72" w:afterLines="30" w:after="72" w:line="240" w:lineRule="auto"/>
        <w:ind w:left="720"/>
        <w:contextualSpacing/>
        <w:jc w:val="both"/>
        <w:rPr>
          <w:rFonts w:ascii="Times New Roman" w:eastAsia="Times New Roman" w:hAnsi="Times New Roman" w:cs="Times New Roman"/>
          <w:sz w:val="24"/>
          <w:szCs w:val="24"/>
          <w:lang w:eastAsia="hr-HR"/>
        </w:rPr>
      </w:pPr>
    </w:p>
    <w:p w14:paraId="0D61B6DF" w14:textId="649DC9C8"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XV. PRIJELAZNE I ZAVRŠNE ODREDBE</w:t>
      </w:r>
    </w:p>
    <w:p w14:paraId="78B13A89"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b/>
          <w:sz w:val="24"/>
          <w:szCs w:val="24"/>
          <w:lang w:eastAsia="hr-HR"/>
        </w:rPr>
      </w:pPr>
    </w:p>
    <w:p w14:paraId="421F9C72"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79.</w:t>
      </w:r>
    </w:p>
    <w:p w14:paraId="51C192DC" w14:textId="1452D9E5"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Ministar </w:t>
      </w:r>
      <w:r w:rsidR="000E3FD9" w:rsidRPr="006910E0">
        <w:rPr>
          <w:rFonts w:ascii="Times New Roman" w:eastAsia="Times New Roman" w:hAnsi="Times New Roman" w:cs="Times New Roman"/>
          <w:sz w:val="24"/>
          <w:szCs w:val="24"/>
          <w:lang w:eastAsia="hr-HR"/>
        </w:rPr>
        <w:t xml:space="preserve">će </w:t>
      </w:r>
      <w:r w:rsidRPr="006910E0">
        <w:rPr>
          <w:rFonts w:ascii="Times New Roman" w:eastAsia="Times New Roman" w:hAnsi="Times New Roman" w:cs="Times New Roman"/>
          <w:sz w:val="24"/>
          <w:szCs w:val="24"/>
          <w:lang w:eastAsia="hr-HR"/>
        </w:rPr>
        <w:t>donijet</w:t>
      </w:r>
      <w:r w:rsidR="000E3FD9" w:rsidRPr="006910E0">
        <w:rPr>
          <w:rFonts w:ascii="Times New Roman" w:eastAsia="Times New Roman" w:hAnsi="Times New Roman" w:cs="Times New Roman"/>
          <w:sz w:val="24"/>
          <w:szCs w:val="24"/>
          <w:lang w:eastAsia="hr-HR"/>
        </w:rPr>
        <w:t>i</w:t>
      </w:r>
      <w:r w:rsidRPr="006910E0">
        <w:rPr>
          <w:rFonts w:ascii="Times New Roman" w:eastAsia="Times New Roman" w:hAnsi="Times New Roman" w:cs="Times New Roman"/>
          <w:sz w:val="24"/>
          <w:szCs w:val="24"/>
          <w:lang w:eastAsia="hr-HR"/>
        </w:rPr>
        <w:t xml:space="preserve"> pravilnike iz članka 9. stavka 1. ovoga Zakona u roku od tri mjeseca od dana stupanja na snagu ovoga Zakona.</w:t>
      </w:r>
    </w:p>
    <w:p w14:paraId="0A2BECC6" w14:textId="77777777"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52271C27"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80.</w:t>
      </w:r>
    </w:p>
    <w:p w14:paraId="416FF529" w14:textId="77777777" w:rsidR="005D43E2" w:rsidRPr="006910E0" w:rsidRDefault="005D43E2" w:rsidP="005D43E2">
      <w:pPr>
        <w:shd w:val="clear" w:color="auto" w:fill="FFFFFF"/>
        <w:spacing w:before="120" w:after="0" w:line="240" w:lineRule="auto"/>
        <w:jc w:val="both"/>
        <w:rPr>
          <w:rFonts w:ascii="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Do dana stupanja na snagu Pravilnika iz članka 9. stavak 1. podstavak 1. </w:t>
      </w:r>
      <w:r w:rsidR="000E3FD9" w:rsidRPr="006910E0">
        <w:rPr>
          <w:rFonts w:ascii="Times New Roman" w:eastAsia="Times New Roman" w:hAnsi="Times New Roman" w:cs="Times New Roman"/>
          <w:sz w:val="24"/>
          <w:szCs w:val="24"/>
          <w:lang w:eastAsia="hr-HR"/>
        </w:rPr>
        <w:t xml:space="preserve">ovoga Zakona </w:t>
      </w:r>
      <w:r w:rsidRPr="006910E0">
        <w:rPr>
          <w:rFonts w:ascii="Times New Roman" w:eastAsia="Times New Roman" w:hAnsi="Times New Roman" w:cs="Times New Roman"/>
          <w:sz w:val="24"/>
          <w:szCs w:val="24"/>
          <w:lang w:eastAsia="hr-HR"/>
        </w:rPr>
        <w:t xml:space="preserve">ostaje na snazi </w:t>
      </w:r>
      <w:r w:rsidRPr="006910E0">
        <w:rPr>
          <w:rFonts w:ascii="Times New Roman" w:hAnsi="Times New Roman" w:cs="Times New Roman"/>
          <w:sz w:val="24"/>
          <w:szCs w:val="24"/>
          <w:lang w:eastAsia="hr-HR"/>
        </w:rPr>
        <w:t>Pravilnik o parametrima sukladnosti, metodama analize, monitoringu i planovima sigurnosti vode za ljudsku potrošnju te načinu vođenja registra pravnih osoba koje obavljaju djelatnost javne vodoopskrbe („Narodne novine“, br</w:t>
      </w:r>
      <w:r w:rsidR="000E3FD9" w:rsidRPr="006910E0">
        <w:rPr>
          <w:rFonts w:ascii="Times New Roman" w:hAnsi="Times New Roman" w:cs="Times New Roman"/>
          <w:sz w:val="24"/>
          <w:szCs w:val="24"/>
          <w:lang w:eastAsia="hr-HR"/>
        </w:rPr>
        <w:t>.</w:t>
      </w:r>
      <w:r w:rsidRPr="006910E0">
        <w:rPr>
          <w:rFonts w:ascii="Times New Roman" w:hAnsi="Times New Roman" w:cs="Times New Roman"/>
          <w:sz w:val="24"/>
          <w:szCs w:val="24"/>
          <w:lang w:eastAsia="hr-HR"/>
        </w:rPr>
        <w:t xml:space="preserve"> 125/17 i 39/20).</w:t>
      </w:r>
    </w:p>
    <w:p w14:paraId="7F1CFC6F"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Do stupanja na snagu Pravilnika iz članka 9. stavka 1. podstavka 3. ovoga Zakona ostaje na snazi </w:t>
      </w:r>
      <w:r w:rsidRPr="006910E0">
        <w:rPr>
          <w:rFonts w:ascii="Times New Roman" w:hAnsi="Times New Roman" w:cs="Times New Roman"/>
          <w:sz w:val="24"/>
          <w:szCs w:val="24"/>
          <w:lang w:eastAsia="hr-HR"/>
        </w:rPr>
        <w:t>Pravilnik o sanitarno tehničkim i higijenskim te drugim uvjetima koje moraju ispunjavati vodoopskrbni objekti („Narodne novine“, broj 44/14)</w:t>
      </w:r>
      <w:r w:rsidRPr="006910E0">
        <w:rPr>
          <w:rFonts w:ascii="Times New Roman" w:eastAsia="Times New Roman" w:hAnsi="Times New Roman" w:cs="Times New Roman"/>
          <w:sz w:val="24"/>
          <w:szCs w:val="24"/>
          <w:lang w:eastAsia="hr-HR"/>
        </w:rPr>
        <w:t>.</w:t>
      </w:r>
    </w:p>
    <w:p w14:paraId="160D26A9"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Stupanjem na snagu Pravilnika iz članka 9. stavka 1. podstavka 3. ovoga Zakona stavlja se izvan snage </w:t>
      </w:r>
      <w:r w:rsidRPr="006910E0">
        <w:rPr>
          <w:rFonts w:ascii="Times New Roman" w:hAnsi="Times New Roman" w:cs="Times New Roman"/>
          <w:sz w:val="24"/>
          <w:szCs w:val="24"/>
          <w:lang w:eastAsia="hr-HR"/>
        </w:rPr>
        <w:t xml:space="preserve">Pravilnik o sanitarno tehničkim i higijenskim te drugim uvjetima koje moraju </w:t>
      </w:r>
      <w:r w:rsidRPr="006910E0">
        <w:rPr>
          <w:rFonts w:ascii="Times New Roman" w:hAnsi="Times New Roman" w:cs="Times New Roman"/>
          <w:sz w:val="24"/>
          <w:szCs w:val="24"/>
          <w:lang w:eastAsia="hr-HR"/>
        </w:rPr>
        <w:lastRenderedPageBreak/>
        <w:t xml:space="preserve">ispunjavati vodoopskrbni objekti („Narodne novine“, broj 44/14), osim članka 6. koji ostaje na snazi do 12. siječnja 2029. godine za subjekte iz članka 81. stavak. 2. </w:t>
      </w:r>
      <w:r w:rsidR="00E654CC" w:rsidRPr="006910E0">
        <w:rPr>
          <w:rFonts w:ascii="Times New Roman" w:hAnsi="Times New Roman" w:cs="Times New Roman"/>
          <w:sz w:val="24"/>
          <w:szCs w:val="24"/>
          <w:lang w:eastAsia="hr-HR"/>
        </w:rPr>
        <w:t>ovoga Zakona</w:t>
      </w:r>
      <w:r w:rsidRPr="006910E0">
        <w:rPr>
          <w:rFonts w:ascii="Times New Roman" w:eastAsia="Times New Roman" w:hAnsi="Times New Roman" w:cs="Times New Roman"/>
          <w:sz w:val="24"/>
          <w:szCs w:val="24"/>
          <w:lang w:eastAsia="hr-HR"/>
        </w:rPr>
        <w:t>.</w:t>
      </w:r>
    </w:p>
    <w:p w14:paraId="1190F072" w14:textId="77777777" w:rsidR="00E654CC" w:rsidRPr="006910E0" w:rsidRDefault="005D43E2" w:rsidP="00114F57">
      <w:pPr>
        <w:spacing w:beforeLines="30" w:before="72" w:afterLines="30" w:after="72" w:line="240" w:lineRule="auto"/>
        <w:contextualSpacing/>
        <w:jc w:val="both"/>
        <w:textAlignment w:val="baseline"/>
        <w:rPr>
          <w:rFonts w:ascii="Times New Roman" w:eastAsia="Times New Roman" w:hAnsi="Times New Roman" w:cs="Times New Roman"/>
          <w:sz w:val="24"/>
          <w:szCs w:val="24"/>
          <w:lang w:eastAsia="hr-HR"/>
        </w:rPr>
      </w:pPr>
      <w:r w:rsidRPr="006910E0">
        <w:rPr>
          <w:rFonts w:ascii="Times New Roman" w:hAnsi="Times New Roman" w:cs="Times New Roman"/>
          <w:color w:val="000000"/>
          <w:sz w:val="24"/>
          <w:szCs w:val="24"/>
        </w:rPr>
        <w:t xml:space="preserve">(4) Do stupanja na snagu Pravilnika iz članka 9. stavak 1. podstavak 2. ovoga Zakon ostaju na snazi odredbe Pravilnika o zdravstvenoj ispravnosti materijala </w:t>
      </w:r>
      <w:r w:rsidR="00635403" w:rsidRPr="006910E0">
        <w:rPr>
          <w:rFonts w:ascii="Times New Roman" w:hAnsi="Times New Roman" w:cs="Times New Roman"/>
          <w:color w:val="000000"/>
          <w:sz w:val="24"/>
          <w:szCs w:val="24"/>
        </w:rPr>
        <w:t xml:space="preserve">i predmeta </w:t>
      </w:r>
      <w:r w:rsidRPr="006910E0">
        <w:rPr>
          <w:rFonts w:ascii="Times New Roman" w:hAnsi="Times New Roman" w:cs="Times New Roman"/>
          <w:color w:val="000000"/>
          <w:sz w:val="24"/>
          <w:szCs w:val="24"/>
        </w:rPr>
        <w:t>koji dolaze u neposredan dodir s hranom (</w:t>
      </w:r>
      <w:r w:rsidR="00E654CC" w:rsidRPr="006910E0">
        <w:rPr>
          <w:rFonts w:ascii="Times New Roman" w:hAnsi="Times New Roman" w:cs="Times New Roman"/>
          <w:sz w:val="24"/>
          <w:szCs w:val="24"/>
          <w:lang w:eastAsia="hr-HR"/>
        </w:rPr>
        <w:t>„Narodne novine“, br.</w:t>
      </w:r>
      <w:r w:rsidR="00D4659E" w:rsidRPr="006910E0">
        <w:rPr>
          <w:rFonts w:ascii="Times New Roman" w:hAnsi="Times New Roman" w:cs="Times New Roman"/>
          <w:sz w:val="24"/>
          <w:szCs w:val="24"/>
        </w:rPr>
        <w:t>125/09, 31/11 i 39/13</w:t>
      </w:r>
      <w:r w:rsidRPr="006910E0">
        <w:rPr>
          <w:rFonts w:ascii="Times New Roman" w:hAnsi="Times New Roman" w:cs="Times New Roman"/>
          <w:color w:val="000000"/>
          <w:sz w:val="24"/>
          <w:szCs w:val="24"/>
        </w:rPr>
        <w:t xml:space="preserve">) u dijelu koji se odnosi na </w:t>
      </w:r>
      <w:proofErr w:type="spellStart"/>
      <w:r w:rsidRPr="006910E0">
        <w:rPr>
          <w:rFonts w:ascii="Times New Roman" w:hAnsi="Times New Roman" w:cs="Times New Roman"/>
          <w:color w:val="000000"/>
          <w:sz w:val="24"/>
          <w:szCs w:val="24"/>
        </w:rPr>
        <w:t>metrijale</w:t>
      </w:r>
      <w:proofErr w:type="spellEnd"/>
      <w:r w:rsidRPr="006910E0">
        <w:rPr>
          <w:rFonts w:ascii="Times New Roman" w:hAnsi="Times New Roman" w:cs="Times New Roman"/>
          <w:color w:val="000000"/>
          <w:sz w:val="24"/>
          <w:szCs w:val="24"/>
        </w:rPr>
        <w:t xml:space="preserve"> koji dolaze u dodir s vodom za ljudsku potrošnju. </w:t>
      </w:r>
    </w:p>
    <w:p w14:paraId="00651119" w14:textId="77777777" w:rsidR="00E654CC" w:rsidRPr="006910E0" w:rsidRDefault="00E654CC"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404D8ABA"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81.</w:t>
      </w:r>
    </w:p>
    <w:p w14:paraId="79CFE692" w14:textId="77777777" w:rsidR="004A49B4" w:rsidRPr="006910E0" w:rsidRDefault="004A49B4" w:rsidP="005D43E2">
      <w:pPr>
        <w:spacing w:beforeLines="30" w:before="72" w:afterLines="30" w:after="72" w:line="240" w:lineRule="auto"/>
        <w:jc w:val="center"/>
        <w:rPr>
          <w:rFonts w:ascii="Times New Roman" w:eastAsia="Times New Roman" w:hAnsi="Times New Roman" w:cs="Times New Roman"/>
          <w:sz w:val="24"/>
          <w:szCs w:val="24"/>
          <w:lang w:eastAsia="hr-HR"/>
        </w:rPr>
      </w:pPr>
    </w:p>
    <w:p w14:paraId="37CD77EF" w14:textId="4F3E6943" w:rsidR="005D43E2" w:rsidRPr="006910E0" w:rsidRDefault="005D43E2" w:rsidP="005D43E2">
      <w:pPr>
        <w:numPr>
          <w:ilvl w:val="0"/>
          <w:numId w:val="40"/>
        </w:numPr>
        <w:shd w:val="clear" w:color="auto" w:fill="FFFFFF"/>
        <w:spacing w:before="120" w:after="0" w:line="240" w:lineRule="auto"/>
        <w:ind w:left="284"/>
        <w:contextualSpacing/>
        <w:jc w:val="both"/>
        <w:rPr>
          <w:rFonts w:ascii="Times New Roman" w:eastAsia="Times New Roman" w:hAnsi="Times New Roman" w:cs="Times New Roman"/>
          <w:sz w:val="24"/>
          <w:szCs w:val="24"/>
          <w:lang w:eastAsia="hr-HR"/>
        </w:rPr>
      </w:pPr>
      <w:bookmarkStart w:id="21" w:name="_Hlk87515995"/>
      <w:r w:rsidRPr="006910E0">
        <w:rPr>
          <w:rFonts w:ascii="Times New Roman" w:eastAsia="Times New Roman" w:hAnsi="Times New Roman" w:cs="Times New Roman"/>
          <w:sz w:val="24"/>
          <w:szCs w:val="24"/>
          <w:lang w:eastAsia="hr-HR"/>
        </w:rPr>
        <w:t xml:space="preserve">Isporučitelji vode koji isporučuju više od 1000 m³ vode </w:t>
      </w:r>
      <w:proofErr w:type="spellStart"/>
      <w:r w:rsidR="00991499">
        <w:rPr>
          <w:rFonts w:ascii="Times New Roman" w:eastAsia="Times New Roman" w:hAnsi="Times New Roman" w:cs="Times New Roman"/>
          <w:sz w:val="24"/>
          <w:szCs w:val="24"/>
          <w:lang w:eastAsia="hr-HR"/>
        </w:rPr>
        <w:t>namijenje</w:t>
      </w:r>
      <w:proofErr w:type="spellEnd"/>
      <w:r w:rsidR="00991499">
        <w:rPr>
          <w:rFonts w:ascii="Times New Roman" w:eastAsia="Times New Roman" w:hAnsi="Times New Roman" w:cs="Times New Roman"/>
          <w:sz w:val="24"/>
          <w:szCs w:val="24"/>
          <w:lang w:eastAsia="hr-HR"/>
        </w:rPr>
        <w:t xml:space="preserve"> za ljudsku potrošnju </w:t>
      </w:r>
      <w:r w:rsidRPr="006910E0">
        <w:rPr>
          <w:rFonts w:ascii="Times New Roman" w:eastAsia="Times New Roman" w:hAnsi="Times New Roman" w:cs="Times New Roman"/>
          <w:sz w:val="24"/>
          <w:szCs w:val="24"/>
          <w:lang w:eastAsia="hr-HR"/>
        </w:rPr>
        <w:t>na dan ili opskrbljuju više od 5000 stanovnika moraju uskladiti svoje poslovanje s odredbama članka 25.</w:t>
      </w:r>
      <w:r w:rsidR="00E654CC" w:rsidRPr="006910E0">
        <w:rPr>
          <w:rFonts w:ascii="Times New Roman" w:eastAsia="Times New Roman" w:hAnsi="Times New Roman" w:cs="Times New Roman"/>
          <w:sz w:val="24"/>
          <w:szCs w:val="24"/>
          <w:lang w:eastAsia="hr-HR"/>
        </w:rPr>
        <w:t xml:space="preserve"> ovoga Zakona</w:t>
      </w:r>
      <w:r w:rsidRPr="006910E0">
        <w:rPr>
          <w:rFonts w:ascii="Times New Roman" w:eastAsia="Times New Roman" w:hAnsi="Times New Roman" w:cs="Times New Roman"/>
          <w:sz w:val="24"/>
          <w:szCs w:val="24"/>
          <w:lang w:eastAsia="hr-HR"/>
        </w:rPr>
        <w:t xml:space="preserve"> </w:t>
      </w:r>
      <w:bookmarkStart w:id="22" w:name="_Hlk87607599"/>
      <w:bookmarkEnd w:id="21"/>
      <w:r w:rsidRPr="006910E0">
        <w:rPr>
          <w:rFonts w:ascii="Times New Roman" w:eastAsia="Times New Roman" w:hAnsi="Times New Roman" w:cs="Times New Roman"/>
          <w:sz w:val="24"/>
          <w:szCs w:val="24"/>
          <w:lang w:eastAsia="hr-HR"/>
        </w:rPr>
        <w:t>i pribaviti rješenje iz članka 26. stavak 4.</w:t>
      </w:r>
      <w:r w:rsidR="00E654CC" w:rsidRPr="006910E0">
        <w:rPr>
          <w:rFonts w:ascii="Times New Roman" w:eastAsia="Times New Roman" w:hAnsi="Times New Roman" w:cs="Times New Roman"/>
          <w:sz w:val="24"/>
          <w:szCs w:val="24"/>
          <w:lang w:eastAsia="hr-HR"/>
        </w:rPr>
        <w:t xml:space="preserve"> ovoga Zakona</w:t>
      </w:r>
      <w:r w:rsidRPr="006910E0">
        <w:rPr>
          <w:rFonts w:ascii="Times New Roman" w:eastAsia="Times New Roman" w:hAnsi="Times New Roman" w:cs="Times New Roman"/>
          <w:sz w:val="24"/>
          <w:szCs w:val="24"/>
          <w:lang w:eastAsia="hr-HR"/>
        </w:rPr>
        <w:t xml:space="preserve"> </w:t>
      </w:r>
      <w:bookmarkEnd w:id="22"/>
      <w:r w:rsidRPr="006910E0">
        <w:rPr>
          <w:rFonts w:ascii="Times New Roman" w:eastAsia="Times New Roman" w:hAnsi="Times New Roman" w:cs="Times New Roman"/>
          <w:sz w:val="24"/>
          <w:szCs w:val="24"/>
          <w:lang w:eastAsia="hr-HR"/>
        </w:rPr>
        <w:t>do 31. prosinca 2023. godine.</w:t>
      </w:r>
    </w:p>
    <w:p w14:paraId="607EE044" w14:textId="05D7C337" w:rsidR="005D43E2" w:rsidRPr="006910E0" w:rsidRDefault="005D43E2" w:rsidP="005D43E2">
      <w:pPr>
        <w:numPr>
          <w:ilvl w:val="0"/>
          <w:numId w:val="40"/>
        </w:numPr>
        <w:shd w:val="clear" w:color="auto" w:fill="FFFFFF"/>
        <w:spacing w:before="120" w:after="0"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Isporučitelji vode koji isporučuju manje od 1000 m³ vode </w:t>
      </w:r>
      <w:proofErr w:type="spellStart"/>
      <w:r w:rsidR="00991499">
        <w:rPr>
          <w:rFonts w:ascii="Times New Roman" w:eastAsia="Times New Roman" w:hAnsi="Times New Roman" w:cs="Times New Roman"/>
          <w:sz w:val="24"/>
          <w:szCs w:val="24"/>
          <w:lang w:eastAsia="hr-HR"/>
        </w:rPr>
        <w:t>namijenje</w:t>
      </w:r>
      <w:proofErr w:type="spellEnd"/>
      <w:r w:rsidR="00991499">
        <w:rPr>
          <w:rFonts w:ascii="Times New Roman" w:eastAsia="Times New Roman" w:hAnsi="Times New Roman" w:cs="Times New Roman"/>
          <w:sz w:val="24"/>
          <w:szCs w:val="24"/>
          <w:lang w:eastAsia="hr-HR"/>
        </w:rPr>
        <w:t xml:space="preserve"> za ljudsku potrošnju </w:t>
      </w:r>
      <w:r w:rsidRPr="006910E0">
        <w:rPr>
          <w:rFonts w:ascii="Times New Roman" w:eastAsia="Times New Roman" w:hAnsi="Times New Roman" w:cs="Times New Roman"/>
          <w:sz w:val="24"/>
          <w:szCs w:val="24"/>
          <w:lang w:eastAsia="hr-HR"/>
        </w:rPr>
        <w:t>na dan ili opskrbljuju manje  od 5000 stanovnika moraju uskladiti svoje poslovanje s odredbama članka 25.</w:t>
      </w:r>
      <w:r w:rsidR="00E654CC" w:rsidRPr="006910E0">
        <w:rPr>
          <w:rFonts w:ascii="Times New Roman" w:eastAsia="Times New Roman" w:hAnsi="Times New Roman" w:cs="Times New Roman"/>
          <w:sz w:val="24"/>
          <w:szCs w:val="24"/>
          <w:lang w:eastAsia="hr-HR"/>
        </w:rPr>
        <w:t xml:space="preserve"> ovoga Zakona</w:t>
      </w:r>
      <w:r w:rsidRPr="006910E0">
        <w:rPr>
          <w:rFonts w:ascii="Times New Roman" w:eastAsia="Times New Roman" w:hAnsi="Times New Roman" w:cs="Times New Roman"/>
          <w:sz w:val="24"/>
          <w:szCs w:val="24"/>
          <w:lang w:eastAsia="hr-HR"/>
        </w:rPr>
        <w:t xml:space="preserve"> i pribaviti rješenje iz članka 26. stavak 4. </w:t>
      </w:r>
      <w:r w:rsidR="00E654CC" w:rsidRPr="006910E0">
        <w:rPr>
          <w:rFonts w:ascii="Times New Roman" w:eastAsia="Times New Roman" w:hAnsi="Times New Roman" w:cs="Times New Roman"/>
          <w:sz w:val="24"/>
          <w:szCs w:val="24"/>
          <w:lang w:eastAsia="hr-HR"/>
        </w:rPr>
        <w:t xml:space="preserve">ovoga Zakona </w:t>
      </w:r>
      <w:r w:rsidRPr="006910E0">
        <w:rPr>
          <w:rFonts w:ascii="Times New Roman" w:eastAsia="Times New Roman" w:hAnsi="Times New Roman" w:cs="Times New Roman"/>
          <w:sz w:val="24"/>
          <w:szCs w:val="24"/>
          <w:lang w:eastAsia="hr-HR"/>
        </w:rPr>
        <w:t>do 12. siječnja 2029. godine.</w:t>
      </w:r>
    </w:p>
    <w:p w14:paraId="7E6E85BD" w14:textId="77777777" w:rsidR="005D43E2" w:rsidRPr="006910E0" w:rsidRDefault="005D43E2" w:rsidP="005D43E2">
      <w:pPr>
        <w:numPr>
          <w:ilvl w:val="0"/>
          <w:numId w:val="40"/>
        </w:numPr>
        <w:shd w:val="clear" w:color="auto" w:fill="FFFFFF"/>
        <w:spacing w:before="120" w:after="0"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Pravne osobe iz stavka 1. i 2. ovoga članka do uspostave sustava iz članka 25.</w:t>
      </w:r>
      <w:r w:rsidR="00E654CC" w:rsidRPr="006910E0">
        <w:rPr>
          <w:rFonts w:ascii="Times New Roman" w:eastAsia="Times New Roman" w:hAnsi="Times New Roman" w:cs="Times New Roman"/>
          <w:sz w:val="24"/>
          <w:szCs w:val="24"/>
          <w:lang w:eastAsia="hr-HR"/>
        </w:rPr>
        <w:t xml:space="preserve"> ovoga Zakona</w:t>
      </w:r>
      <w:r w:rsidRPr="006910E0">
        <w:rPr>
          <w:rFonts w:ascii="Times New Roman" w:eastAsia="Times New Roman" w:hAnsi="Times New Roman" w:cs="Times New Roman"/>
          <w:sz w:val="24"/>
          <w:szCs w:val="24"/>
          <w:lang w:eastAsia="hr-HR"/>
        </w:rPr>
        <w:t xml:space="preserve"> primjenjuju u poslovanju uspostavljeni sustav samokontrole zdravstvene ispravnosti vode na osnovi HACCP</w:t>
      </w:r>
      <w:r w:rsidR="00F00488" w:rsidRPr="006910E0">
        <w:rPr>
          <w:rFonts w:ascii="Times New Roman" w:eastAsia="Times New Roman" w:hAnsi="Times New Roman" w:cs="Times New Roman"/>
          <w:sz w:val="24"/>
          <w:szCs w:val="24"/>
          <w:lang w:eastAsia="hr-HR"/>
        </w:rPr>
        <w:t xml:space="preserve"> sustava</w:t>
      </w:r>
      <w:r w:rsidRPr="006910E0">
        <w:rPr>
          <w:rFonts w:ascii="Times New Roman" w:eastAsia="Times New Roman" w:hAnsi="Times New Roman" w:cs="Times New Roman"/>
          <w:sz w:val="24"/>
          <w:szCs w:val="24"/>
          <w:lang w:eastAsia="hr-HR"/>
        </w:rPr>
        <w:t xml:space="preserve"> u skladu s odredbama članka 6. Pravilnika </w:t>
      </w:r>
      <w:r w:rsidRPr="006910E0">
        <w:rPr>
          <w:rFonts w:ascii="Times New Roman" w:hAnsi="Times New Roman" w:cs="Times New Roman"/>
          <w:sz w:val="24"/>
          <w:szCs w:val="24"/>
          <w:lang w:eastAsia="hr-HR"/>
        </w:rPr>
        <w:t>o sanitarno tehničkim i higijenskim te drugim uvjetima koje moraju ispunjavati vodoopskrbni objekti („Narodne novine“, broj 44/14)</w:t>
      </w:r>
      <w:r w:rsidRPr="006910E0">
        <w:rPr>
          <w:rFonts w:ascii="Times New Roman" w:eastAsia="Times New Roman" w:hAnsi="Times New Roman" w:cs="Times New Roman"/>
          <w:sz w:val="24"/>
          <w:szCs w:val="24"/>
          <w:lang w:eastAsia="hr-HR"/>
        </w:rPr>
        <w:t>.</w:t>
      </w:r>
    </w:p>
    <w:p w14:paraId="710D9938" w14:textId="33489922" w:rsidR="005D43E2" w:rsidRPr="006910E0" w:rsidRDefault="005D43E2" w:rsidP="005D43E2">
      <w:pPr>
        <w:numPr>
          <w:ilvl w:val="0"/>
          <w:numId w:val="40"/>
        </w:numPr>
        <w:spacing w:beforeLines="30" w:before="72" w:afterLines="30" w:after="72" w:line="240" w:lineRule="auto"/>
        <w:ind w:left="284"/>
        <w:contextualSpacing/>
        <w:jc w:val="both"/>
        <w:rPr>
          <w:rFonts w:ascii="Times New Roman" w:eastAsia="Times New Roman" w:hAnsi="Times New Roman" w:cs="Times New Roman"/>
          <w:sz w:val="24"/>
          <w:szCs w:val="24"/>
          <w:lang w:val="en-US" w:eastAsia="hr-HR"/>
        </w:rPr>
      </w:pPr>
      <w:r w:rsidRPr="006910E0">
        <w:rPr>
          <w:rFonts w:ascii="Times New Roman" w:eastAsia="Times New Roman" w:hAnsi="Times New Roman" w:cs="Times New Roman"/>
          <w:sz w:val="24"/>
          <w:szCs w:val="24"/>
          <w:lang w:eastAsia="hr-HR"/>
        </w:rPr>
        <w:t xml:space="preserve">Isporučitelji vode koji isporučuju više od 1000 m³ vode </w:t>
      </w:r>
      <w:proofErr w:type="spellStart"/>
      <w:r w:rsidR="00991499">
        <w:rPr>
          <w:rFonts w:ascii="Times New Roman" w:eastAsia="Times New Roman" w:hAnsi="Times New Roman" w:cs="Times New Roman"/>
          <w:sz w:val="24"/>
          <w:szCs w:val="24"/>
          <w:lang w:eastAsia="hr-HR"/>
        </w:rPr>
        <w:t>namijenje</w:t>
      </w:r>
      <w:proofErr w:type="spellEnd"/>
      <w:r w:rsidR="00991499">
        <w:rPr>
          <w:rFonts w:ascii="Times New Roman" w:eastAsia="Times New Roman" w:hAnsi="Times New Roman" w:cs="Times New Roman"/>
          <w:sz w:val="24"/>
          <w:szCs w:val="24"/>
          <w:lang w:eastAsia="hr-HR"/>
        </w:rPr>
        <w:t xml:space="preserve"> za ljudsku potrošnju </w:t>
      </w:r>
      <w:r w:rsidRPr="006910E0">
        <w:rPr>
          <w:rFonts w:ascii="Times New Roman" w:eastAsia="Times New Roman" w:hAnsi="Times New Roman" w:cs="Times New Roman"/>
          <w:sz w:val="24"/>
          <w:szCs w:val="24"/>
          <w:lang w:eastAsia="hr-HR"/>
        </w:rPr>
        <w:t xml:space="preserve">na dan ili opskrbljuju više od 5000 stanovnika moraju uskladiti svoje poslovanje s odredbama  članka 19. </w:t>
      </w:r>
      <w:r w:rsidR="00E654CC" w:rsidRPr="006910E0">
        <w:rPr>
          <w:rFonts w:ascii="Times New Roman" w:eastAsia="Times New Roman" w:hAnsi="Times New Roman" w:cs="Times New Roman"/>
          <w:sz w:val="24"/>
          <w:szCs w:val="24"/>
          <w:lang w:eastAsia="hr-HR"/>
        </w:rPr>
        <w:t>ovoga Zakona</w:t>
      </w:r>
      <w:r w:rsidR="00E654CC" w:rsidRPr="006910E0">
        <w:rPr>
          <w:rFonts w:ascii="Times New Roman" w:eastAsia="Times New Roman" w:hAnsi="Times New Roman" w:cs="Times New Roman"/>
          <w:sz w:val="24"/>
          <w:szCs w:val="24"/>
          <w:lang w:val="en-US" w:eastAsia="hr-HR"/>
        </w:rPr>
        <w:t xml:space="preserve"> </w:t>
      </w:r>
      <w:r w:rsidRPr="006910E0">
        <w:rPr>
          <w:rFonts w:ascii="Times New Roman" w:eastAsia="Times New Roman" w:hAnsi="Times New Roman" w:cs="Times New Roman"/>
          <w:sz w:val="24"/>
          <w:szCs w:val="24"/>
          <w:lang w:val="en-US" w:eastAsia="hr-HR"/>
        </w:rPr>
        <w:t xml:space="preserve">u </w:t>
      </w:r>
      <w:proofErr w:type="spellStart"/>
      <w:r w:rsidRPr="006910E0">
        <w:rPr>
          <w:rFonts w:ascii="Times New Roman" w:eastAsia="Times New Roman" w:hAnsi="Times New Roman" w:cs="Times New Roman"/>
          <w:sz w:val="24"/>
          <w:szCs w:val="24"/>
          <w:lang w:val="en-US" w:eastAsia="hr-HR"/>
        </w:rPr>
        <w:t>roku</w:t>
      </w:r>
      <w:proofErr w:type="spellEnd"/>
      <w:r w:rsidRPr="006910E0">
        <w:rPr>
          <w:rFonts w:ascii="Times New Roman" w:eastAsia="Times New Roman" w:hAnsi="Times New Roman" w:cs="Times New Roman"/>
          <w:sz w:val="24"/>
          <w:szCs w:val="24"/>
          <w:lang w:val="en-US" w:eastAsia="hr-HR"/>
        </w:rPr>
        <w:t xml:space="preserve"> od </w:t>
      </w:r>
      <w:proofErr w:type="spellStart"/>
      <w:r w:rsidR="00A04B6B" w:rsidRPr="006910E0">
        <w:rPr>
          <w:rFonts w:ascii="Times New Roman" w:eastAsia="Times New Roman" w:hAnsi="Times New Roman" w:cs="Times New Roman"/>
          <w:sz w:val="24"/>
          <w:szCs w:val="24"/>
          <w:lang w:val="en-US" w:eastAsia="hr-HR"/>
        </w:rPr>
        <w:t>dvije</w:t>
      </w:r>
      <w:proofErr w:type="spellEnd"/>
      <w:r w:rsidRPr="006910E0">
        <w:rPr>
          <w:rFonts w:ascii="Times New Roman" w:eastAsia="Times New Roman" w:hAnsi="Times New Roman" w:cs="Times New Roman"/>
          <w:sz w:val="24"/>
          <w:szCs w:val="24"/>
          <w:lang w:val="en-US" w:eastAsia="hr-HR"/>
        </w:rPr>
        <w:t xml:space="preserve"> </w:t>
      </w:r>
      <w:proofErr w:type="spellStart"/>
      <w:r w:rsidRPr="006910E0">
        <w:rPr>
          <w:rFonts w:ascii="Times New Roman" w:eastAsia="Times New Roman" w:hAnsi="Times New Roman" w:cs="Times New Roman"/>
          <w:sz w:val="24"/>
          <w:szCs w:val="24"/>
          <w:lang w:val="en-US" w:eastAsia="hr-HR"/>
        </w:rPr>
        <w:t>godine</w:t>
      </w:r>
      <w:proofErr w:type="spellEnd"/>
      <w:r w:rsidRPr="006910E0">
        <w:rPr>
          <w:rFonts w:ascii="Times New Roman" w:eastAsia="Times New Roman" w:hAnsi="Times New Roman" w:cs="Times New Roman"/>
          <w:sz w:val="24"/>
          <w:szCs w:val="24"/>
          <w:lang w:val="en-US" w:eastAsia="hr-HR"/>
        </w:rPr>
        <w:t xml:space="preserve"> od dana </w:t>
      </w:r>
      <w:proofErr w:type="spellStart"/>
      <w:r w:rsidRPr="006910E0">
        <w:rPr>
          <w:rFonts w:ascii="Times New Roman" w:eastAsia="Times New Roman" w:hAnsi="Times New Roman" w:cs="Times New Roman"/>
          <w:sz w:val="24"/>
          <w:szCs w:val="24"/>
          <w:lang w:val="en-US" w:eastAsia="hr-HR"/>
        </w:rPr>
        <w:t>stupanja</w:t>
      </w:r>
      <w:proofErr w:type="spellEnd"/>
      <w:r w:rsidRPr="006910E0">
        <w:rPr>
          <w:rFonts w:ascii="Times New Roman" w:eastAsia="Times New Roman" w:hAnsi="Times New Roman" w:cs="Times New Roman"/>
          <w:sz w:val="24"/>
          <w:szCs w:val="24"/>
          <w:lang w:val="en-US" w:eastAsia="hr-HR"/>
        </w:rPr>
        <w:t xml:space="preserve"> </w:t>
      </w:r>
      <w:proofErr w:type="spellStart"/>
      <w:r w:rsidRPr="006910E0">
        <w:rPr>
          <w:rFonts w:ascii="Times New Roman" w:eastAsia="Times New Roman" w:hAnsi="Times New Roman" w:cs="Times New Roman"/>
          <w:sz w:val="24"/>
          <w:szCs w:val="24"/>
          <w:lang w:val="en-US" w:eastAsia="hr-HR"/>
        </w:rPr>
        <w:t>na</w:t>
      </w:r>
      <w:proofErr w:type="spellEnd"/>
      <w:r w:rsidRPr="006910E0">
        <w:rPr>
          <w:rFonts w:ascii="Times New Roman" w:eastAsia="Times New Roman" w:hAnsi="Times New Roman" w:cs="Times New Roman"/>
          <w:sz w:val="24"/>
          <w:szCs w:val="24"/>
          <w:lang w:val="en-US" w:eastAsia="hr-HR"/>
        </w:rPr>
        <w:t xml:space="preserve"> </w:t>
      </w:r>
      <w:proofErr w:type="spellStart"/>
      <w:r w:rsidRPr="006910E0">
        <w:rPr>
          <w:rFonts w:ascii="Times New Roman" w:eastAsia="Times New Roman" w:hAnsi="Times New Roman" w:cs="Times New Roman"/>
          <w:sz w:val="24"/>
          <w:szCs w:val="24"/>
          <w:lang w:val="en-US" w:eastAsia="hr-HR"/>
        </w:rPr>
        <w:t>snagu</w:t>
      </w:r>
      <w:proofErr w:type="spellEnd"/>
      <w:r w:rsidRPr="006910E0">
        <w:rPr>
          <w:rFonts w:ascii="Times New Roman" w:eastAsia="Times New Roman" w:hAnsi="Times New Roman" w:cs="Times New Roman"/>
          <w:sz w:val="24"/>
          <w:szCs w:val="24"/>
          <w:lang w:val="en-US" w:eastAsia="hr-HR"/>
        </w:rPr>
        <w:t xml:space="preserve"> </w:t>
      </w:r>
      <w:proofErr w:type="spellStart"/>
      <w:r w:rsidRPr="006910E0">
        <w:rPr>
          <w:rFonts w:ascii="Times New Roman" w:eastAsia="Times New Roman" w:hAnsi="Times New Roman" w:cs="Times New Roman"/>
          <w:sz w:val="24"/>
          <w:szCs w:val="24"/>
          <w:lang w:val="en-US" w:eastAsia="hr-HR"/>
        </w:rPr>
        <w:t>odredaba</w:t>
      </w:r>
      <w:proofErr w:type="spellEnd"/>
      <w:r w:rsidRPr="006910E0">
        <w:rPr>
          <w:rFonts w:ascii="Times New Roman" w:eastAsia="Times New Roman" w:hAnsi="Times New Roman" w:cs="Times New Roman"/>
          <w:sz w:val="24"/>
          <w:szCs w:val="24"/>
          <w:lang w:val="en-US" w:eastAsia="hr-HR"/>
        </w:rPr>
        <w:t xml:space="preserve"> </w:t>
      </w:r>
      <w:proofErr w:type="spellStart"/>
      <w:r w:rsidRPr="006910E0">
        <w:rPr>
          <w:rFonts w:ascii="Times New Roman" w:eastAsia="Times New Roman" w:hAnsi="Times New Roman" w:cs="Times New Roman"/>
          <w:sz w:val="24"/>
          <w:szCs w:val="24"/>
          <w:lang w:val="en-US" w:eastAsia="hr-HR"/>
        </w:rPr>
        <w:t>ovoga</w:t>
      </w:r>
      <w:proofErr w:type="spellEnd"/>
      <w:r w:rsidRPr="006910E0">
        <w:rPr>
          <w:rFonts w:ascii="Times New Roman" w:eastAsia="Times New Roman" w:hAnsi="Times New Roman" w:cs="Times New Roman"/>
          <w:sz w:val="24"/>
          <w:szCs w:val="24"/>
          <w:lang w:val="en-US" w:eastAsia="hr-HR"/>
        </w:rPr>
        <w:t xml:space="preserve"> </w:t>
      </w:r>
      <w:proofErr w:type="spellStart"/>
      <w:r w:rsidRPr="006910E0">
        <w:rPr>
          <w:rFonts w:ascii="Times New Roman" w:eastAsia="Times New Roman" w:hAnsi="Times New Roman" w:cs="Times New Roman"/>
          <w:sz w:val="24"/>
          <w:szCs w:val="24"/>
          <w:lang w:val="en-US" w:eastAsia="hr-HR"/>
        </w:rPr>
        <w:t>Zakona</w:t>
      </w:r>
      <w:proofErr w:type="spellEnd"/>
      <w:r w:rsidRPr="006910E0">
        <w:rPr>
          <w:rFonts w:ascii="Times New Roman" w:eastAsia="Times New Roman" w:hAnsi="Times New Roman" w:cs="Times New Roman"/>
          <w:sz w:val="24"/>
          <w:szCs w:val="24"/>
          <w:lang w:val="en-US" w:eastAsia="hr-HR"/>
        </w:rPr>
        <w:t xml:space="preserve">. </w:t>
      </w:r>
    </w:p>
    <w:p w14:paraId="31BBF966" w14:textId="77777777" w:rsidR="005D43E2" w:rsidRPr="006910E0" w:rsidRDefault="005D43E2" w:rsidP="005D43E2">
      <w:pPr>
        <w:numPr>
          <w:ilvl w:val="0"/>
          <w:numId w:val="40"/>
        </w:numPr>
        <w:spacing w:beforeLines="30" w:before="72" w:afterLines="30" w:after="72"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Isporučitelji vode koji nemaju interne laboratorije isporučitelja do usklađivanja s odredbama članka 19. ovoga Zakona analize iz operativnog monitoringa propisane ovim zakonom obvezni su provoditi u službenim laboratorijima iz članka 14. stavak 1. i 2. ovoga Zakona, osim za praćenje parametra </w:t>
      </w:r>
      <w:proofErr w:type="spellStart"/>
      <w:r w:rsidRPr="006910E0">
        <w:rPr>
          <w:rFonts w:ascii="Times New Roman" w:eastAsia="Times New Roman" w:hAnsi="Times New Roman" w:cs="Times New Roman"/>
          <w:sz w:val="24"/>
          <w:szCs w:val="24"/>
          <w:lang w:eastAsia="hr-HR"/>
        </w:rPr>
        <w:t>mutnoća</w:t>
      </w:r>
      <w:proofErr w:type="spellEnd"/>
      <w:r w:rsidRPr="006910E0">
        <w:rPr>
          <w:rFonts w:ascii="Times New Roman" w:eastAsia="Times New Roman" w:hAnsi="Times New Roman" w:cs="Times New Roman"/>
          <w:sz w:val="24"/>
          <w:szCs w:val="24"/>
          <w:lang w:eastAsia="hr-HR"/>
        </w:rPr>
        <w:t>, temperatura i slobodni rezidualni klor koji u okviru operativnog monitoringu mogu provoditi sami.</w:t>
      </w:r>
    </w:p>
    <w:p w14:paraId="135B81DE" w14:textId="77777777" w:rsidR="005D43E2" w:rsidRPr="006910E0" w:rsidRDefault="005D43E2" w:rsidP="005D43E2">
      <w:pPr>
        <w:numPr>
          <w:ilvl w:val="0"/>
          <w:numId w:val="40"/>
        </w:numPr>
        <w:spacing w:beforeLines="30" w:before="72" w:afterLines="30" w:after="72" w:line="240" w:lineRule="auto"/>
        <w:ind w:left="284"/>
        <w:contextualSpacing/>
        <w:jc w:val="both"/>
        <w:rPr>
          <w:rFonts w:ascii="Times New Roman" w:hAnsi="Times New Roman" w:cs="Times New Roman"/>
          <w:sz w:val="24"/>
          <w:szCs w:val="24"/>
        </w:rPr>
      </w:pPr>
      <w:r w:rsidRPr="006910E0">
        <w:rPr>
          <w:rFonts w:ascii="Times New Roman" w:eastAsia="Times New Roman" w:hAnsi="Times New Roman" w:cs="Times New Roman"/>
          <w:sz w:val="24"/>
          <w:szCs w:val="24"/>
          <w:lang w:eastAsia="hr-HR"/>
        </w:rPr>
        <w:t xml:space="preserve">Rješenja o registraciji pravnih osoba ishođeno u skladu s člankom 15. a </w:t>
      </w:r>
      <w:r w:rsidRPr="006910E0">
        <w:rPr>
          <w:rFonts w:ascii="Times New Roman" w:hAnsi="Times New Roman" w:cs="Times New Roman"/>
          <w:sz w:val="24"/>
          <w:szCs w:val="24"/>
        </w:rPr>
        <w:t>Zakona o vodi za ljudsku potrošnju („Narodne novine, broj 56/13, 64/15, 104/17, 115/18 i 16/20) ostaju na snazi.</w:t>
      </w:r>
    </w:p>
    <w:p w14:paraId="3891E3E3" w14:textId="77777777" w:rsidR="005D43E2" w:rsidRPr="006910E0" w:rsidRDefault="005D43E2" w:rsidP="005D43E2">
      <w:pPr>
        <w:numPr>
          <w:ilvl w:val="0"/>
          <w:numId w:val="40"/>
        </w:numPr>
        <w:spacing w:beforeLines="30" w:before="72" w:afterLines="30" w:after="72"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Isporučitelji koji su ishodili rješenja o registraciji u skladu s člankom 15. a </w:t>
      </w:r>
      <w:r w:rsidRPr="006910E0">
        <w:rPr>
          <w:rFonts w:ascii="Times New Roman" w:hAnsi="Times New Roman" w:cs="Times New Roman"/>
          <w:sz w:val="24"/>
          <w:szCs w:val="24"/>
        </w:rPr>
        <w:t>Zakona o vodi za ljudsku potrošnju („Narodne novine“, br</w:t>
      </w:r>
      <w:r w:rsidR="00E654CC" w:rsidRPr="006910E0">
        <w:rPr>
          <w:rFonts w:ascii="Times New Roman" w:hAnsi="Times New Roman" w:cs="Times New Roman"/>
          <w:sz w:val="24"/>
          <w:szCs w:val="24"/>
        </w:rPr>
        <w:t>.</w:t>
      </w:r>
      <w:r w:rsidRPr="006910E0">
        <w:rPr>
          <w:rFonts w:ascii="Times New Roman" w:hAnsi="Times New Roman" w:cs="Times New Roman"/>
          <w:sz w:val="24"/>
          <w:szCs w:val="24"/>
        </w:rPr>
        <w:t xml:space="preserve"> 56/13, 64/15, 104/17, 115/18 i 16/20) smatraju se upisanima u Registar pravnih osoba koje obavljaju djelatnost javne vodoopskrbe u skladu s člankom 34. ovoga Zakona.</w:t>
      </w:r>
    </w:p>
    <w:p w14:paraId="23068F48" w14:textId="42699A5F" w:rsidR="000B0469" w:rsidRPr="006910E0" w:rsidRDefault="005D43E2" w:rsidP="005D43E2">
      <w:pPr>
        <w:numPr>
          <w:ilvl w:val="0"/>
          <w:numId w:val="40"/>
        </w:numPr>
        <w:shd w:val="clear" w:color="auto" w:fill="FFFFFF"/>
        <w:spacing w:before="120" w:after="0"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Isporučitelji vode čije osoblje je završilo osposobljavanje za rad u internim laboratorijima za vodu </w:t>
      </w:r>
      <w:r w:rsidR="00991499">
        <w:rPr>
          <w:rFonts w:ascii="Times New Roman" w:eastAsia="Times New Roman" w:hAnsi="Times New Roman" w:cs="Times New Roman"/>
          <w:sz w:val="24"/>
          <w:szCs w:val="24"/>
          <w:lang w:eastAsia="hr-HR"/>
        </w:rPr>
        <w:t xml:space="preserve">namijenjenu </w:t>
      </w:r>
      <w:r w:rsidRPr="006910E0">
        <w:rPr>
          <w:rFonts w:ascii="Times New Roman" w:eastAsia="Times New Roman" w:hAnsi="Times New Roman" w:cs="Times New Roman"/>
          <w:sz w:val="24"/>
          <w:szCs w:val="24"/>
          <w:lang w:eastAsia="hr-HR"/>
        </w:rPr>
        <w:t xml:space="preserve">za ljudsku potrošnju u skladu s Pravilnikom o uvjetima glede stručnih djelatnika, prostorija i opreme koje moraju ispunjavati zdravstvene i druge pravne osobe za obavljanje analiza i </w:t>
      </w:r>
      <w:proofErr w:type="spellStart"/>
      <w:r w:rsidRPr="006910E0">
        <w:rPr>
          <w:rFonts w:ascii="Times New Roman" w:eastAsia="Times New Roman" w:hAnsi="Times New Roman" w:cs="Times New Roman"/>
          <w:sz w:val="24"/>
          <w:szCs w:val="24"/>
          <w:lang w:eastAsia="hr-HR"/>
        </w:rPr>
        <w:t>superanaliza</w:t>
      </w:r>
      <w:proofErr w:type="spellEnd"/>
      <w:r w:rsidRPr="006910E0">
        <w:rPr>
          <w:rFonts w:ascii="Times New Roman" w:eastAsia="Times New Roman" w:hAnsi="Times New Roman" w:cs="Times New Roman"/>
          <w:sz w:val="24"/>
          <w:szCs w:val="24"/>
          <w:lang w:eastAsia="hr-HR"/>
        </w:rPr>
        <w:t xml:space="preserve"> namirnica odnosno predmeta opće uporabe (</w:t>
      </w:r>
      <w:r w:rsidR="00E654CC" w:rsidRPr="006910E0">
        <w:rPr>
          <w:rFonts w:ascii="Times New Roman" w:hAnsi="Times New Roman" w:cs="Times New Roman"/>
          <w:sz w:val="24"/>
          <w:szCs w:val="24"/>
        </w:rPr>
        <w:t>„Narodne novine“, br.</w:t>
      </w:r>
      <w:r w:rsidRPr="006910E0">
        <w:rPr>
          <w:rFonts w:ascii="Times New Roman" w:eastAsia="Times New Roman" w:hAnsi="Times New Roman" w:cs="Times New Roman"/>
          <w:sz w:val="24"/>
          <w:szCs w:val="24"/>
          <w:lang w:eastAsia="hr-HR"/>
        </w:rPr>
        <w:t xml:space="preserve"> 62/99) </w:t>
      </w:r>
      <w:r w:rsidR="007203AD" w:rsidRPr="006910E0">
        <w:rPr>
          <w:rFonts w:ascii="Times New Roman" w:eastAsia="Times New Roman" w:hAnsi="Times New Roman" w:cs="Times New Roman"/>
          <w:sz w:val="24"/>
          <w:szCs w:val="24"/>
          <w:lang w:eastAsia="hr-HR"/>
        </w:rPr>
        <w:t xml:space="preserve">nemaju obvezu educirati se </w:t>
      </w:r>
      <w:r w:rsidRPr="006910E0">
        <w:rPr>
          <w:rFonts w:ascii="Times New Roman" w:eastAsia="Times New Roman" w:hAnsi="Times New Roman" w:cs="Times New Roman"/>
          <w:sz w:val="24"/>
          <w:szCs w:val="24"/>
          <w:lang w:eastAsia="hr-HR"/>
        </w:rPr>
        <w:t>u skladu s člankom 19. stavak 2. podstavak</w:t>
      </w:r>
      <w:r w:rsidR="00635403" w:rsidRPr="006910E0">
        <w:rPr>
          <w:rFonts w:ascii="Times New Roman" w:eastAsia="Times New Roman" w:hAnsi="Times New Roman" w:cs="Times New Roman"/>
          <w:sz w:val="24"/>
          <w:szCs w:val="24"/>
          <w:lang w:eastAsia="hr-HR"/>
        </w:rPr>
        <w:t>3</w:t>
      </w:r>
      <w:r w:rsidRPr="006910E0">
        <w:rPr>
          <w:rFonts w:ascii="Times New Roman" w:eastAsia="Times New Roman" w:hAnsi="Times New Roman" w:cs="Times New Roman"/>
          <w:sz w:val="24"/>
          <w:szCs w:val="24"/>
          <w:lang w:eastAsia="hr-HR"/>
        </w:rPr>
        <w:t>. ovoga Zakona</w:t>
      </w:r>
    </w:p>
    <w:p w14:paraId="4FE044D2" w14:textId="78D92882" w:rsidR="005D43E2" w:rsidRPr="00E55E26" w:rsidRDefault="000B0469" w:rsidP="005D43E2">
      <w:pPr>
        <w:numPr>
          <w:ilvl w:val="0"/>
          <w:numId w:val="40"/>
        </w:numPr>
        <w:shd w:val="clear" w:color="auto" w:fill="FFFFFF"/>
        <w:spacing w:before="120" w:after="0" w:line="240" w:lineRule="auto"/>
        <w:ind w:left="284"/>
        <w:contextualSpacing/>
        <w:jc w:val="both"/>
        <w:rPr>
          <w:rFonts w:ascii="Times New Roman" w:eastAsia="Times New Roman" w:hAnsi="Times New Roman" w:cs="Times New Roman"/>
          <w:sz w:val="24"/>
          <w:szCs w:val="24"/>
          <w:lang w:eastAsia="hr-HR"/>
        </w:rPr>
      </w:pPr>
      <w:r w:rsidRPr="00E55E26">
        <w:rPr>
          <w:rFonts w:ascii="Times New Roman" w:eastAsia="Times New Roman" w:hAnsi="Times New Roman" w:cs="Times New Roman"/>
          <w:sz w:val="24"/>
          <w:szCs w:val="24"/>
          <w:lang w:eastAsia="hr-HR"/>
        </w:rPr>
        <w:t xml:space="preserve">Proizvođači i uvoznici kemikalija za </w:t>
      </w:r>
      <w:r w:rsidRPr="00E55E26">
        <w:rPr>
          <w:rFonts w:ascii="Times New Roman" w:eastAsia="Times New Roman" w:hAnsi="Times New Roman" w:cs="Times New Roman"/>
          <w:bCs/>
          <w:sz w:val="24"/>
          <w:szCs w:val="24"/>
          <w:lang w:eastAsia="hr-HR"/>
        </w:rPr>
        <w:t>obradu i medija za filtriranje koji dolaze u dodir s vodom namijenjenom za ljudsku potrošnju koji su stavili na tržište Republike Hrvatske</w:t>
      </w:r>
      <w:r w:rsidR="009E28E5" w:rsidRPr="00E55E26">
        <w:rPr>
          <w:rFonts w:ascii="Times New Roman" w:eastAsia="Times New Roman" w:hAnsi="Times New Roman" w:cs="Times New Roman"/>
          <w:bCs/>
          <w:sz w:val="24"/>
          <w:szCs w:val="24"/>
          <w:lang w:eastAsia="hr-HR"/>
        </w:rPr>
        <w:t xml:space="preserve"> </w:t>
      </w:r>
      <w:r w:rsidR="009E28E5" w:rsidRPr="00E55E26">
        <w:rPr>
          <w:rFonts w:ascii="Times New Roman" w:eastAsia="Times New Roman" w:hAnsi="Times New Roman" w:cs="Times New Roman"/>
          <w:sz w:val="24"/>
          <w:szCs w:val="24"/>
          <w:lang w:eastAsia="hr-HR"/>
        </w:rPr>
        <w:t>kemikalij</w:t>
      </w:r>
      <w:r w:rsidR="00664600" w:rsidRPr="00E55E26">
        <w:rPr>
          <w:rFonts w:ascii="Times New Roman" w:eastAsia="Times New Roman" w:hAnsi="Times New Roman" w:cs="Times New Roman"/>
          <w:sz w:val="24"/>
          <w:szCs w:val="24"/>
          <w:lang w:eastAsia="hr-HR"/>
        </w:rPr>
        <w:t>u</w:t>
      </w:r>
      <w:r w:rsidR="009E28E5" w:rsidRPr="00E55E26">
        <w:rPr>
          <w:rFonts w:ascii="Times New Roman" w:eastAsia="Times New Roman" w:hAnsi="Times New Roman" w:cs="Times New Roman"/>
          <w:sz w:val="24"/>
          <w:szCs w:val="24"/>
          <w:lang w:eastAsia="hr-HR"/>
        </w:rPr>
        <w:t xml:space="preserve"> za </w:t>
      </w:r>
      <w:r w:rsidR="009E28E5" w:rsidRPr="00E55E26">
        <w:rPr>
          <w:rFonts w:ascii="Times New Roman" w:eastAsia="Times New Roman" w:hAnsi="Times New Roman" w:cs="Times New Roman"/>
          <w:bCs/>
          <w:sz w:val="24"/>
          <w:szCs w:val="24"/>
          <w:lang w:eastAsia="hr-HR"/>
        </w:rPr>
        <w:t xml:space="preserve">obradu i medij za filtriranje vode </w:t>
      </w:r>
      <w:proofErr w:type="spellStart"/>
      <w:r w:rsidR="009E28E5" w:rsidRPr="00E55E26">
        <w:rPr>
          <w:rFonts w:ascii="Times New Roman" w:eastAsia="Times New Roman" w:hAnsi="Times New Roman" w:cs="Times New Roman"/>
          <w:bCs/>
          <w:sz w:val="24"/>
          <w:szCs w:val="24"/>
          <w:lang w:eastAsia="hr-HR"/>
        </w:rPr>
        <w:t>namijenje</w:t>
      </w:r>
      <w:proofErr w:type="spellEnd"/>
      <w:r w:rsidR="009E28E5" w:rsidRPr="00E55E26">
        <w:rPr>
          <w:rFonts w:ascii="Times New Roman" w:eastAsia="Times New Roman" w:hAnsi="Times New Roman" w:cs="Times New Roman"/>
          <w:bCs/>
          <w:sz w:val="24"/>
          <w:szCs w:val="24"/>
          <w:lang w:eastAsia="hr-HR"/>
        </w:rPr>
        <w:t xml:space="preserve"> za ljudsku potrošnju </w:t>
      </w:r>
      <w:r w:rsidRPr="00E55E26">
        <w:rPr>
          <w:rFonts w:ascii="Times New Roman" w:eastAsia="Times New Roman" w:hAnsi="Times New Roman" w:cs="Times New Roman"/>
          <w:bCs/>
          <w:sz w:val="24"/>
          <w:szCs w:val="24"/>
          <w:lang w:eastAsia="hr-HR"/>
        </w:rPr>
        <w:t xml:space="preserve">u obvezi su ispitati čistoću kemikalija za obradu i medija za filtriranje sukladno EU normama za ispitivanje kemikalija koje koriste za obradu vode namijenjene za ljudsku potrošnju u </w:t>
      </w:r>
      <w:r w:rsidRPr="00E55E26">
        <w:rPr>
          <w:rFonts w:ascii="Times New Roman" w:eastAsia="Times New Roman" w:hAnsi="Times New Roman" w:cs="Times New Roman"/>
          <w:bCs/>
          <w:sz w:val="24"/>
          <w:szCs w:val="24"/>
          <w:lang w:eastAsia="hr-HR"/>
        </w:rPr>
        <w:lastRenderedPageBreak/>
        <w:t xml:space="preserve">akreditiranom laboratoriju </w:t>
      </w:r>
      <w:r w:rsidR="009E28E5" w:rsidRPr="00E55E26">
        <w:rPr>
          <w:rFonts w:ascii="Times New Roman" w:eastAsia="Times New Roman" w:hAnsi="Times New Roman" w:cs="Times New Roman"/>
          <w:bCs/>
          <w:sz w:val="24"/>
          <w:szCs w:val="24"/>
          <w:lang w:eastAsia="hr-HR"/>
        </w:rPr>
        <w:t xml:space="preserve"> u roku od godine dana od dana stupnja na snagu odredaba ovoga Zakona.</w:t>
      </w:r>
    </w:p>
    <w:p w14:paraId="69BCFF75" w14:textId="77777777" w:rsidR="005D43E2" w:rsidRPr="00E55E26"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12A11D2C"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82.</w:t>
      </w:r>
    </w:p>
    <w:p w14:paraId="49E8E984" w14:textId="77777777"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07534034" w14:textId="77777777"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(1) Svi prioritetni objekti moraju uskladiti svoje poslovanje s člancima 29. stavak 1., 2., 3. podstavak 1.</w:t>
      </w:r>
      <w:r w:rsidR="00E654CC" w:rsidRPr="006910E0">
        <w:rPr>
          <w:rFonts w:ascii="Times New Roman" w:eastAsia="Times New Roman" w:hAnsi="Times New Roman" w:cs="Times New Roman"/>
          <w:sz w:val="24"/>
          <w:szCs w:val="24"/>
          <w:lang w:eastAsia="hr-HR"/>
        </w:rPr>
        <w:t xml:space="preserve"> do </w:t>
      </w:r>
      <w:r w:rsidRPr="006910E0">
        <w:rPr>
          <w:rFonts w:ascii="Times New Roman" w:eastAsia="Times New Roman" w:hAnsi="Times New Roman" w:cs="Times New Roman"/>
          <w:sz w:val="24"/>
          <w:szCs w:val="24"/>
          <w:lang w:eastAsia="hr-HR"/>
        </w:rPr>
        <w:t>4.</w:t>
      </w:r>
      <w:r w:rsidR="00E654CC" w:rsidRPr="006910E0">
        <w:rPr>
          <w:rFonts w:ascii="Times New Roman" w:eastAsia="Times New Roman" w:hAnsi="Times New Roman" w:cs="Times New Roman"/>
          <w:sz w:val="24"/>
          <w:szCs w:val="24"/>
          <w:lang w:eastAsia="hr-HR"/>
        </w:rPr>
        <w:t xml:space="preserve"> </w:t>
      </w:r>
      <w:r w:rsidR="00E654CC" w:rsidRPr="006910E0">
        <w:rPr>
          <w:rFonts w:ascii="Times New Roman" w:hAnsi="Times New Roman" w:cs="Times New Roman"/>
          <w:sz w:val="24"/>
          <w:szCs w:val="24"/>
        </w:rPr>
        <w:t>ovoga Zakona</w:t>
      </w:r>
      <w:r w:rsidRPr="006910E0">
        <w:rPr>
          <w:rFonts w:ascii="Times New Roman" w:eastAsia="Times New Roman" w:hAnsi="Times New Roman" w:cs="Times New Roman"/>
          <w:sz w:val="24"/>
          <w:szCs w:val="24"/>
          <w:lang w:eastAsia="hr-HR"/>
        </w:rPr>
        <w:t xml:space="preserve"> i članka 30. ovoga Zakona do 1. siječnja 2025. godine.</w:t>
      </w:r>
    </w:p>
    <w:p w14:paraId="1FD2B6CD" w14:textId="5A5290AA"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(2) Svi prioritetni objekti moraju uskladiti svoje poslovanje s člankom 29. stavak 3. podstavak 5. i 6. i stavak 4. </w:t>
      </w:r>
      <w:r w:rsidR="00E654CC" w:rsidRPr="006910E0">
        <w:rPr>
          <w:rFonts w:ascii="Times New Roman" w:hAnsi="Times New Roman" w:cs="Times New Roman"/>
          <w:sz w:val="24"/>
          <w:szCs w:val="24"/>
        </w:rPr>
        <w:t>ovoga Zakona</w:t>
      </w:r>
      <w:r w:rsidR="00E654CC"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 xml:space="preserve">i člankom 46. ovoga Zakona </w:t>
      </w:r>
      <w:r w:rsidR="001278B4" w:rsidRPr="006910E0">
        <w:rPr>
          <w:rFonts w:ascii="Times New Roman" w:eastAsia="Times New Roman" w:hAnsi="Times New Roman" w:cs="Times New Roman"/>
          <w:sz w:val="24"/>
          <w:szCs w:val="24"/>
          <w:lang w:eastAsia="hr-HR"/>
        </w:rPr>
        <w:t xml:space="preserve"> </w:t>
      </w:r>
      <w:r w:rsidR="00100670" w:rsidRPr="006910E0">
        <w:rPr>
          <w:rFonts w:ascii="Times New Roman" w:eastAsia="Times New Roman" w:hAnsi="Times New Roman" w:cs="Times New Roman"/>
          <w:sz w:val="24"/>
          <w:szCs w:val="24"/>
          <w:lang w:eastAsia="hr-HR"/>
        </w:rPr>
        <w:t>u roku od tri mjeseca od dana stupanja na snagu odredaba ovog Zakona.</w:t>
      </w:r>
    </w:p>
    <w:p w14:paraId="71BB9AE1" w14:textId="50BFE3EE" w:rsidR="00100670" w:rsidRPr="006910E0" w:rsidRDefault="005D43E2" w:rsidP="00100670">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w:t>
      </w:r>
      <w:r w:rsidR="00077C9D" w:rsidRPr="006910E0">
        <w:rPr>
          <w:rFonts w:ascii="Times New Roman" w:eastAsia="Times New Roman" w:hAnsi="Times New Roman" w:cs="Times New Roman"/>
          <w:sz w:val="24"/>
          <w:szCs w:val="24"/>
          <w:lang w:eastAsia="hr-HR"/>
        </w:rPr>
        <w:t>P</w:t>
      </w:r>
      <w:r w:rsidRPr="006910E0">
        <w:rPr>
          <w:rFonts w:ascii="Times New Roman" w:eastAsia="Times New Roman" w:hAnsi="Times New Roman" w:cs="Times New Roman"/>
          <w:sz w:val="24"/>
          <w:szCs w:val="24"/>
          <w:lang w:eastAsia="hr-HR"/>
        </w:rPr>
        <w:t xml:space="preserve">ravne ili fizičke osobe koje pružaju </w:t>
      </w:r>
      <w:r w:rsidR="00077C9D" w:rsidRPr="006910E0">
        <w:rPr>
          <w:rFonts w:ascii="Times New Roman" w:eastAsia="Times New Roman" w:hAnsi="Times New Roman" w:cs="Times New Roman"/>
          <w:sz w:val="24"/>
          <w:szCs w:val="24"/>
          <w:lang w:eastAsia="hr-HR"/>
        </w:rPr>
        <w:t xml:space="preserve">ugostiteljske </w:t>
      </w:r>
      <w:r w:rsidRPr="006910E0">
        <w:rPr>
          <w:rFonts w:ascii="Times New Roman" w:eastAsia="Times New Roman" w:hAnsi="Times New Roman" w:cs="Times New Roman"/>
          <w:sz w:val="24"/>
          <w:szCs w:val="24"/>
          <w:lang w:eastAsia="hr-HR"/>
        </w:rPr>
        <w:t>usluge u objektima za 20 i više osoba, a koji nisu prioritetni objekti, obvezni su uskladiti svoje poslovanje s odredbama ovoga Zakona</w:t>
      </w:r>
      <w:r w:rsidR="00100670" w:rsidRPr="006910E0">
        <w:rPr>
          <w:rFonts w:ascii="Times New Roman" w:eastAsia="Times New Roman" w:hAnsi="Times New Roman" w:cs="Times New Roman"/>
          <w:sz w:val="24"/>
          <w:szCs w:val="24"/>
          <w:lang w:eastAsia="hr-HR"/>
        </w:rPr>
        <w:t xml:space="preserve"> u roku od tri mjeseca od dana stupanja na snagu odredaba ovog Zakona.</w:t>
      </w:r>
    </w:p>
    <w:p w14:paraId="4531A3B9" w14:textId="4CC65E16" w:rsidR="005D43E2" w:rsidRPr="006910E0" w:rsidRDefault="005D43E2" w:rsidP="004A49B4">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w:t>
      </w:r>
    </w:p>
    <w:p w14:paraId="1C62BEF6" w14:textId="77777777" w:rsidR="00E654CC" w:rsidRPr="006910E0" w:rsidRDefault="00E654CC" w:rsidP="005D43E2">
      <w:pPr>
        <w:shd w:val="clear" w:color="auto" w:fill="FFFFFF"/>
        <w:spacing w:before="120" w:after="0" w:line="240" w:lineRule="auto"/>
        <w:ind w:left="567"/>
        <w:jc w:val="both"/>
        <w:rPr>
          <w:rFonts w:ascii="Times New Roman" w:eastAsia="Times New Roman" w:hAnsi="Times New Roman" w:cs="Times New Roman"/>
          <w:sz w:val="24"/>
          <w:szCs w:val="24"/>
          <w:lang w:eastAsia="hr-HR"/>
        </w:rPr>
      </w:pPr>
    </w:p>
    <w:p w14:paraId="1344932D" w14:textId="77777777"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83.</w:t>
      </w:r>
    </w:p>
    <w:p w14:paraId="48CED47A" w14:textId="77777777" w:rsidR="004A49B4" w:rsidRPr="006910E0" w:rsidRDefault="004A49B4"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p>
    <w:p w14:paraId="41BA2FD3" w14:textId="77777777" w:rsidR="005D43E2" w:rsidRPr="006910E0" w:rsidRDefault="005D43E2" w:rsidP="005D43E2">
      <w:pPr>
        <w:shd w:val="clear" w:color="auto" w:fill="FFFFFF"/>
        <w:spacing w:before="120" w:after="0" w:line="240" w:lineRule="auto"/>
        <w:jc w:val="both"/>
        <w:rPr>
          <w:rFonts w:ascii="Times New Roman" w:hAnsi="Times New Roman" w:cs="Times New Roman"/>
          <w:sz w:val="24"/>
          <w:szCs w:val="24"/>
        </w:rPr>
      </w:pPr>
      <w:r w:rsidRPr="006910E0">
        <w:rPr>
          <w:rFonts w:ascii="Times New Roman" w:eastAsia="Times New Roman" w:hAnsi="Times New Roman" w:cs="Times New Roman"/>
          <w:sz w:val="24"/>
          <w:szCs w:val="24"/>
          <w:lang w:eastAsia="hr-HR"/>
        </w:rPr>
        <w:t xml:space="preserve">(1) Stručna povjerenstva osnovana temeljem </w:t>
      </w:r>
      <w:r w:rsidRPr="006910E0">
        <w:rPr>
          <w:rFonts w:ascii="Times New Roman" w:hAnsi="Times New Roman" w:cs="Times New Roman"/>
          <w:sz w:val="24"/>
          <w:szCs w:val="24"/>
        </w:rPr>
        <w:t>Zakona o vodi za ljudsku potrošnju („Narodne novine“, br</w:t>
      </w:r>
      <w:r w:rsidR="00E654CC" w:rsidRPr="006910E0">
        <w:rPr>
          <w:rFonts w:ascii="Times New Roman" w:hAnsi="Times New Roman" w:cs="Times New Roman"/>
          <w:sz w:val="24"/>
          <w:szCs w:val="24"/>
        </w:rPr>
        <w:t>.</w:t>
      </w:r>
      <w:r w:rsidRPr="006910E0">
        <w:rPr>
          <w:rFonts w:ascii="Times New Roman" w:hAnsi="Times New Roman" w:cs="Times New Roman"/>
          <w:sz w:val="24"/>
          <w:szCs w:val="24"/>
        </w:rPr>
        <w:t xml:space="preserve"> 56/13, 64/15, 104/17, 115/18 i 16/20) nastavljaju s radom do imenovanja novih povjerenstva u skladu člancima 10</w:t>
      </w:r>
      <w:r w:rsidR="00E654CC" w:rsidRPr="006910E0">
        <w:rPr>
          <w:rFonts w:ascii="Times New Roman" w:hAnsi="Times New Roman" w:cs="Times New Roman"/>
          <w:sz w:val="24"/>
          <w:szCs w:val="24"/>
        </w:rPr>
        <w:t>.</w:t>
      </w:r>
      <w:r w:rsidRPr="006910E0">
        <w:rPr>
          <w:rFonts w:ascii="Times New Roman" w:hAnsi="Times New Roman" w:cs="Times New Roman"/>
          <w:sz w:val="24"/>
          <w:szCs w:val="24"/>
        </w:rPr>
        <w:t>, 13. i 16. ovoga Zakona.</w:t>
      </w:r>
    </w:p>
    <w:p w14:paraId="1EC993E3" w14:textId="71144383" w:rsidR="005D43E2" w:rsidRPr="006910E0" w:rsidRDefault="005D43E2" w:rsidP="005D43E2">
      <w:pPr>
        <w:shd w:val="clear" w:color="auto" w:fill="FFFFFF"/>
        <w:spacing w:before="120" w:after="0" w:line="240" w:lineRule="auto"/>
        <w:ind w:left="142"/>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Ministarstvo će osnovati Stručno povjerenstvo iz članka 10.</w:t>
      </w:r>
      <w:r w:rsidR="00E654CC" w:rsidRPr="006910E0">
        <w:rPr>
          <w:rFonts w:ascii="Times New Roman" w:eastAsia="Times New Roman" w:hAnsi="Times New Roman" w:cs="Times New Roman"/>
          <w:sz w:val="24"/>
          <w:szCs w:val="24"/>
          <w:lang w:eastAsia="hr-HR"/>
        </w:rPr>
        <w:t xml:space="preserve"> </w:t>
      </w:r>
      <w:r w:rsidR="00E654CC" w:rsidRPr="006910E0">
        <w:rPr>
          <w:rFonts w:ascii="Times New Roman" w:hAnsi="Times New Roman" w:cs="Times New Roman"/>
          <w:sz w:val="24"/>
          <w:szCs w:val="24"/>
        </w:rPr>
        <w:t>ovoga Zakona</w:t>
      </w:r>
      <w:r w:rsidRPr="006910E0">
        <w:rPr>
          <w:rFonts w:ascii="Times New Roman" w:eastAsia="Times New Roman" w:hAnsi="Times New Roman" w:cs="Times New Roman"/>
          <w:sz w:val="24"/>
          <w:szCs w:val="24"/>
          <w:lang w:eastAsia="hr-HR"/>
        </w:rPr>
        <w:t xml:space="preserve"> u roku 60 dana od stupanja na snagu ovoga Zakona.</w:t>
      </w:r>
    </w:p>
    <w:p w14:paraId="363B23F6" w14:textId="316EEA68" w:rsidR="005D43E2" w:rsidRPr="006910E0" w:rsidRDefault="005D43E2" w:rsidP="005D43E2">
      <w:pPr>
        <w:shd w:val="clear" w:color="auto" w:fill="FFFFFF"/>
        <w:spacing w:before="120" w:after="0" w:line="240" w:lineRule="auto"/>
        <w:ind w:left="142"/>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(3) Ministarstvo će osnovati Stručno povjerenstvo iz članka 13.</w:t>
      </w:r>
      <w:r w:rsidR="00E654CC" w:rsidRPr="006910E0">
        <w:rPr>
          <w:rFonts w:ascii="Times New Roman" w:eastAsia="Times New Roman" w:hAnsi="Times New Roman" w:cs="Times New Roman"/>
          <w:sz w:val="24"/>
          <w:szCs w:val="24"/>
          <w:lang w:eastAsia="hr-HR"/>
        </w:rPr>
        <w:t xml:space="preserve"> </w:t>
      </w:r>
      <w:r w:rsidR="00E654CC" w:rsidRPr="006910E0">
        <w:rPr>
          <w:rFonts w:ascii="Times New Roman" w:hAnsi="Times New Roman" w:cs="Times New Roman"/>
          <w:sz w:val="24"/>
          <w:szCs w:val="24"/>
        </w:rPr>
        <w:t>ovoga Zakona</w:t>
      </w:r>
      <w:r w:rsidRPr="006910E0">
        <w:rPr>
          <w:rFonts w:ascii="Times New Roman" w:eastAsia="Times New Roman" w:hAnsi="Times New Roman" w:cs="Times New Roman"/>
          <w:sz w:val="24"/>
          <w:szCs w:val="24"/>
          <w:lang w:eastAsia="hr-HR"/>
        </w:rPr>
        <w:t xml:space="preserve"> u</w:t>
      </w:r>
      <w:r w:rsidR="00E654CC" w:rsidRPr="006910E0">
        <w:rPr>
          <w:rFonts w:ascii="Times New Roman" w:eastAsia="Times New Roman" w:hAnsi="Times New Roman" w:cs="Times New Roman"/>
          <w:sz w:val="24"/>
          <w:szCs w:val="24"/>
          <w:lang w:eastAsia="hr-HR"/>
        </w:rPr>
        <w:t xml:space="preserve"> </w:t>
      </w:r>
      <w:r w:rsidRPr="006910E0">
        <w:rPr>
          <w:rFonts w:ascii="Times New Roman" w:eastAsia="Times New Roman" w:hAnsi="Times New Roman" w:cs="Times New Roman"/>
          <w:sz w:val="24"/>
          <w:szCs w:val="24"/>
          <w:lang w:eastAsia="hr-HR"/>
        </w:rPr>
        <w:t>roku 60 dana od stupanja na snagu ovoga Zakona.</w:t>
      </w:r>
    </w:p>
    <w:p w14:paraId="15DF6C90" w14:textId="07236E54"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(4) Ministarstvo će osnovati Stručno povjerenstvo iz članka 16.</w:t>
      </w:r>
      <w:r w:rsidR="00E654CC" w:rsidRPr="006910E0">
        <w:rPr>
          <w:rFonts w:ascii="Times New Roman" w:hAnsi="Times New Roman" w:cs="Times New Roman"/>
          <w:sz w:val="24"/>
          <w:szCs w:val="24"/>
        </w:rPr>
        <w:t xml:space="preserve"> ovoga Zakona</w:t>
      </w:r>
      <w:r w:rsidRPr="006910E0">
        <w:rPr>
          <w:rFonts w:ascii="Times New Roman" w:eastAsia="Times New Roman" w:hAnsi="Times New Roman" w:cs="Times New Roman"/>
          <w:sz w:val="24"/>
          <w:szCs w:val="24"/>
          <w:lang w:eastAsia="hr-HR"/>
        </w:rPr>
        <w:t xml:space="preserve"> u roku 60 dana od stupanja na snagu ovoga Zakona.</w:t>
      </w:r>
    </w:p>
    <w:p w14:paraId="37547BC6" w14:textId="77777777" w:rsidR="005D43E2" w:rsidRPr="006910E0" w:rsidRDefault="005D43E2" w:rsidP="005D43E2">
      <w:pPr>
        <w:shd w:val="clear" w:color="auto" w:fill="FFFFFF"/>
        <w:spacing w:before="120" w:after="0" w:line="240" w:lineRule="auto"/>
        <w:contextualSpacing/>
        <w:jc w:val="both"/>
        <w:rPr>
          <w:rFonts w:ascii="Times New Roman" w:eastAsia="Times New Roman" w:hAnsi="Times New Roman" w:cs="Times New Roman"/>
          <w:sz w:val="24"/>
          <w:szCs w:val="24"/>
          <w:lang w:eastAsia="hr-HR"/>
        </w:rPr>
      </w:pPr>
    </w:p>
    <w:p w14:paraId="3F1D1BE5" w14:textId="77777777" w:rsidR="005D43E2" w:rsidRPr="006910E0" w:rsidRDefault="005D43E2" w:rsidP="005D43E2">
      <w:pPr>
        <w:shd w:val="clear" w:color="auto" w:fill="FFFFFF"/>
        <w:spacing w:before="120" w:after="0" w:line="240" w:lineRule="auto"/>
        <w:contextualSpacing/>
        <w:jc w:val="center"/>
        <w:rPr>
          <w:rFonts w:ascii="Times New Roman" w:eastAsia="Times New Roman" w:hAnsi="Times New Roman" w:cs="Times New Roman"/>
          <w:sz w:val="24"/>
          <w:szCs w:val="24"/>
          <w:lang w:eastAsia="hr-HR"/>
        </w:rPr>
      </w:pPr>
    </w:p>
    <w:p w14:paraId="5AC3E62C" w14:textId="77777777" w:rsidR="005D43E2" w:rsidRPr="006910E0" w:rsidRDefault="005D43E2" w:rsidP="005D43E2">
      <w:pPr>
        <w:shd w:val="clear" w:color="auto" w:fill="FFFFFF"/>
        <w:spacing w:before="120" w:after="0" w:line="240" w:lineRule="auto"/>
        <w:contextualSpacing/>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84.</w:t>
      </w:r>
    </w:p>
    <w:p w14:paraId="286218DA" w14:textId="77777777" w:rsidR="005D43E2" w:rsidRPr="006910E0" w:rsidRDefault="005D43E2" w:rsidP="005D43E2">
      <w:pPr>
        <w:shd w:val="clear" w:color="auto" w:fill="FFFFFF"/>
        <w:spacing w:before="120" w:after="0" w:line="240" w:lineRule="auto"/>
        <w:contextualSpacing/>
        <w:jc w:val="both"/>
        <w:rPr>
          <w:rFonts w:ascii="Times New Roman" w:eastAsia="Times New Roman" w:hAnsi="Times New Roman" w:cs="Times New Roman"/>
          <w:sz w:val="24"/>
          <w:szCs w:val="24"/>
          <w:lang w:eastAsia="hr-HR"/>
        </w:rPr>
      </w:pPr>
    </w:p>
    <w:p w14:paraId="56602821" w14:textId="754C381F"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(1) Službeni laboratoriji koji su do dana stupanja na snagu ovoga Zakona pribavili pravomoćno rješenje za provođenje analiza vode za ljudsku potrošnju temeljem </w:t>
      </w:r>
      <w:r w:rsidRPr="006910E0">
        <w:rPr>
          <w:rFonts w:ascii="Times New Roman" w:hAnsi="Times New Roman" w:cs="Times New Roman"/>
          <w:sz w:val="24"/>
          <w:szCs w:val="24"/>
        </w:rPr>
        <w:t>Zakona o vodi za ljudsku potrošnju („Narodne novine“, br</w:t>
      </w:r>
      <w:r w:rsidR="00E654CC" w:rsidRPr="006910E0">
        <w:rPr>
          <w:rFonts w:ascii="Times New Roman" w:hAnsi="Times New Roman" w:cs="Times New Roman"/>
          <w:sz w:val="24"/>
          <w:szCs w:val="24"/>
        </w:rPr>
        <w:t>.</w:t>
      </w:r>
      <w:r w:rsidRPr="006910E0">
        <w:rPr>
          <w:rFonts w:ascii="Times New Roman" w:hAnsi="Times New Roman" w:cs="Times New Roman"/>
          <w:sz w:val="24"/>
          <w:szCs w:val="24"/>
        </w:rPr>
        <w:t xml:space="preserve"> 56/13, 64/15, 104/17, 115/18 i 16/20) </w:t>
      </w:r>
      <w:r w:rsidRPr="006910E0">
        <w:rPr>
          <w:rFonts w:ascii="Times New Roman" w:eastAsia="Times New Roman" w:hAnsi="Times New Roman" w:cs="Times New Roman"/>
          <w:sz w:val="24"/>
          <w:szCs w:val="24"/>
          <w:lang w:eastAsia="hr-HR"/>
        </w:rPr>
        <w:t xml:space="preserve">nastavljaju s radom u djelokrugu ovlasti izrade analize vode za ljudsku potrošnju navedenim u rješenju. </w:t>
      </w:r>
    </w:p>
    <w:p w14:paraId="41F05806"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(2) Službeni laboratoriji iz članka 14. stavaka 1. i 2. ovoga Zakona  obvezni su podnijeti zahtjev za ishođenje rješenja iz članka 16. ovoga Zakona ukoliko je došlo do izmjena ili proširenja analiza, a koja nisu obuhvaćena rješenjem iz stavka 1.</w:t>
      </w:r>
      <w:r w:rsidR="00E654CC" w:rsidRPr="006910E0">
        <w:rPr>
          <w:rFonts w:ascii="Times New Roman" w:eastAsia="Times New Roman" w:hAnsi="Times New Roman" w:cs="Times New Roman"/>
          <w:sz w:val="24"/>
          <w:szCs w:val="24"/>
          <w:lang w:eastAsia="hr-HR"/>
        </w:rPr>
        <w:t xml:space="preserve"> ovoga članka.</w:t>
      </w:r>
      <w:r w:rsidRPr="006910E0">
        <w:rPr>
          <w:rFonts w:ascii="Times New Roman" w:eastAsia="Times New Roman" w:hAnsi="Times New Roman" w:cs="Times New Roman"/>
          <w:sz w:val="24"/>
          <w:szCs w:val="24"/>
          <w:lang w:eastAsia="hr-HR"/>
        </w:rPr>
        <w:t xml:space="preserve"> </w:t>
      </w:r>
    </w:p>
    <w:p w14:paraId="3C6DB672"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(3) Službeni laboratoriji iz članka 14. stavaka 1. i 2. ovoga Zakona  obvezni su u roku od dvije godine od dana stupanja na snagu ovoga </w:t>
      </w:r>
      <w:r w:rsidR="00E654CC" w:rsidRPr="006910E0">
        <w:rPr>
          <w:rFonts w:ascii="Times New Roman" w:eastAsia="Times New Roman" w:hAnsi="Times New Roman" w:cs="Times New Roman"/>
          <w:sz w:val="24"/>
          <w:szCs w:val="24"/>
          <w:lang w:eastAsia="hr-HR"/>
        </w:rPr>
        <w:t xml:space="preserve">Zakona </w:t>
      </w:r>
      <w:r w:rsidRPr="006910E0">
        <w:rPr>
          <w:rFonts w:ascii="Times New Roman" w:eastAsia="Times New Roman" w:hAnsi="Times New Roman" w:cs="Times New Roman"/>
          <w:sz w:val="24"/>
          <w:szCs w:val="24"/>
          <w:lang w:eastAsia="hr-HR"/>
        </w:rPr>
        <w:t>akreditirati postupak uzorkovanja vode za ljudsku potrošnju u skladu sa člankom 17. stavkom 1</w:t>
      </w:r>
      <w:r w:rsidR="00E654CC" w:rsidRPr="006910E0">
        <w:rPr>
          <w:rFonts w:ascii="Times New Roman" w:eastAsia="Times New Roman" w:hAnsi="Times New Roman" w:cs="Times New Roman"/>
          <w:sz w:val="24"/>
          <w:szCs w:val="24"/>
          <w:lang w:eastAsia="hr-HR"/>
        </w:rPr>
        <w:t>.</w:t>
      </w:r>
      <w:r w:rsidRPr="006910E0">
        <w:rPr>
          <w:rFonts w:ascii="Times New Roman" w:eastAsia="Times New Roman" w:hAnsi="Times New Roman" w:cs="Times New Roman"/>
          <w:sz w:val="24"/>
          <w:szCs w:val="24"/>
          <w:lang w:eastAsia="hr-HR"/>
        </w:rPr>
        <w:t xml:space="preserve"> ovoga Zakona.</w:t>
      </w:r>
    </w:p>
    <w:p w14:paraId="57FD0C34"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21CA0A19"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85.</w:t>
      </w:r>
    </w:p>
    <w:p w14:paraId="5EF22770"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0ADFE309" w14:textId="77777777" w:rsidR="005D43E2" w:rsidRPr="006910E0" w:rsidRDefault="005D43E2" w:rsidP="005D43E2">
      <w:pPr>
        <w:numPr>
          <w:ilvl w:val="0"/>
          <w:numId w:val="42"/>
        </w:numPr>
        <w:spacing w:beforeLines="30" w:before="72" w:afterLines="30" w:after="72" w:line="240" w:lineRule="auto"/>
        <w:ind w:left="426"/>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lastRenderedPageBreak/>
        <w:t>Rješenja o dozvoli odstupanja od M.D.K. vrijednosti izdana temeljem</w:t>
      </w:r>
      <w:r w:rsidRPr="006910E0">
        <w:rPr>
          <w:rFonts w:ascii="Times New Roman" w:hAnsi="Times New Roman" w:cs="Times New Roman"/>
          <w:sz w:val="24"/>
          <w:szCs w:val="24"/>
        </w:rPr>
        <w:t xml:space="preserve"> Zakona o vodi za ljudsku potrošnju („Narodne novine“, br</w:t>
      </w:r>
      <w:r w:rsidR="00E654CC" w:rsidRPr="006910E0">
        <w:rPr>
          <w:rFonts w:ascii="Times New Roman" w:hAnsi="Times New Roman" w:cs="Times New Roman"/>
          <w:sz w:val="24"/>
          <w:szCs w:val="24"/>
        </w:rPr>
        <w:t>.</w:t>
      </w:r>
      <w:r w:rsidRPr="006910E0">
        <w:rPr>
          <w:rFonts w:ascii="Times New Roman" w:hAnsi="Times New Roman" w:cs="Times New Roman"/>
          <w:sz w:val="24"/>
          <w:szCs w:val="24"/>
        </w:rPr>
        <w:t xml:space="preserve"> 56/13, 64/15, 104/17, 115/18 i 16/20)</w:t>
      </w:r>
      <w:r w:rsidRPr="006910E0">
        <w:rPr>
          <w:rFonts w:ascii="Times New Roman" w:eastAsia="Times New Roman" w:hAnsi="Times New Roman" w:cs="Times New Roman"/>
          <w:sz w:val="24"/>
          <w:szCs w:val="24"/>
          <w:lang w:eastAsia="hr-HR"/>
        </w:rPr>
        <w:t>, ostaju na snazi do isteka roka na koji su izdana.</w:t>
      </w:r>
    </w:p>
    <w:p w14:paraId="4A158099" w14:textId="77777777" w:rsidR="005D43E2" w:rsidRPr="006910E0" w:rsidRDefault="005D43E2" w:rsidP="005D43E2">
      <w:pPr>
        <w:numPr>
          <w:ilvl w:val="0"/>
          <w:numId w:val="42"/>
        </w:numPr>
        <w:spacing w:beforeLines="30" w:before="72" w:afterLines="30" w:after="72" w:line="240" w:lineRule="auto"/>
        <w:ind w:left="426"/>
        <w:contextualSpacing/>
        <w:jc w:val="both"/>
        <w:rPr>
          <w:rFonts w:ascii="Times New Roman" w:hAnsi="Times New Roman" w:cs="Times New Roman"/>
          <w:sz w:val="24"/>
          <w:szCs w:val="24"/>
        </w:rPr>
      </w:pPr>
      <w:r w:rsidRPr="006910E0">
        <w:rPr>
          <w:rFonts w:ascii="Times New Roman" w:hAnsi="Times New Roman" w:cs="Times New Roman"/>
          <w:sz w:val="24"/>
          <w:szCs w:val="24"/>
        </w:rPr>
        <w:t>Rok kojim se odobrava odstupanje parametara od M.D. K. vrijednosti od dana</w:t>
      </w:r>
      <w:r w:rsidR="00D95B4D" w:rsidRPr="006910E0">
        <w:rPr>
          <w:rFonts w:ascii="Times New Roman" w:hAnsi="Times New Roman" w:cs="Times New Roman"/>
          <w:sz w:val="24"/>
          <w:szCs w:val="24"/>
        </w:rPr>
        <w:t xml:space="preserve"> stupanja na snagu ovoga Zakona</w:t>
      </w:r>
      <w:r w:rsidRPr="006910E0">
        <w:rPr>
          <w:rFonts w:ascii="Times New Roman" w:hAnsi="Times New Roman" w:cs="Times New Roman"/>
          <w:sz w:val="24"/>
          <w:szCs w:val="24"/>
        </w:rPr>
        <w:t xml:space="preserve"> može se produljiti u skladu s odredbama članka 56. i 57. ovoga Zakona. </w:t>
      </w:r>
    </w:p>
    <w:p w14:paraId="35F34D7E" w14:textId="77777777" w:rsidR="005D43E2" w:rsidRPr="006910E0" w:rsidRDefault="005D43E2" w:rsidP="005D43E2">
      <w:pPr>
        <w:spacing w:beforeLines="30" w:before="72" w:afterLines="30" w:after="72" w:line="240" w:lineRule="auto"/>
        <w:rPr>
          <w:rFonts w:ascii="Times New Roman" w:eastAsia="Times New Roman" w:hAnsi="Times New Roman" w:cs="Times New Roman"/>
          <w:sz w:val="24"/>
          <w:szCs w:val="24"/>
          <w:lang w:eastAsia="hr-HR"/>
        </w:rPr>
      </w:pPr>
    </w:p>
    <w:p w14:paraId="51F0A16E" w14:textId="77777777"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86.</w:t>
      </w:r>
    </w:p>
    <w:p w14:paraId="176DDDD1"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6A1236C2" w14:textId="3A61C27B" w:rsidR="005D43E2" w:rsidRPr="006910E0" w:rsidRDefault="005D43E2" w:rsidP="005D43E2">
      <w:pPr>
        <w:spacing w:beforeLines="30" w:before="72" w:afterLines="30" w:after="72"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8</w:t>
      </w:r>
      <w:r w:rsidR="0019593A" w:rsidRPr="006910E0">
        <w:rPr>
          <w:rFonts w:ascii="Times New Roman" w:eastAsia="Times New Roman" w:hAnsi="Times New Roman" w:cs="Times New Roman"/>
          <w:sz w:val="24"/>
          <w:szCs w:val="24"/>
          <w:lang w:eastAsia="hr-HR"/>
        </w:rPr>
        <w:t>6</w:t>
      </w:r>
      <w:r w:rsidRPr="006910E0">
        <w:rPr>
          <w:rFonts w:ascii="Times New Roman" w:eastAsia="Times New Roman" w:hAnsi="Times New Roman" w:cs="Times New Roman"/>
          <w:sz w:val="24"/>
          <w:szCs w:val="24"/>
          <w:lang w:eastAsia="hr-HR"/>
        </w:rPr>
        <w:t>.</w:t>
      </w:r>
    </w:p>
    <w:p w14:paraId="57CB8F69"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37498E4E" w14:textId="4DDCDCB9" w:rsidR="005D43E2" w:rsidRPr="006910E0" w:rsidRDefault="005D43E2" w:rsidP="005D43E2">
      <w:pPr>
        <w:numPr>
          <w:ilvl w:val="0"/>
          <w:numId w:val="43"/>
        </w:numPr>
        <w:spacing w:beforeLines="30" w:before="72" w:afterLines="30" w:after="72"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Hrvatski zavod za javno zdravstvo mora u svrhu provedbe članka 30. ovoga Zakona objaviti na svojim mrežnim stranicama edukativne materijale za provedbu edukacija osoblja za izradu procjene rizika kućne vodoopskrbne mreže i  za provedbu edukacija za vodoinstalatere i ostale djelatnike koji ugrađuju građevne proizvode i materijale koji dolaze u dodir s vodom </w:t>
      </w:r>
      <w:r w:rsidR="00991499">
        <w:rPr>
          <w:rFonts w:ascii="Times New Roman" w:eastAsia="Times New Roman" w:hAnsi="Times New Roman" w:cs="Times New Roman"/>
          <w:sz w:val="24"/>
          <w:szCs w:val="24"/>
          <w:lang w:eastAsia="hr-HR"/>
        </w:rPr>
        <w:t xml:space="preserve">namijenjenom </w:t>
      </w:r>
      <w:r w:rsidRPr="006910E0">
        <w:rPr>
          <w:rFonts w:ascii="Times New Roman" w:eastAsia="Times New Roman" w:hAnsi="Times New Roman" w:cs="Times New Roman"/>
          <w:sz w:val="24"/>
          <w:szCs w:val="24"/>
          <w:lang w:eastAsia="hr-HR"/>
        </w:rPr>
        <w:t>za ljudsku potrošnju</w:t>
      </w:r>
      <w:r w:rsidR="00100670" w:rsidRPr="006910E0">
        <w:rPr>
          <w:rFonts w:ascii="Times New Roman" w:eastAsia="Times New Roman" w:hAnsi="Times New Roman" w:cs="Times New Roman"/>
          <w:sz w:val="24"/>
          <w:szCs w:val="24"/>
          <w:lang w:eastAsia="hr-HR"/>
        </w:rPr>
        <w:t xml:space="preserve"> u roku od tri mjeseca od stupanja odredaba ovog Zakona na snagu</w:t>
      </w:r>
      <w:r w:rsidRPr="006910E0">
        <w:rPr>
          <w:rFonts w:ascii="Times New Roman" w:eastAsia="Times New Roman" w:hAnsi="Times New Roman" w:cs="Times New Roman"/>
          <w:sz w:val="24"/>
          <w:szCs w:val="24"/>
          <w:lang w:eastAsia="hr-HR"/>
        </w:rPr>
        <w:t>.</w:t>
      </w:r>
    </w:p>
    <w:p w14:paraId="1BE5140A" w14:textId="2D0C7BC0" w:rsidR="00100670" w:rsidRPr="006910E0" w:rsidRDefault="005D43E2" w:rsidP="00100670">
      <w:pPr>
        <w:numPr>
          <w:ilvl w:val="0"/>
          <w:numId w:val="43"/>
        </w:numPr>
        <w:spacing w:beforeLines="30" w:before="72" w:afterLines="30" w:after="72"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 Hrvatski zavod za javno zdravstvo i zavodi za javno zdravstvo u jedinicama područne (regionalne) samouprave odnosno </w:t>
      </w:r>
      <w:r w:rsidR="004F2F3E" w:rsidRPr="006910E0">
        <w:rPr>
          <w:rFonts w:ascii="Times New Roman" w:eastAsia="Times New Roman" w:hAnsi="Times New Roman" w:cs="Times New Roman"/>
          <w:sz w:val="24"/>
          <w:szCs w:val="24"/>
          <w:lang w:eastAsia="hr-HR"/>
        </w:rPr>
        <w:t xml:space="preserve">Grada Zagreba </w:t>
      </w:r>
      <w:r w:rsidRPr="006910E0">
        <w:rPr>
          <w:rFonts w:ascii="Times New Roman" w:eastAsia="Times New Roman" w:hAnsi="Times New Roman" w:cs="Times New Roman"/>
          <w:sz w:val="24"/>
          <w:szCs w:val="24"/>
          <w:lang w:eastAsia="hr-HR"/>
        </w:rPr>
        <w:t>moraju u svrhu provedbe članka 19. stavak 2. ovoga Zakona osigurati edukativne materijale i laboratorijske kapacitete za provedbu edukacija osoblja internog laboratorija isporučitelja vode</w:t>
      </w:r>
      <w:r w:rsidR="00100670" w:rsidRPr="006910E0">
        <w:rPr>
          <w:rFonts w:ascii="Times New Roman" w:eastAsia="Times New Roman" w:hAnsi="Times New Roman" w:cs="Times New Roman"/>
          <w:sz w:val="24"/>
          <w:szCs w:val="24"/>
          <w:lang w:eastAsia="hr-HR"/>
        </w:rPr>
        <w:t xml:space="preserve"> u roku od tri mjeseca od stupanja odredaba ovog Zakona na snagu.</w:t>
      </w:r>
    </w:p>
    <w:p w14:paraId="3E3E84F9" w14:textId="261A3BF3" w:rsidR="005D43E2" w:rsidRPr="006910E0" w:rsidRDefault="00991499" w:rsidP="00991499">
      <w:pPr>
        <w:spacing w:line="240" w:lineRule="auto"/>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Fi</w:t>
      </w:r>
    </w:p>
    <w:p w14:paraId="7F8006EA" w14:textId="7265DD3B" w:rsidR="005D43E2" w:rsidRPr="006910E0" w:rsidRDefault="005D43E2" w:rsidP="005D43E2">
      <w:pPr>
        <w:numPr>
          <w:ilvl w:val="0"/>
          <w:numId w:val="43"/>
        </w:numPr>
        <w:spacing w:line="240" w:lineRule="auto"/>
        <w:ind w:left="284"/>
        <w:contextualSpacing/>
        <w:jc w:val="both"/>
        <w:rPr>
          <w:rFonts w:ascii="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Vodoinstalateri i građevinski radnici koji rade s materijalima koji dolaze u dodir s vodom namijenjenom za ljudsku potrošnju u roku od </w:t>
      </w:r>
      <w:r w:rsidR="00A04B6B" w:rsidRPr="006910E0">
        <w:rPr>
          <w:rFonts w:ascii="Times New Roman" w:eastAsia="Times New Roman" w:hAnsi="Times New Roman" w:cs="Times New Roman"/>
          <w:sz w:val="24"/>
          <w:szCs w:val="24"/>
          <w:lang w:eastAsia="hr-HR"/>
        </w:rPr>
        <w:t>dvije</w:t>
      </w:r>
      <w:r w:rsidRPr="006910E0">
        <w:rPr>
          <w:rFonts w:ascii="Times New Roman" w:eastAsia="Times New Roman" w:hAnsi="Times New Roman" w:cs="Times New Roman"/>
          <w:sz w:val="24"/>
          <w:szCs w:val="24"/>
          <w:lang w:eastAsia="hr-HR"/>
        </w:rPr>
        <w:t xml:space="preserve"> godine od dana stupanja na snagu ovoga Zakona </w:t>
      </w:r>
      <w:r w:rsidR="00843B72" w:rsidRPr="006910E0">
        <w:rPr>
          <w:rFonts w:ascii="Times New Roman" w:eastAsia="Times New Roman" w:hAnsi="Times New Roman" w:cs="Times New Roman"/>
          <w:sz w:val="24"/>
          <w:szCs w:val="24"/>
          <w:lang w:eastAsia="hr-HR"/>
        </w:rPr>
        <w:t xml:space="preserve">u obvezi su </w:t>
      </w:r>
      <w:r w:rsidRPr="006910E0">
        <w:rPr>
          <w:rFonts w:ascii="Times New Roman" w:eastAsia="Times New Roman" w:hAnsi="Times New Roman" w:cs="Times New Roman"/>
          <w:sz w:val="24"/>
          <w:szCs w:val="24"/>
          <w:lang w:eastAsia="hr-HR"/>
        </w:rPr>
        <w:t xml:space="preserve">ishoditi potvrdu o </w:t>
      </w:r>
      <w:r w:rsidR="007203AD" w:rsidRPr="006910E0">
        <w:rPr>
          <w:rFonts w:ascii="Times New Roman" w:eastAsia="Times New Roman" w:hAnsi="Times New Roman" w:cs="Times New Roman"/>
          <w:sz w:val="24"/>
          <w:szCs w:val="24"/>
          <w:lang w:eastAsia="hr-HR"/>
        </w:rPr>
        <w:t xml:space="preserve">završenoj edukaciji </w:t>
      </w:r>
      <w:r w:rsidRPr="006910E0">
        <w:rPr>
          <w:rFonts w:ascii="Times New Roman" w:eastAsia="Times New Roman" w:hAnsi="Times New Roman" w:cs="Times New Roman"/>
          <w:sz w:val="24"/>
          <w:szCs w:val="24"/>
          <w:lang w:eastAsia="hr-HR"/>
        </w:rPr>
        <w:t xml:space="preserve">za stjecanje znanja o kućnim vodoopskrbnim mrežama i materijalima koji dolaze u dodir s vodom za ljudsku potrošnju. </w:t>
      </w:r>
    </w:p>
    <w:p w14:paraId="6D9643A1" w14:textId="48E51AF1" w:rsidR="005D43E2" w:rsidRPr="006910E0" w:rsidRDefault="005D43E2" w:rsidP="005D43E2">
      <w:pPr>
        <w:numPr>
          <w:ilvl w:val="0"/>
          <w:numId w:val="43"/>
        </w:numPr>
        <w:spacing w:beforeLines="30" w:before="72" w:afterLines="30" w:after="72" w:line="240" w:lineRule="auto"/>
        <w:ind w:left="284"/>
        <w:contextualSpacing/>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Osobe koje su obvezne po članku 30. ovoga Zakona imati edukaciju za izradu procjene rizika kućne vodoopskrbne mreže u roku od </w:t>
      </w:r>
      <w:r w:rsidR="00A04B6B" w:rsidRPr="006910E0">
        <w:rPr>
          <w:rFonts w:ascii="Times New Roman" w:eastAsia="Times New Roman" w:hAnsi="Times New Roman" w:cs="Times New Roman"/>
          <w:sz w:val="24"/>
          <w:szCs w:val="24"/>
          <w:lang w:eastAsia="hr-HR"/>
        </w:rPr>
        <w:t>dvije</w:t>
      </w:r>
      <w:r w:rsidRPr="006910E0">
        <w:rPr>
          <w:rFonts w:ascii="Times New Roman" w:eastAsia="Times New Roman" w:hAnsi="Times New Roman" w:cs="Times New Roman"/>
          <w:sz w:val="24"/>
          <w:szCs w:val="24"/>
          <w:lang w:eastAsia="hr-HR"/>
        </w:rPr>
        <w:t xml:space="preserve"> godine od dana stupanja na snagu ovoga Zakona moraju ishoditi potvrdu o položenom tečaju za stjecanje znanja o kućnim vodoopskrbnim mrežama i materijalima koji dolaze u dodir s vodom za ljudsku potrošnju.</w:t>
      </w:r>
    </w:p>
    <w:p w14:paraId="38AD64CF"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6F0133A3" w14:textId="184768CB"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Članka 8</w:t>
      </w:r>
      <w:r w:rsidR="0019593A" w:rsidRPr="006910E0">
        <w:rPr>
          <w:rFonts w:ascii="Times New Roman" w:eastAsia="Times New Roman" w:hAnsi="Times New Roman" w:cs="Times New Roman"/>
          <w:sz w:val="24"/>
          <w:szCs w:val="24"/>
          <w:lang w:eastAsia="hr-HR"/>
        </w:rPr>
        <w:t>7</w:t>
      </w:r>
      <w:r w:rsidRPr="006910E0">
        <w:rPr>
          <w:rFonts w:ascii="Times New Roman" w:eastAsia="Times New Roman" w:hAnsi="Times New Roman" w:cs="Times New Roman"/>
          <w:sz w:val="24"/>
          <w:szCs w:val="24"/>
          <w:lang w:eastAsia="hr-HR"/>
        </w:rPr>
        <w:t>.</w:t>
      </w:r>
    </w:p>
    <w:p w14:paraId="1C26D746" w14:textId="77777777"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191D5101" w14:textId="421DD144"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 xml:space="preserve">Jedinice lokalne samouprave su obvezne sve javne slavine na području svoje nadležnosti u pogledu kontrole zdravstvene ispravnosti i </w:t>
      </w:r>
      <w:r w:rsidR="004F2F3E" w:rsidRPr="006910E0">
        <w:rPr>
          <w:rFonts w:ascii="Times New Roman" w:eastAsia="Times New Roman" w:hAnsi="Times New Roman" w:cs="Times New Roman"/>
          <w:sz w:val="24"/>
          <w:szCs w:val="24"/>
          <w:lang w:eastAsia="hr-HR"/>
        </w:rPr>
        <w:t>njihovog praćenja predati</w:t>
      </w:r>
      <w:r w:rsidRPr="006910E0">
        <w:rPr>
          <w:rFonts w:ascii="Times New Roman" w:eastAsia="Times New Roman" w:hAnsi="Times New Roman" w:cs="Times New Roman"/>
          <w:sz w:val="24"/>
          <w:szCs w:val="24"/>
          <w:lang w:eastAsia="hr-HR"/>
        </w:rPr>
        <w:t xml:space="preserve"> na upravljanje isporučiteljima </w:t>
      </w:r>
      <w:r w:rsidR="0027349A" w:rsidRPr="006910E0">
        <w:rPr>
          <w:rFonts w:ascii="Times New Roman" w:eastAsia="Times New Roman" w:hAnsi="Times New Roman" w:cs="Times New Roman"/>
          <w:sz w:val="24"/>
          <w:szCs w:val="24"/>
          <w:lang w:eastAsia="hr-HR"/>
        </w:rPr>
        <w:t xml:space="preserve">vode </w:t>
      </w:r>
      <w:r w:rsidRPr="006910E0">
        <w:rPr>
          <w:rFonts w:ascii="Times New Roman" w:eastAsia="Times New Roman" w:hAnsi="Times New Roman" w:cs="Times New Roman"/>
          <w:sz w:val="24"/>
          <w:szCs w:val="24"/>
          <w:lang w:eastAsia="hr-HR"/>
        </w:rPr>
        <w:t>na čiju mrežu su priključeni</w:t>
      </w:r>
      <w:r w:rsidR="007203AD" w:rsidRPr="006910E0">
        <w:rPr>
          <w:rFonts w:ascii="Times New Roman" w:eastAsia="Times New Roman" w:hAnsi="Times New Roman" w:cs="Times New Roman"/>
          <w:sz w:val="24"/>
          <w:szCs w:val="24"/>
          <w:lang w:eastAsia="hr-HR"/>
        </w:rPr>
        <w:t xml:space="preserve"> u roku od jedne godine od dana stupanja na snagu ovog Zakona </w:t>
      </w:r>
      <w:r w:rsidRPr="006910E0">
        <w:rPr>
          <w:rFonts w:ascii="Times New Roman" w:eastAsia="Times New Roman" w:hAnsi="Times New Roman" w:cs="Times New Roman"/>
          <w:sz w:val="24"/>
          <w:szCs w:val="24"/>
          <w:lang w:eastAsia="hr-HR"/>
        </w:rPr>
        <w:t xml:space="preserve">. </w:t>
      </w:r>
    </w:p>
    <w:p w14:paraId="14B94C29" w14:textId="77777777" w:rsidR="005D43E2" w:rsidRPr="006910E0" w:rsidRDefault="005D43E2" w:rsidP="005D43E2">
      <w:pPr>
        <w:spacing w:beforeLines="30" w:before="72" w:afterLines="30" w:after="72" w:line="240" w:lineRule="auto"/>
        <w:jc w:val="both"/>
        <w:rPr>
          <w:rFonts w:ascii="Times New Roman" w:eastAsia="Times New Roman" w:hAnsi="Times New Roman" w:cs="Times New Roman"/>
          <w:sz w:val="24"/>
          <w:szCs w:val="24"/>
          <w:lang w:eastAsia="hr-HR"/>
        </w:rPr>
      </w:pPr>
    </w:p>
    <w:p w14:paraId="23AB8E99" w14:textId="0CF1E8EF" w:rsidR="005D43E2" w:rsidRPr="006910E0" w:rsidRDefault="005D43E2" w:rsidP="005D43E2">
      <w:pPr>
        <w:shd w:val="clear" w:color="auto" w:fill="FFFFFF"/>
        <w:spacing w:before="120" w:after="0" w:line="240" w:lineRule="auto"/>
        <w:jc w:val="center"/>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Članak 8</w:t>
      </w:r>
      <w:r w:rsidR="0019593A" w:rsidRPr="006910E0">
        <w:rPr>
          <w:rFonts w:ascii="Times New Roman" w:eastAsia="Times New Roman" w:hAnsi="Times New Roman" w:cs="Times New Roman"/>
          <w:sz w:val="24"/>
          <w:szCs w:val="24"/>
          <w:lang w:eastAsia="hr-HR"/>
        </w:rPr>
        <w:t>8</w:t>
      </w:r>
      <w:r w:rsidRPr="006910E0">
        <w:rPr>
          <w:rFonts w:ascii="Times New Roman" w:eastAsia="Times New Roman" w:hAnsi="Times New Roman" w:cs="Times New Roman"/>
          <w:sz w:val="24"/>
          <w:szCs w:val="24"/>
          <w:lang w:eastAsia="hr-HR"/>
        </w:rPr>
        <w:t>.</w:t>
      </w:r>
    </w:p>
    <w:p w14:paraId="078A44EC" w14:textId="77777777" w:rsidR="005D43E2" w:rsidRPr="006910E0" w:rsidRDefault="005D43E2"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5E82D432" w14:textId="77777777" w:rsidR="005D43E2" w:rsidRPr="006910E0" w:rsidRDefault="00777A32" w:rsidP="005D43E2">
      <w:pPr>
        <w:spacing w:beforeLines="30" w:before="72" w:afterLines="30" w:after="72" w:line="240" w:lineRule="auto"/>
        <w:contextualSpacing/>
        <w:jc w:val="both"/>
        <w:rPr>
          <w:rFonts w:ascii="Times New Roman" w:hAnsi="Times New Roman" w:cs="Times New Roman"/>
          <w:sz w:val="24"/>
          <w:szCs w:val="24"/>
        </w:rPr>
      </w:pPr>
      <w:r w:rsidRPr="006910E0">
        <w:rPr>
          <w:rFonts w:ascii="Times New Roman" w:eastAsia="Times New Roman" w:hAnsi="Times New Roman" w:cs="Times New Roman"/>
          <w:sz w:val="24"/>
          <w:szCs w:val="24"/>
          <w:lang w:eastAsia="hr-HR"/>
        </w:rPr>
        <w:t xml:space="preserve">(1) </w:t>
      </w:r>
      <w:r w:rsidR="005D43E2" w:rsidRPr="006910E0">
        <w:rPr>
          <w:rFonts w:ascii="Times New Roman" w:eastAsia="Times New Roman" w:hAnsi="Times New Roman" w:cs="Times New Roman"/>
          <w:sz w:val="24"/>
          <w:szCs w:val="24"/>
          <w:lang w:eastAsia="hr-HR"/>
        </w:rPr>
        <w:t xml:space="preserve">Postupci započeti na temelju </w:t>
      </w:r>
      <w:r w:rsidR="005D43E2" w:rsidRPr="006910E0">
        <w:rPr>
          <w:rFonts w:ascii="Times New Roman" w:hAnsi="Times New Roman" w:cs="Times New Roman"/>
          <w:sz w:val="24"/>
          <w:szCs w:val="24"/>
        </w:rPr>
        <w:t>Zakona o vodi za ljudsku potrošnju („Narodne novine“, broj 56/13, 64/15, 104/17, 115/18 i 16/20), a koji nisu dovršeni do dana stupanja na snagu ovoga Zakona dovršiti će se prema odredbama toga Zakona.</w:t>
      </w:r>
    </w:p>
    <w:p w14:paraId="5C13606C" w14:textId="77777777" w:rsidR="005D43E2" w:rsidRPr="006910E0" w:rsidRDefault="00777A32" w:rsidP="004A49B4">
      <w:pPr>
        <w:jc w:val="both"/>
        <w:rPr>
          <w:rFonts w:ascii="Times New Roman" w:eastAsia="Times New Roman" w:hAnsi="Times New Roman" w:cs="Times New Roman"/>
          <w:sz w:val="24"/>
          <w:szCs w:val="24"/>
          <w:lang w:eastAsia="hr-HR"/>
        </w:rPr>
      </w:pPr>
      <w:r w:rsidRPr="006910E0">
        <w:rPr>
          <w:rFonts w:ascii="Times New Roman" w:hAnsi="Times New Roman"/>
          <w:sz w:val="24"/>
          <w:szCs w:val="24"/>
        </w:rPr>
        <w:t xml:space="preserve">(2) Danom stupanja na snagu ovog Zakona obustaviti će se postupci izdavanja posebnih sanitarno-tehničkih i higijenskih uvjeta gradnje, postupci izdavanja potvrda na glavne projekte </w:t>
      </w:r>
      <w:r w:rsidRPr="006910E0">
        <w:rPr>
          <w:rFonts w:ascii="Times New Roman" w:hAnsi="Times New Roman"/>
          <w:sz w:val="24"/>
          <w:szCs w:val="24"/>
        </w:rPr>
        <w:lastRenderedPageBreak/>
        <w:t>i tehnički pregledi novoizgrađenih građevina u dijelu u kojem su se odnosili na vodu za ljudsku potrošnju.</w:t>
      </w:r>
    </w:p>
    <w:p w14:paraId="6E66FC67" w14:textId="5836E5D4" w:rsidR="005D43E2" w:rsidRPr="006910E0" w:rsidRDefault="005D43E2" w:rsidP="005D43E2">
      <w:pPr>
        <w:spacing w:beforeLines="30" w:before="72" w:afterLines="30" w:after="72" w:line="240" w:lineRule="auto"/>
        <w:jc w:val="center"/>
        <w:rPr>
          <w:rFonts w:ascii="Times New Roman" w:hAnsi="Times New Roman" w:cs="Times New Roman"/>
          <w:sz w:val="24"/>
          <w:szCs w:val="24"/>
        </w:rPr>
      </w:pPr>
      <w:r w:rsidRPr="006910E0">
        <w:rPr>
          <w:rFonts w:ascii="Times New Roman" w:hAnsi="Times New Roman" w:cs="Times New Roman"/>
          <w:sz w:val="24"/>
          <w:szCs w:val="24"/>
        </w:rPr>
        <w:t>Članak</w:t>
      </w:r>
      <w:r w:rsidR="00B6154A">
        <w:rPr>
          <w:rFonts w:ascii="Times New Roman" w:hAnsi="Times New Roman" w:cs="Times New Roman"/>
          <w:sz w:val="24"/>
          <w:szCs w:val="24"/>
        </w:rPr>
        <w:t xml:space="preserve"> </w:t>
      </w:r>
      <w:r w:rsidR="0019593A" w:rsidRPr="006910E0">
        <w:rPr>
          <w:rFonts w:ascii="Times New Roman" w:hAnsi="Times New Roman" w:cs="Times New Roman"/>
          <w:sz w:val="24"/>
          <w:szCs w:val="24"/>
        </w:rPr>
        <w:t>89</w:t>
      </w:r>
      <w:r w:rsidRPr="006910E0">
        <w:rPr>
          <w:rFonts w:ascii="Times New Roman" w:hAnsi="Times New Roman" w:cs="Times New Roman"/>
          <w:sz w:val="24"/>
          <w:szCs w:val="24"/>
        </w:rPr>
        <w:t>.</w:t>
      </w:r>
    </w:p>
    <w:p w14:paraId="7FEDEE34" w14:textId="77777777" w:rsidR="005D43E2" w:rsidRPr="006910E0" w:rsidRDefault="005D43E2" w:rsidP="005D43E2">
      <w:pPr>
        <w:spacing w:beforeLines="30" w:before="72" w:afterLines="30" w:after="72" w:line="240" w:lineRule="auto"/>
        <w:jc w:val="both"/>
        <w:rPr>
          <w:rFonts w:ascii="Times New Roman" w:hAnsi="Times New Roman" w:cs="Times New Roman"/>
          <w:sz w:val="24"/>
          <w:szCs w:val="24"/>
        </w:rPr>
      </w:pPr>
      <w:r w:rsidRPr="006910E0">
        <w:rPr>
          <w:rFonts w:ascii="Times New Roman" w:hAnsi="Times New Roman" w:cs="Times New Roman"/>
          <w:sz w:val="24"/>
          <w:szCs w:val="24"/>
        </w:rPr>
        <w:t>Danom stupanja na snagu ovoga Zakona prestaje važiti Zakon o vodi za ljudsku potrošnju („Narodne novine“, br</w:t>
      </w:r>
      <w:r w:rsidR="004F2F3E" w:rsidRPr="006910E0">
        <w:rPr>
          <w:rFonts w:ascii="Times New Roman" w:hAnsi="Times New Roman" w:cs="Times New Roman"/>
          <w:sz w:val="24"/>
          <w:szCs w:val="24"/>
        </w:rPr>
        <w:t>.</w:t>
      </w:r>
      <w:r w:rsidRPr="006910E0">
        <w:rPr>
          <w:rFonts w:ascii="Times New Roman" w:hAnsi="Times New Roman" w:cs="Times New Roman"/>
          <w:sz w:val="24"/>
          <w:szCs w:val="24"/>
        </w:rPr>
        <w:t xml:space="preserve"> 56/13, 64/15, 104/17, 115/18 i 16/20).</w:t>
      </w:r>
    </w:p>
    <w:p w14:paraId="65D84B95" w14:textId="77777777" w:rsidR="005D43E2" w:rsidRPr="006910E0" w:rsidRDefault="005D43E2" w:rsidP="005D43E2">
      <w:pPr>
        <w:spacing w:beforeLines="30" w:before="72" w:afterLines="30" w:after="72" w:line="240" w:lineRule="auto"/>
        <w:jc w:val="both"/>
        <w:rPr>
          <w:rFonts w:ascii="Times New Roman" w:hAnsi="Times New Roman" w:cs="Times New Roman"/>
          <w:sz w:val="24"/>
          <w:szCs w:val="24"/>
        </w:rPr>
      </w:pPr>
    </w:p>
    <w:p w14:paraId="35D8755C" w14:textId="0BA3DF56" w:rsidR="005D43E2" w:rsidRPr="006910E0" w:rsidRDefault="005D43E2" w:rsidP="005D43E2">
      <w:pPr>
        <w:spacing w:beforeLines="30" w:before="72" w:afterLines="30" w:after="72" w:line="240" w:lineRule="auto"/>
        <w:jc w:val="center"/>
        <w:rPr>
          <w:rFonts w:ascii="Times New Roman" w:hAnsi="Times New Roman" w:cs="Times New Roman"/>
          <w:sz w:val="24"/>
          <w:szCs w:val="24"/>
        </w:rPr>
      </w:pPr>
      <w:r w:rsidRPr="006910E0">
        <w:rPr>
          <w:rFonts w:ascii="Times New Roman" w:hAnsi="Times New Roman" w:cs="Times New Roman"/>
          <w:sz w:val="24"/>
          <w:szCs w:val="24"/>
        </w:rPr>
        <w:t>Članak 9</w:t>
      </w:r>
      <w:r w:rsidR="0019593A" w:rsidRPr="006910E0">
        <w:rPr>
          <w:rFonts w:ascii="Times New Roman" w:hAnsi="Times New Roman" w:cs="Times New Roman"/>
          <w:sz w:val="24"/>
          <w:szCs w:val="24"/>
        </w:rPr>
        <w:t>0</w:t>
      </w:r>
      <w:r w:rsidRPr="006910E0">
        <w:rPr>
          <w:rFonts w:ascii="Times New Roman" w:hAnsi="Times New Roman" w:cs="Times New Roman"/>
          <w:sz w:val="24"/>
          <w:szCs w:val="24"/>
        </w:rPr>
        <w:t>.</w:t>
      </w:r>
    </w:p>
    <w:p w14:paraId="4C1B2948" w14:textId="77777777" w:rsidR="0050495B" w:rsidRPr="006910E0" w:rsidRDefault="005D43E2" w:rsidP="004A49B4">
      <w:pPr>
        <w:spacing w:beforeLines="30" w:before="72" w:afterLines="30" w:after="72" w:line="240" w:lineRule="auto"/>
        <w:jc w:val="both"/>
        <w:rPr>
          <w:rFonts w:ascii="Times New Roman" w:eastAsia="Times New Roman" w:hAnsi="Times New Roman" w:cs="Times New Roman"/>
          <w:sz w:val="24"/>
          <w:szCs w:val="24"/>
          <w:lang w:eastAsia="hr-HR"/>
        </w:rPr>
      </w:pPr>
      <w:r w:rsidRPr="006910E0">
        <w:rPr>
          <w:rFonts w:ascii="Times New Roman" w:hAnsi="Times New Roman" w:cs="Times New Roman"/>
          <w:sz w:val="24"/>
          <w:szCs w:val="24"/>
        </w:rPr>
        <w:t>Ovaj Zakon će se objavit u „Narodnim novinama“, a stupa na snagu 1</w:t>
      </w:r>
      <w:r w:rsidR="00F15731" w:rsidRPr="006910E0">
        <w:rPr>
          <w:rFonts w:ascii="Times New Roman" w:hAnsi="Times New Roman" w:cs="Times New Roman"/>
          <w:sz w:val="24"/>
          <w:szCs w:val="24"/>
        </w:rPr>
        <w:t>2</w:t>
      </w:r>
      <w:r w:rsidRPr="006910E0">
        <w:rPr>
          <w:rFonts w:ascii="Times New Roman" w:hAnsi="Times New Roman" w:cs="Times New Roman"/>
          <w:sz w:val="24"/>
          <w:szCs w:val="24"/>
        </w:rPr>
        <w:t>. siječnja 2023. godine.</w:t>
      </w:r>
    </w:p>
    <w:p w14:paraId="490B8759" w14:textId="77777777" w:rsidR="0050495B" w:rsidRPr="006910E0" w:rsidRDefault="0050495B"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5A543327" w14:textId="77777777" w:rsidR="004F2F3E" w:rsidRPr="006910E0" w:rsidRDefault="004F2F3E"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6B3B467E" w14:textId="67221763" w:rsidR="00AE4DE0" w:rsidRPr="006910E0" w:rsidRDefault="00AE4DE0"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21E80FAD" w14:textId="613FE20E"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6AD01A1C" w14:textId="262D214A"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2C62CEA1" w14:textId="706D833F"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3450F86E" w14:textId="3B378EC0"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5D6C40E7" w14:textId="03B3DAA6"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25D7C1BC" w14:textId="6F7A7A77"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48B913CD" w14:textId="0161FEFD"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277FF31F" w14:textId="65912A3B"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0D0E0628" w14:textId="57EE7A59"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72D897AC" w14:textId="30C4B680"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059A1C74" w14:textId="4066E6CF"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46B16373" w14:textId="11DDC3D7"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03AED013" w14:textId="776272D7"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16DC8F5B" w14:textId="40EB0859"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13AC1D1F" w14:textId="13036E0D"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05A1A857" w14:textId="2C398816"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36267C26" w14:textId="580EF231"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506E2215" w14:textId="3111950F"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0A90259D" w14:textId="4D07B0E6"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3B1A3A80" w14:textId="48800711"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1C911387" w14:textId="4E39415B" w:rsidR="007203AD" w:rsidRPr="006910E0" w:rsidRDefault="007203AD"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058D2A89" w14:textId="0634720A" w:rsidR="000024F7" w:rsidRPr="006910E0" w:rsidRDefault="000024F7"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2507A1FB" w14:textId="70860A25" w:rsidR="000024F7" w:rsidRPr="006910E0" w:rsidRDefault="000024F7"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614015F7" w14:textId="0C6DDF68" w:rsidR="000024F7" w:rsidRPr="006910E0" w:rsidRDefault="000024F7"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6E20570B" w14:textId="19DDC8AD" w:rsidR="000024F7" w:rsidRPr="006910E0" w:rsidRDefault="000024F7" w:rsidP="005D43E2">
      <w:pPr>
        <w:shd w:val="clear" w:color="auto" w:fill="FFFFFF"/>
        <w:spacing w:before="120" w:after="0" w:line="240" w:lineRule="auto"/>
        <w:jc w:val="both"/>
        <w:rPr>
          <w:rFonts w:ascii="Times New Roman" w:eastAsia="Times New Roman" w:hAnsi="Times New Roman" w:cs="Times New Roman"/>
          <w:sz w:val="24"/>
          <w:szCs w:val="24"/>
          <w:lang w:eastAsia="hr-HR"/>
        </w:rPr>
      </w:pPr>
    </w:p>
    <w:p w14:paraId="5C0C3C1E" w14:textId="77777777" w:rsidR="005D43E2" w:rsidRPr="006910E0" w:rsidRDefault="005D43E2" w:rsidP="005D43E2">
      <w:pPr>
        <w:spacing w:line="240" w:lineRule="auto"/>
        <w:jc w:val="center"/>
        <w:rPr>
          <w:rFonts w:ascii="Times New Roman" w:hAnsi="Times New Roman" w:cs="Times New Roman"/>
          <w:b/>
          <w:sz w:val="24"/>
          <w:szCs w:val="24"/>
        </w:rPr>
      </w:pPr>
      <w:r w:rsidRPr="006910E0">
        <w:rPr>
          <w:rFonts w:ascii="Times New Roman" w:hAnsi="Times New Roman" w:cs="Times New Roman"/>
          <w:b/>
          <w:sz w:val="24"/>
          <w:szCs w:val="24"/>
        </w:rPr>
        <w:lastRenderedPageBreak/>
        <w:t>OBRAZL</w:t>
      </w:r>
      <w:bookmarkStart w:id="23" w:name="_GoBack"/>
      <w:bookmarkEnd w:id="23"/>
      <w:r w:rsidRPr="006910E0">
        <w:rPr>
          <w:rFonts w:ascii="Times New Roman" w:hAnsi="Times New Roman" w:cs="Times New Roman"/>
          <w:b/>
          <w:sz w:val="24"/>
          <w:szCs w:val="24"/>
        </w:rPr>
        <w:t xml:space="preserve">OŽENJE </w:t>
      </w:r>
    </w:p>
    <w:p w14:paraId="5C6B3DE9" w14:textId="77777777" w:rsidR="005D43E2" w:rsidRPr="006910E0" w:rsidRDefault="005D43E2" w:rsidP="005D43E2">
      <w:pPr>
        <w:spacing w:after="0" w:line="240" w:lineRule="auto"/>
        <w:rPr>
          <w:rFonts w:ascii="Times New Roman" w:eastAsia="Times New Roman" w:hAnsi="Times New Roman" w:cs="Times New Roman"/>
          <w:b/>
          <w:bCs/>
          <w:sz w:val="24"/>
          <w:szCs w:val="24"/>
          <w:lang w:eastAsia="hr-HR"/>
        </w:rPr>
      </w:pPr>
    </w:p>
    <w:p w14:paraId="19330CE2" w14:textId="77777777" w:rsidR="005D43E2" w:rsidRPr="006910E0" w:rsidRDefault="005D43E2" w:rsidP="005D43E2">
      <w:pPr>
        <w:spacing w:after="0" w:line="240" w:lineRule="auto"/>
        <w:rPr>
          <w:rFonts w:ascii="Times New Roman" w:eastAsia="Times New Roman" w:hAnsi="Times New Roman" w:cs="Times New Roman"/>
          <w:b/>
          <w:bCs/>
          <w:sz w:val="24"/>
          <w:szCs w:val="24"/>
          <w:lang w:eastAsia="hr-HR"/>
        </w:rPr>
      </w:pPr>
      <w:r w:rsidRPr="006910E0">
        <w:rPr>
          <w:rFonts w:ascii="Times New Roman" w:eastAsia="Times New Roman" w:hAnsi="Times New Roman" w:cs="Times New Roman"/>
          <w:b/>
          <w:bCs/>
          <w:sz w:val="24"/>
          <w:szCs w:val="24"/>
          <w:lang w:eastAsia="hr-HR"/>
        </w:rPr>
        <w:t>Uz članak 1.</w:t>
      </w:r>
    </w:p>
    <w:p w14:paraId="5681E988" w14:textId="77777777" w:rsidR="0050495B" w:rsidRPr="006910E0" w:rsidRDefault="0050495B" w:rsidP="005D43E2">
      <w:pPr>
        <w:spacing w:after="0" w:line="240" w:lineRule="auto"/>
        <w:rPr>
          <w:rFonts w:ascii="Times New Roman" w:eastAsia="Times New Roman" w:hAnsi="Times New Roman" w:cs="Times New Roman"/>
          <w:b/>
          <w:bCs/>
          <w:sz w:val="24"/>
          <w:szCs w:val="24"/>
          <w:lang w:eastAsia="hr-HR"/>
        </w:rPr>
      </w:pPr>
    </w:p>
    <w:p w14:paraId="50E8DF6C" w14:textId="77777777" w:rsidR="005D43E2" w:rsidRPr="006910E0" w:rsidRDefault="005D43E2" w:rsidP="005D43E2">
      <w:pPr>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bCs/>
          <w:sz w:val="24"/>
          <w:szCs w:val="24"/>
          <w:lang w:eastAsia="hr-HR"/>
        </w:rPr>
        <w:t>Ovim člankom se uređuje predmet Zakona kojim se uređuje zdravstvena ispravnost i čistoća vode –standardi kvalitete vode</w:t>
      </w:r>
      <w:r w:rsidRPr="006910E0">
        <w:rPr>
          <w:rFonts w:ascii="Times New Roman" w:eastAsia="Times New Roman" w:hAnsi="Times New Roman" w:cs="Times New Roman"/>
          <w:b/>
          <w:bCs/>
          <w:sz w:val="24"/>
          <w:szCs w:val="24"/>
          <w:lang w:eastAsia="hr-HR"/>
        </w:rPr>
        <w:t xml:space="preserve"> </w:t>
      </w:r>
      <w:r w:rsidRPr="006910E0">
        <w:rPr>
          <w:rFonts w:ascii="Times New Roman" w:eastAsia="Times New Roman" w:hAnsi="Times New Roman" w:cs="Times New Roman"/>
          <w:sz w:val="24"/>
          <w:szCs w:val="24"/>
          <w:lang w:eastAsia="hr-HR"/>
        </w:rPr>
        <w:t xml:space="preserve">namijenjene za ljudsku potrošnju, nadležna tijela i zadaće nadležnih tijela, način izvješćivanja Europske komisije, obveze isporučitelja vode za ljudsku potrošnju i ostalih subjekata, načini ovlašćivanja službenih laboratorija, provedba pristupa vezana za sigurnost vode temeljena na procjeni rizika i upravljanje rizikom, </w:t>
      </w:r>
      <w:r w:rsidRPr="006910E0">
        <w:rPr>
          <w:rFonts w:ascii="Times New Roman" w:eastAsiaTheme="minorEastAsia" w:hAnsi="Times New Roman" w:cs="Times New Roman"/>
          <w:sz w:val="24"/>
          <w:szCs w:val="24"/>
          <w:lang w:eastAsia="hr-HR"/>
        </w:rPr>
        <w:t>minimalni higijenski i drugi zahtjevi u pogledu materijala koji dolaze u dodir s vodom, minimalni zahtjevi za kemikalije za obradu i medije za filtriranje koji dolaze u dodir s vodom namijenjenom za ljudsku potrošnju,</w:t>
      </w:r>
      <w:r w:rsidRPr="006910E0">
        <w:rPr>
          <w:rFonts w:ascii="Times New Roman" w:eastAsia="Times New Roman" w:hAnsi="Times New Roman" w:cs="Times New Roman"/>
          <w:sz w:val="24"/>
          <w:szCs w:val="24"/>
          <w:lang w:eastAsia="hr-HR"/>
        </w:rPr>
        <w:t xml:space="preserve"> načini postupanja i izvješćivanja u slučaju odstupanja od parametara za provjeru sukladnosti vode za ljudsku potrošnju, način provedbe monitoringa (praćenje) i njihovo financiranje, način provedbe službene kontrole zdravstvene ispravnosti vode za ljudsku potrošnju i njihovo financiranje, način izvješćivanja potrošača, te se propisuju upravne mjere i prekršajne odredbe za provedbu odredaba ovoga Zakona s ciljem zaštite zdravlja ljudi od negativnih učinaka bilo kakvog zagađenja vode namijenjene za ljudsku potrošnju osiguravanjem  njene zdravstvene ispravnosti i čistoće.</w:t>
      </w:r>
    </w:p>
    <w:p w14:paraId="10D003FC" w14:textId="77777777" w:rsidR="005D43E2" w:rsidRPr="006910E0" w:rsidRDefault="005D43E2" w:rsidP="005D43E2">
      <w:pPr>
        <w:spacing w:after="0" w:line="240" w:lineRule="auto"/>
        <w:jc w:val="both"/>
        <w:rPr>
          <w:rFonts w:ascii="Times New Roman" w:eastAsia="Times New Roman" w:hAnsi="Times New Roman" w:cs="Times New Roman"/>
          <w:b/>
          <w:sz w:val="24"/>
          <w:szCs w:val="24"/>
          <w:lang w:eastAsia="hr-HR"/>
        </w:rPr>
      </w:pPr>
    </w:p>
    <w:p w14:paraId="1735948B" w14:textId="77777777" w:rsidR="005D43E2" w:rsidRPr="006910E0" w:rsidRDefault="005D43E2" w:rsidP="005D43E2">
      <w:pPr>
        <w:spacing w:after="0" w:line="240" w:lineRule="auto"/>
        <w:jc w:val="both"/>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Uz članak 2.</w:t>
      </w:r>
    </w:p>
    <w:p w14:paraId="7D906299" w14:textId="77777777" w:rsidR="0050495B" w:rsidRPr="006910E0" w:rsidRDefault="0050495B" w:rsidP="005D43E2">
      <w:pPr>
        <w:spacing w:after="0" w:line="240" w:lineRule="auto"/>
        <w:jc w:val="both"/>
        <w:rPr>
          <w:rFonts w:ascii="Times New Roman" w:eastAsia="Times New Roman" w:hAnsi="Times New Roman" w:cs="Times New Roman"/>
          <w:b/>
          <w:bCs/>
          <w:sz w:val="24"/>
          <w:szCs w:val="24"/>
          <w:lang w:eastAsia="hr-HR"/>
        </w:rPr>
      </w:pPr>
    </w:p>
    <w:p w14:paraId="27237A13" w14:textId="77777777" w:rsidR="005D43E2" w:rsidRPr="006910E0" w:rsidRDefault="005D43E2" w:rsidP="005D43E2">
      <w:pPr>
        <w:shd w:val="clear" w:color="auto" w:fill="FFFFFF" w:themeFill="background1"/>
        <w:autoSpaceDE w:val="0"/>
        <w:autoSpaceDN w:val="0"/>
        <w:adjustRightInd w:val="0"/>
        <w:spacing w:line="240" w:lineRule="auto"/>
        <w:jc w:val="both"/>
        <w:rPr>
          <w:rFonts w:ascii="Times New Roman" w:eastAsia="SimSun" w:hAnsi="Times New Roman" w:cs="Times New Roman"/>
          <w:sz w:val="24"/>
          <w:szCs w:val="24"/>
        </w:rPr>
      </w:pPr>
      <w:r w:rsidRPr="006910E0">
        <w:rPr>
          <w:rFonts w:ascii="Times New Roman" w:hAnsi="Times New Roman" w:cs="Times New Roman"/>
          <w:sz w:val="24"/>
          <w:szCs w:val="24"/>
        </w:rPr>
        <w:t xml:space="preserve">Ovim člankom </w:t>
      </w:r>
      <w:r w:rsidRPr="006910E0">
        <w:rPr>
          <w:rFonts w:ascii="Times New Roman" w:eastAsia="SimSun" w:hAnsi="Times New Roman" w:cs="Times New Roman"/>
          <w:sz w:val="24"/>
          <w:szCs w:val="24"/>
        </w:rPr>
        <w:t>navode se propisi Europske unije čije se odredbe prenose u pravni poredak Republike Hrvatske te propisi Europske unije čija se provedba osigurava ovim Zakonom.</w:t>
      </w:r>
    </w:p>
    <w:p w14:paraId="170EF35C" w14:textId="77777777"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b/>
          <w:sz w:val="24"/>
          <w:szCs w:val="24"/>
        </w:rPr>
      </w:pPr>
      <w:r w:rsidRPr="006910E0">
        <w:rPr>
          <w:rFonts w:ascii="Times New Roman" w:eastAsia="SimSun" w:hAnsi="Times New Roman" w:cs="Times New Roman"/>
          <w:b/>
          <w:sz w:val="24"/>
          <w:szCs w:val="24"/>
        </w:rPr>
        <w:t>Uz članak 3.</w:t>
      </w:r>
    </w:p>
    <w:p w14:paraId="339ADCB3" w14:textId="77777777" w:rsidR="0050495B" w:rsidRPr="006910E0" w:rsidRDefault="0050495B" w:rsidP="005D43E2">
      <w:pPr>
        <w:shd w:val="clear" w:color="auto" w:fill="FFFFFF" w:themeFill="background1"/>
        <w:spacing w:after="0" w:line="240" w:lineRule="auto"/>
        <w:jc w:val="both"/>
        <w:rPr>
          <w:rFonts w:ascii="Times New Roman" w:eastAsia="SimSun" w:hAnsi="Times New Roman" w:cs="Times New Roman"/>
          <w:b/>
          <w:sz w:val="24"/>
          <w:szCs w:val="24"/>
        </w:rPr>
      </w:pPr>
    </w:p>
    <w:p w14:paraId="5711956B" w14:textId="5629E6EC"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b/>
          <w:sz w:val="24"/>
          <w:szCs w:val="24"/>
        </w:rPr>
      </w:pPr>
      <w:r w:rsidRPr="006910E0">
        <w:rPr>
          <w:rFonts w:ascii="Times New Roman" w:eastAsia="SimSun" w:hAnsi="Times New Roman" w:cs="Times New Roman"/>
          <w:sz w:val="24"/>
          <w:szCs w:val="24"/>
        </w:rPr>
        <w:t>Ovim se člankom obrazlažu pojedini pojmovi koji se koriste u ovom Zakonu.</w:t>
      </w:r>
      <w:r w:rsidR="0019593A" w:rsidRPr="006910E0">
        <w:rPr>
          <w:rFonts w:ascii="Times New Roman" w:eastAsia="SimSun" w:hAnsi="Times New Roman" w:cs="Times New Roman"/>
          <w:sz w:val="24"/>
          <w:szCs w:val="24"/>
        </w:rPr>
        <w:t xml:space="preserve"> Pojam definicije isporučitelja vode uključuje subjekte koji isporučuju vodu namijenjenu za ljudsku potrošnju što uključuje među ostalima sve pravne osobe koje </w:t>
      </w:r>
      <w:proofErr w:type="spellStart"/>
      <w:r w:rsidR="0019593A" w:rsidRPr="006910E0">
        <w:rPr>
          <w:rFonts w:ascii="Times New Roman" w:eastAsia="SimSun" w:hAnsi="Times New Roman" w:cs="Times New Roman"/>
          <w:sz w:val="24"/>
          <w:szCs w:val="24"/>
        </w:rPr>
        <w:t>obavaljaju</w:t>
      </w:r>
      <w:proofErr w:type="spellEnd"/>
      <w:r w:rsidR="0019593A" w:rsidRPr="006910E0">
        <w:rPr>
          <w:rFonts w:ascii="Times New Roman" w:eastAsia="SimSun" w:hAnsi="Times New Roman" w:cs="Times New Roman"/>
          <w:sz w:val="24"/>
          <w:szCs w:val="24"/>
        </w:rPr>
        <w:t xml:space="preserve"> javnu vodoopskrbu  uključujući i </w:t>
      </w:r>
      <w:proofErr w:type="spellStart"/>
      <w:r w:rsidR="0019593A" w:rsidRPr="006910E0">
        <w:rPr>
          <w:rFonts w:ascii="Times New Roman" w:eastAsia="SimSun" w:hAnsi="Times New Roman" w:cs="Times New Roman"/>
          <w:sz w:val="24"/>
          <w:szCs w:val="24"/>
        </w:rPr>
        <w:t>javmne</w:t>
      </w:r>
      <w:proofErr w:type="spellEnd"/>
      <w:r w:rsidR="0019593A" w:rsidRPr="006910E0">
        <w:rPr>
          <w:rFonts w:ascii="Times New Roman" w:eastAsia="SimSun" w:hAnsi="Times New Roman" w:cs="Times New Roman"/>
          <w:sz w:val="24"/>
          <w:szCs w:val="24"/>
        </w:rPr>
        <w:t xml:space="preserve"> isporučitelje vodnih usluga osnovane zakonodavstvom koje uređuje područje vodnog gospodarstva , lokalne vodove, vrlo male isporučitelje, individualnu vodoopskrbu sve pravne i </w:t>
      </w:r>
      <w:proofErr w:type="spellStart"/>
      <w:r w:rsidR="0019593A" w:rsidRPr="006910E0">
        <w:rPr>
          <w:rFonts w:ascii="Times New Roman" w:eastAsia="SimSun" w:hAnsi="Times New Roman" w:cs="Times New Roman"/>
          <w:sz w:val="24"/>
          <w:szCs w:val="24"/>
        </w:rPr>
        <w:t>fiziččke</w:t>
      </w:r>
      <w:proofErr w:type="spellEnd"/>
      <w:r w:rsidR="0019593A" w:rsidRPr="006910E0">
        <w:rPr>
          <w:rFonts w:ascii="Times New Roman" w:eastAsia="SimSun" w:hAnsi="Times New Roman" w:cs="Times New Roman"/>
          <w:sz w:val="24"/>
          <w:szCs w:val="24"/>
        </w:rPr>
        <w:t xml:space="preserve"> osobe koje isporučuju vodu.</w:t>
      </w:r>
    </w:p>
    <w:p w14:paraId="589E1445" w14:textId="77777777"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b/>
          <w:sz w:val="24"/>
          <w:szCs w:val="24"/>
        </w:rPr>
      </w:pPr>
    </w:p>
    <w:p w14:paraId="437C7235" w14:textId="77777777"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b/>
          <w:sz w:val="24"/>
          <w:szCs w:val="24"/>
        </w:rPr>
      </w:pPr>
      <w:r w:rsidRPr="006910E0">
        <w:rPr>
          <w:rFonts w:ascii="Times New Roman" w:eastAsia="SimSun" w:hAnsi="Times New Roman" w:cs="Times New Roman"/>
          <w:b/>
          <w:sz w:val="24"/>
          <w:szCs w:val="24"/>
        </w:rPr>
        <w:t>Uz članak 4.</w:t>
      </w:r>
    </w:p>
    <w:p w14:paraId="18363E9D" w14:textId="77777777" w:rsidR="0050495B" w:rsidRPr="006910E0" w:rsidRDefault="0050495B" w:rsidP="005D43E2">
      <w:pPr>
        <w:shd w:val="clear" w:color="auto" w:fill="FFFFFF" w:themeFill="background1"/>
        <w:spacing w:after="0" w:line="240" w:lineRule="auto"/>
        <w:jc w:val="both"/>
        <w:rPr>
          <w:rFonts w:ascii="Times New Roman" w:eastAsia="SimSun" w:hAnsi="Times New Roman" w:cs="Times New Roman"/>
          <w:b/>
          <w:sz w:val="24"/>
          <w:szCs w:val="24"/>
        </w:rPr>
      </w:pPr>
    </w:p>
    <w:p w14:paraId="740CBAF7" w14:textId="77777777"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sz w:val="24"/>
          <w:szCs w:val="24"/>
        </w:rPr>
      </w:pPr>
      <w:r w:rsidRPr="006910E0">
        <w:rPr>
          <w:rFonts w:ascii="Times New Roman" w:eastAsia="SimSun" w:hAnsi="Times New Roman" w:cs="Times New Roman"/>
          <w:sz w:val="24"/>
          <w:szCs w:val="24"/>
        </w:rPr>
        <w:t>Ovim člankom se definira područje primjene odredaba ovoga Zakona.</w:t>
      </w:r>
    </w:p>
    <w:p w14:paraId="276D7CD5" w14:textId="77777777"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sz w:val="24"/>
          <w:szCs w:val="24"/>
        </w:rPr>
      </w:pPr>
    </w:p>
    <w:p w14:paraId="2E5ACED2" w14:textId="77777777"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b/>
          <w:sz w:val="24"/>
          <w:szCs w:val="24"/>
        </w:rPr>
      </w:pPr>
      <w:r w:rsidRPr="006910E0">
        <w:rPr>
          <w:rFonts w:ascii="Times New Roman" w:eastAsia="SimSun" w:hAnsi="Times New Roman" w:cs="Times New Roman"/>
          <w:b/>
          <w:sz w:val="24"/>
          <w:szCs w:val="24"/>
        </w:rPr>
        <w:t>Uz članak</w:t>
      </w:r>
      <w:r w:rsidR="0050495B" w:rsidRPr="006910E0">
        <w:rPr>
          <w:rFonts w:ascii="Times New Roman" w:eastAsia="SimSun" w:hAnsi="Times New Roman" w:cs="Times New Roman"/>
          <w:b/>
          <w:sz w:val="24"/>
          <w:szCs w:val="24"/>
        </w:rPr>
        <w:t xml:space="preserve"> </w:t>
      </w:r>
      <w:r w:rsidRPr="006910E0">
        <w:rPr>
          <w:rFonts w:ascii="Times New Roman" w:eastAsia="SimSun" w:hAnsi="Times New Roman" w:cs="Times New Roman"/>
          <w:b/>
          <w:sz w:val="24"/>
          <w:szCs w:val="24"/>
        </w:rPr>
        <w:t>5.</w:t>
      </w:r>
    </w:p>
    <w:p w14:paraId="6CBD2727" w14:textId="77777777" w:rsidR="0050495B" w:rsidRPr="006910E0" w:rsidRDefault="0050495B" w:rsidP="005D43E2">
      <w:pPr>
        <w:shd w:val="clear" w:color="auto" w:fill="FFFFFF" w:themeFill="background1"/>
        <w:spacing w:after="0" w:line="240" w:lineRule="auto"/>
        <w:jc w:val="both"/>
        <w:rPr>
          <w:rFonts w:ascii="Times New Roman" w:eastAsia="SimSun" w:hAnsi="Times New Roman" w:cs="Times New Roman"/>
          <w:b/>
          <w:sz w:val="24"/>
          <w:szCs w:val="24"/>
        </w:rPr>
      </w:pPr>
    </w:p>
    <w:p w14:paraId="2F93ED58" w14:textId="77777777"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sz w:val="24"/>
          <w:szCs w:val="24"/>
        </w:rPr>
      </w:pPr>
      <w:r w:rsidRPr="006910E0">
        <w:rPr>
          <w:rFonts w:ascii="Times New Roman" w:eastAsia="SimSun" w:hAnsi="Times New Roman" w:cs="Times New Roman"/>
          <w:sz w:val="24"/>
          <w:szCs w:val="24"/>
        </w:rPr>
        <w:t>Ovim člankom se navode područja na koja se odredbe ovoga Zakona ne primjenjuju.</w:t>
      </w:r>
    </w:p>
    <w:p w14:paraId="59050B47" w14:textId="77777777"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sz w:val="24"/>
          <w:szCs w:val="24"/>
        </w:rPr>
      </w:pPr>
    </w:p>
    <w:p w14:paraId="318E997B" w14:textId="77777777"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b/>
          <w:sz w:val="24"/>
          <w:szCs w:val="24"/>
        </w:rPr>
      </w:pPr>
      <w:r w:rsidRPr="006910E0">
        <w:rPr>
          <w:rFonts w:ascii="Times New Roman" w:eastAsia="SimSun" w:hAnsi="Times New Roman" w:cs="Times New Roman"/>
          <w:b/>
          <w:sz w:val="24"/>
          <w:szCs w:val="24"/>
        </w:rPr>
        <w:t>Uz članak 6.</w:t>
      </w:r>
    </w:p>
    <w:p w14:paraId="46A2D2BC" w14:textId="77777777" w:rsidR="0050495B" w:rsidRPr="006910E0" w:rsidRDefault="0050495B" w:rsidP="005D43E2">
      <w:pPr>
        <w:shd w:val="clear" w:color="auto" w:fill="FFFFFF" w:themeFill="background1"/>
        <w:spacing w:after="0" w:line="240" w:lineRule="auto"/>
        <w:jc w:val="both"/>
        <w:rPr>
          <w:rFonts w:ascii="Times New Roman" w:eastAsia="SimSun" w:hAnsi="Times New Roman" w:cs="Times New Roman"/>
          <w:b/>
          <w:sz w:val="24"/>
          <w:szCs w:val="24"/>
        </w:rPr>
      </w:pPr>
    </w:p>
    <w:p w14:paraId="6F7B41F9" w14:textId="77777777"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sz w:val="24"/>
          <w:szCs w:val="24"/>
        </w:rPr>
      </w:pPr>
      <w:r w:rsidRPr="006910E0">
        <w:rPr>
          <w:rFonts w:ascii="Times New Roman" w:eastAsia="SimSun" w:hAnsi="Times New Roman" w:cs="Times New Roman"/>
          <w:sz w:val="24"/>
          <w:szCs w:val="24"/>
        </w:rPr>
        <w:t>Odredbom ovoga članka objašnjava se značenje zdravstveno ispravne i čiste vode za ljudsku potrošnju.</w:t>
      </w:r>
    </w:p>
    <w:p w14:paraId="669ED8D4" w14:textId="77777777"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sz w:val="24"/>
          <w:szCs w:val="24"/>
        </w:rPr>
      </w:pPr>
    </w:p>
    <w:p w14:paraId="76F12217" w14:textId="77777777"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b/>
          <w:sz w:val="24"/>
          <w:szCs w:val="24"/>
        </w:rPr>
      </w:pPr>
      <w:r w:rsidRPr="006910E0">
        <w:rPr>
          <w:rFonts w:ascii="Times New Roman" w:eastAsia="SimSun" w:hAnsi="Times New Roman" w:cs="Times New Roman"/>
          <w:b/>
          <w:sz w:val="24"/>
          <w:szCs w:val="24"/>
        </w:rPr>
        <w:t>Uz članak 7.</w:t>
      </w:r>
    </w:p>
    <w:p w14:paraId="1BB5CDD6" w14:textId="77777777" w:rsidR="0050495B" w:rsidRPr="006910E0" w:rsidRDefault="0050495B" w:rsidP="005D43E2">
      <w:pPr>
        <w:shd w:val="clear" w:color="auto" w:fill="FFFFFF" w:themeFill="background1"/>
        <w:spacing w:after="0" w:line="240" w:lineRule="auto"/>
        <w:jc w:val="both"/>
        <w:rPr>
          <w:rFonts w:ascii="Times New Roman" w:eastAsia="SimSun" w:hAnsi="Times New Roman" w:cs="Times New Roman"/>
          <w:b/>
          <w:sz w:val="24"/>
          <w:szCs w:val="24"/>
        </w:rPr>
      </w:pPr>
    </w:p>
    <w:p w14:paraId="28A6396D" w14:textId="77777777"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sz w:val="24"/>
          <w:szCs w:val="24"/>
        </w:rPr>
      </w:pPr>
      <w:r w:rsidRPr="006910E0">
        <w:rPr>
          <w:rFonts w:ascii="Times New Roman" w:eastAsia="SimSun" w:hAnsi="Times New Roman" w:cs="Times New Roman"/>
          <w:sz w:val="24"/>
          <w:szCs w:val="24"/>
        </w:rPr>
        <w:lastRenderedPageBreak/>
        <w:t>Odredbom ovoga članka propisuje se odredba koja omogućuje postupanja nadležnih tijela iz članka 8. uslijed saznanja o mogućim neželjenim štetnim učincima vode namijenjene za ljudsko zdravlje, kao i postupanja uslijed gubitaka vode unutar određenog područja.</w:t>
      </w:r>
    </w:p>
    <w:p w14:paraId="0BF5C44C" w14:textId="77777777" w:rsidR="0050495B" w:rsidRPr="006910E0" w:rsidRDefault="0050495B" w:rsidP="005D43E2">
      <w:pPr>
        <w:shd w:val="clear" w:color="auto" w:fill="FFFFFF" w:themeFill="background1"/>
        <w:spacing w:after="0" w:line="240" w:lineRule="auto"/>
        <w:jc w:val="both"/>
        <w:rPr>
          <w:rFonts w:ascii="Times New Roman" w:eastAsia="SimSun" w:hAnsi="Times New Roman" w:cs="Times New Roman"/>
          <w:b/>
          <w:sz w:val="24"/>
          <w:szCs w:val="24"/>
        </w:rPr>
      </w:pPr>
    </w:p>
    <w:p w14:paraId="6E7845D6" w14:textId="77777777" w:rsidR="0050495B" w:rsidRPr="006910E0" w:rsidRDefault="0050495B" w:rsidP="005D43E2">
      <w:pPr>
        <w:shd w:val="clear" w:color="auto" w:fill="FFFFFF" w:themeFill="background1"/>
        <w:spacing w:after="0" w:line="240" w:lineRule="auto"/>
        <w:jc w:val="both"/>
        <w:rPr>
          <w:rFonts w:ascii="Times New Roman" w:eastAsia="SimSun" w:hAnsi="Times New Roman" w:cs="Times New Roman"/>
          <w:b/>
          <w:sz w:val="24"/>
          <w:szCs w:val="24"/>
        </w:rPr>
      </w:pPr>
    </w:p>
    <w:p w14:paraId="171C25B8" w14:textId="77777777" w:rsidR="0050495B" w:rsidRPr="006910E0" w:rsidRDefault="0050495B" w:rsidP="005D43E2">
      <w:pPr>
        <w:shd w:val="clear" w:color="auto" w:fill="FFFFFF" w:themeFill="background1"/>
        <w:spacing w:after="0" w:line="240" w:lineRule="auto"/>
        <w:jc w:val="both"/>
        <w:rPr>
          <w:rFonts w:ascii="Times New Roman" w:eastAsia="SimSun" w:hAnsi="Times New Roman" w:cs="Times New Roman"/>
          <w:b/>
          <w:sz w:val="24"/>
          <w:szCs w:val="24"/>
        </w:rPr>
      </w:pPr>
    </w:p>
    <w:p w14:paraId="2DDFCACD" w14:textId="77777777" w:rsidR="0050495B" w:rsidRPr="006910E0" w:rsidRDefault="0050495B" w:rsidP="005D43E2">
      <w:pPr>
        <w:shd w:val="clear" w:color="auto" w:fill="FFFFFF" w:themeFill="background1"/>
        <w:spacing w:after="0" w:line="240" w:lineRule="auto"/>
        <w:jc w:val="both"/>
        <w:rPr>
          <w:rFonts w:ascii="Times New Roman" w:eastAsia="SimSun" w:hAnsi="Times New Roman" w:cs="Times New Roman"/>
          <w:b/>
          <w:sz w:val="24"/>
          <w:szCs w:val="24"/>
        </w:rPr>
      </w:pPr>
    </w:p>
    <w:p w14:paraId="7D73F4D5" w14:textId="77777777"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sz w:val="24"/>
          <w:szCs w:val="24"/>
        </w:rPr>
      </w:pPr>
      <w:r w:rsidRPr="006910E0">
        <w:rPr>
          <w:rFonts w:ascii="Times New Roman" w:eastAsia="SimSun" w:hAnsi="Times New Roman" w:cs="Times New Roman"/>
          <w:b/>
          <w:sz w:val="24"/>
          <w:szCs w:val="24"/>
        </w:rPr>
        <w:t>Uz članak 8</w:t>
      </w:r>
      <w:r w:rsidRPr="006910E0">
        <w:rPr>
          <w:rFonts w:ascii="Times New Roman" w:eastAsia="SimSun" w:hAnsi="Times New Roman" w:cs="Times New Roman"/>
          <w:sz w:val="24"/>
          <w:szCs w:val="24"/>
        </w:rPr>
        <w:t>.</w:t>
      </w:r>
    </w:p>
    <w:p w14:paraId="648491D4" w14:textId="77777777" w:rsidR="0050495B" w:rsidRPr="006910E0" w:rsidRDefault="0050495B" w:rsidP="005D43E2">
      <w:pPr>
        <w:shd w:val="clear" w:color="auto" w:fill="FFFFFF" w:themeFill="background1"/>
        <w:spacing w:after="0" w:line="240" w:lineRule="auto"/>
        <w:jc w:val="both"/>
        <w:rPr>
          <w:rFonts w:ascii="Times New Roman" w:eastAsia="SimSun" w:hAnsi="Times New Roman" w:cs="Times New Roman"/>
          <w:sz w:val="24"/>
          <w:szCs w:val="24"/>
        </w:rPr>
      </w:pPr>
    </w:p>
    <w:p w14:paraId="4CDB54FF" w14:textId="77777777" w:rsidR="005D43E2" w:rsidRPr="006910E0" w:rsidRDefault="005D43E2" w:rsidP="005D43E2">
      <w:pPr>
        <w:shd w:val="clear" w:color="auto" w:fill="FFFFFF" w:themeFill="background1"/>
        <w:spacing w:line="240" w:lineRule="auto"/>
        <w:jc w:val="both"/>
        <w:rPr>
          <w:rFonts w:ascii="Times New Roman" w:eastAsia="SimSun" w:hAnsi="Times New Roman" w:cs="Times New Roman"/>
          <w:b/>
          <w:sz w:val="24"/>
          <w:szCs w:val="24"/>
        </w:rPr>
      </w:pPr>
      <w:r w:rsidRPr="006910E0">
        <w:rPr>
          <w:rFonts w:ascii="Times New Roman" w:eastAsia="SimSun" w:hAnsi="Times New Roman" w:cs="Times New Roman"/>
          <w:sz w:val="24"/>
          <w:szCs w:val="24"/>
        </w:rPr>
        <w:t xml:space="preserve">Utvrđuju se nadležna tijela za obavljanje stručnih i upravnih poslova u području osiguranja zdravstveno ispravne i čiste vode namijenjene za ljudsku potrošnju. </w:t>
      </w:r>
    </w:p>
    <w:p w14:paraId="15589275" w14:textId="77777777" w:rsidR="005D43E2" w:rsidRPr="006910E0" w:rsidRDefault="005D43E2" w:rsidP="005D43E2">
      <w:pPr>
        <w:shd w:val="clear" w:color="auto" w:fill="FFFFFF" w:themeFill="background1"/>
        <w:spacing w:line="240" w:lineRule="auto"/>
        <w:jc w:val="both"/>
        <w:rPr>
          <w:rFonts w:ascii="Times New Roman" w:eastAsia="SimSun" w:hAnsi="Times New Roman" w:cs="Times New Roman"/>
          <w:b/>
          <w:sz w:val="24"/>
          <w:szCs w:val="24"/>
        </w:rPr>
      </w:pPr>
      <w:r w:rsidRPr="006910E0">
        <w:rPr>
          <w:rFonts w:ascii="Times New Roman" w:eastAsia="SimSun" w:hAnsi="Times New Roman" w:cs="Times New Roman"/>
          <w:b/>
          <w:sz w:val="24"/>
          <w:szCs w:val="24"/>
        </w:rPr>
        <w:t>Uz članak 9.</w:t>
      </w:r>
    </w:p>
    <w:p w14:paraId="01F7417D" w14:textId="77777777" w:rsidR="005D43E2" w:rsidRPr="006910E0" w:rsidRDefault="005D43E2" w:rsidP="005D43E2">
      <w:pPr>
        <w:shd w:val="clear" w:color="auto" w:fill="FFFFFF" w:themeFill="background1"/>
        <w:spacing w:line="240" w:lineRule="auto"/>
        <w:jc w:val="both"/>
        <w:rPr>
          <w:rFonts w:ascii="Times New Roman" w:eastAsia="SimSun" w:hAnsi="Times New Roman" w:cs="Times New Roman"/>
          <w:sz w:val="24"/>
          <w:szCs w:val="24"/>
        </w:rPr>
      </w:pPr>
      <w:r w:rsidRPr="006910E0">
        <w:rPr>
          <w:rFonts w:ascii="Times New Roman" w:eastAsia="SimSun" w:hAnsi="Times New Roman" w:cs="Times New Roman"/>
          <w:sz w:val="24"/>
          <w:szCs w:val="24"/>
        </w:rPr>
        <w:t>Odredbom ovoga Zakona propisuju se provedbeni akti koje će za potrebe potpunog usklađenja donijeti ministar zdravstva.</w:t>
      </w:r>
    </w:p>
    <w:p w14:paraId="0598079E" w14:textId="77777777" w:rsidR="005D43E2" w:rsidRPr="006910E0" w:rsidRDefault="005D43E2" w:rsidP="005D43E2">
      <w:pPr>
        <w:shd w:val="clear" w:color="auto" w:fill="FFFFFF" w:themeFill="background1"/>
        <w:spacing w:after="0" w:line="240" w:lineRule="auto"/>
        <w:jc w:val="both"/>
        <w:rPr>
          <w:rFonts w:ascii="Times New Roman" w:eastAsia="SimSun" w:hAnsi="Times New Roman" w:cs="Times New Roman"/>
          <w:b/>
          <w:sz w:val="24"/>
          <w:szCs w:val="24"/>
        </w:rPr>
      </w:pPr>
      <w:r w:rsidRPr="006910E0">
        <w:rPr>
          <w:rFonts w:ascii="Times New Roman" w:eastAsia="SimSun" w:hAnsi="Times New Roman" w:cs="Times New Roman"/>
          <w:b/>
          <w:sz w:val="24"/>
          <w:szCs w:val="24"/>
        </w:rPr>
        <w:t>Uz članak 10.</w:t>
      </w:r>
    </w:p>
    <w:p w14:paraId="3468FC83" w14:textId="77777777" w:rsidR="0050495B" w:rsidRPr="006910E0" w:rsidRDefault="0050495B" w:rsidP="005D43E2">
      <w:pPr>
        <w:shd w:val="clear" w:color="auto" w:fill="FFFFFF" w:themeFill="background1"/>
        <w:spacing w:after="0" w:line="240" w:lineRule="auto"/>
        <w:jc w:val="both"/>
        <w:rPr>
          <w:rFonts w:ascii="Times New Roman" w:eastAsia="SimSun" w:hAnsi="Times New Roman" w:cs="Times New Roman"/>
          <w:b/>
          <w:sz w:val="24"/>
          <w:szCs w:val="24"/>
        </w:rPr>
      </w:pPr>
    </w:p>
    <w:p w14:paraId="3AABFC55" w14:textId="77777777" w:rsidR="005D43E2" w:rsidRPr="006910E0" w:rsidRDefault="005D43E2" w:rsidP="005D43E2">
      <w:pPr>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Ovim člankom propisuje se odredba osnivanja Stručnog povjerenstva za vodu namijenjenu za ljudsku potrošnju i sastav istoga.</w:t>
      </w:r>
    </w:p>
    <w:p w14:paraId="72FC0FCC" w14:textId="77777777" w:rsidR="005D43E2" w:rsidRPr="006910E0" w:rsidRDefault="005D43E2" w:rsidP="005D43E2">
      <w:pPr>
        <w:spacing w:after="0" w:line="240" w:lineRule="auto"/>
        <w:jc w:val="both"/>
        <w:rPr>
          <w:rFonts w:ascii="Times New Roman" w:eastAsia="Times New Roman" w:hAnsi="Times New Roman" w:cs="Times New Roman"/>
          <w:sz w:val="24"/>
          <w:szCs w:val="24"/>
          <w:lang w:eastAsia="hr-HR"/>
        </w:rPr>
      </w:pPr>
    </w:p>
    <w:p w14:paraId="4AF6EF35" w14:textId="77777777" w:rsidR="005D43E2" w:rsidRPr="006910E0" w:rsidRDefault="005D43E2" w:rsidP="005D43E2">
      <w:pPr>
        <w:spacing w:after="0" w:line="240" w:lineRule="auto"/>
        <w:jc w:val="both"/>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Uz članak 11.</w:t>
      </w:r>
    </w:p>
    <w:p w14:paraId="7E43A5E2" w14:textId="77777777" w:rsidR="0050495B" w:rsidRPr="006910E0" w:rsidRDefault="0050495B" w:rsidP="005D43E2">
      <w:pPr>
        <w:spacing w:after="0" w:line="240" w:lineRule="auto"/>
        <w:jc w:val="both"/>
        <w:rPr>
          <w:rFonts w:ascii="Times New Roman" w:eastAsia="Times New Roman" w:hAnsi="Times New Roman" w:cs="Times New Roman"/>
          <w:b/>
          <w:sz w:val="24"/>
          <w:szCs w:val="24"/>
          <w:lang w:eastAsia="hr-HR"/>
        </w:rPr>
      </w:pPr>
    </w:p>
    <w:p w14:paraId="043FC2F2" w14:textId="77777777" w:rsidR="005D43E2" w:rsidRPr="006910E0" w:rsidRDefault="005D43E2" w:rsidP="005D43E2">
      <w:pPr>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Ovim člankom propisuju se uloga i obveze Stručnog povjerenstva za vodu namijenjenu za ljudsku potrošnju.</w:t>
      </w:r>
    </w:p>
    <w:p w14:paraId="1D266A80" w14:textId="77777777" w:rsidR="005D43E2" w:rsidRPr="006910E0" w:rsidRDefault="005D43E2" w:rsidP="005D43E2">
      <w:pPr>
        <w:spacing w:after="0" w:line="240" w:lineRule="auto"/>
        <w:jc w:val="both"/>
        <w:rPr>
          <w:rFonts w:ascii="Times New Roman" w:eastAsia="Times New Roman" w:hAnsi="Times New Roman" w:cs="Times New Roman"/>
          <w:sz w:val="24"/>
          <w:szCs w:val="24"/>
          <w:lang w:eastAsia="hr-HR"/>
        </w:rPr>
      </w:pPr>
    </w:p>
    <w:p w14:paraId="65D066E5" w14:textId="77777777" w:rsidR="005D43E2" w:rsidRPr="006910E0" w:rsidRDefault="005D43E2" w:rsidP="005D43E2">
      <w:pPr>
        <w:spacing w:after="0" w:line="240" w:lineRule="auto"/>
        <w:jc w:val="both"/>
        <w:rPr>
          <w:rFonts w:ascii="Times New Roman" w:eastAsia="Times New Roman" w:hAnsi="Times New Roman" w:cs="Times New Roman"/>
          <w:b/>
          <w:sz w:val="24"/>
          <w:szCs w:val="24"/>
          <w:lang w:eastAsia="hr-HR"/>
        </w:rPr>
      </w:pPr>
      <w:r w:rsidRPr="006910E0">
        <w:rPr>
          <w:rFonts w:ascii="Times New Roman" w:eastAsia="Times New Roman" w:hAnsi="Times New Roman" w:cs="Times New Roman"/>
          <w:b/>
          <w:sz w:val="24"/>
          <w:szCs w:val="24"/>
          <w:lang w:eastAsia="hr-HR"/>
        </w:rPr>
        <w:t>Uz članak 12.</w:t>
      </w:r>
    </w:p>
    <w:p w14:paraId="07085A74" w14:textId="77777777" w:rsidR="0050495B" w:rsidRPr="006910E0" w:rsidRDefault="0050495B" w:rsidP="005D43E2">
      <w:pPr>
        <w:spacing w:after="0" w:line="240" w:lineRule="auto"/>
        <w:jc w:val="both"/>
        <w:rPr>
          <w:rFonts w:ascii="Times New Roman" w:eastAsia="Times New Roman" w:hAnsi="Times New Roman" w:cs="Times New Roman"/>
          <w:b/>
          <w:sz w:val="24"/>
          <w:szCs w:val="24"/>
          <w:lang w:eastAsia="hr-HR"/>
        </w:rPr>
      </w:pPr>
    </w:p>
    <w:p w14:paraId="6682BFE6" w14:textId="77777777" w:rsidR="005D43E2" w:rsidRPr="006910E0" w:rsidRDefault="005D43E2" w:rsidP="005D43E2">
      <w:pPr>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Odredbom ovoga članka propisuje se obveza koju je po pitanju radioaktivnosti u vodi namijenjenoj ljudskoj potrošnji provesti  ministarstvo nadležno za unutarnje poslove.</w:t>
      </w:r>
    </w:p>
    <w:p w14:paraId="4108B764" w14:textId="77777777" w:rsidR="005D43E2" w:rsidRPr="006910E0" w:rsidRDefault="005D43E2" w:rsidP="005D43E2">
      <w:pPr>
        <w:spacing w:after="0" w:line="240" w:lineRule="auto"/>
        <w:jc w:val="both"/>
        <w:rPr>
          <w:rFonts w:ascii="Times New Roman" w:eastAsia="Times New Roman" w:hAnsi="Times New Roman" w:cs="Times New Roman"/>
          <w:sz w:val="24"/>
          <w:szCs w:val="24"/>
          <w:lang w:eastAsia="hr-HR"/>
        </w:rPr>
      </w:pPr>
    </w:p>
    <w:p w14:paraId="06705332" w14:textId="77777777" w:rsidR="005D43E2" w:rsidRPr="006910E0" w:rsidRDefault="005D43E2" w:rsidP="005D43E2">
      <w:pPr>
        <w:spacing w:after="0" w:line="240" w:lineRule="auto"/>
        <w:rPr>
          <w:rFonts w:ascii="Times New Roman" w:hAnsi="Times New Roman" w:cs="Times New Roman"/>
          <w:b/>
          <w:sz w:val="24"/>
          <w:szCs w:val="24"/>
        </w:rPr>
      </w:pPr>
      <w:r w:rsidRPr="006910E0">
        <w:rPr>
          <w:rFonts w:ascii="Times New Roman" w:hAnsi="Times New Roman" w:cs="Times New Roman"/>
          <w:b/>
          <w:sz w:val="24"/>
          <w:szCs w:val="24"/>
        </w:rPr>
        <w:t>Uz članak 13.</w:t>
      </w:r>
    </w:p>
    <w:p w14:paraId="1E344CCE" w14:textId="77777777" w:rsidR="0050495B" w:rsidRPr="006910E0" w:rsidRDefault="0050495B" w:rsidP="005D43E2">
      <w:pPr>
        <w:spacing w:after="0" w:line="240" w:lineRule="auto"/>
        <w:rPr>
          <w:rFonts w:ascii="Times New Roman" w:hAnsi="Times New Roman" w:cs="Times New Roman"/>
          <w:b/>
          <w:sz w:val="24"/>
          <w:szCs w:val="24"/>
        </w:rPr>
      </w:pPr>
    </w:p>
    <w:p w14:paraId="577331AF" w14:textId="77777777" w:rsidR="005D43E2" w:rsidRPr="006910E0" w:rsidRDefault="005D43E2" w:rsidP="005D43E2">
      <w:pPr>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Ovim člankom propisuje se odredba osnivanja Stručnog povjerenstva za procjenu rizika za program Državnog monitoringa vode namijenjene za ljudsku potrošnju vodu, sastav istoga i njegova obveza i uloga.</w:t>
      </w:r>
    </w:p>
    <w:p w14:paraId="7945DEE9" w14:textId="77777777" w:rsidR="005D43E2" w:rsidRPr="006910E0" w:rsidRDefault="005D43E2" w:rsidP="005D43E2">
      <w:pPr>
        <w:spacing w:after="0" w:line="240" w:lineRule="auto"/>
        <w:jc w:val="both"/>
        <w:rPr>
          <w:rFonts w:ascii="Times New Roman" w:eastAsia="Times New Roman" w:hAnsi="Times New Roman" w:cs="Times New Roman"/>
          <w:b/>
          <w:sz w:val="24"/>
          <w:szCs w:val="24"/>
          <w:lang w:eastAsia="hr-HR"/>
        </w:rPr>
      </w:pPr>
    </w:p>
    <w:p w14:paraId="088596C5" w14:textId="77777777" w:rsidR="005D43E2" w:rsidRPr="006910E0" w:rsidRDefault="005D43E2" w:rsidP="005D43E2">
      <w:pPr>
        <w:spacing w:after="0" w:line="240" w:lineRule="auto"/>
        <w:rPr>
          <w:rFonts w:ascii="Times New Roman" w:hAnsi="Times New Roman" w:cs="Times New Roman"/>
          <w:b/>
          <w:sz w:val="24"/>
          <w:szCs w:val="24"/>
        </w:rPr>
      </w:pPr>
      <w:r w:rsidRPr="006910E0">
        <w:rPr>
          <w:rFonts w:ascii="Times New Roman" w:hAnsi="Times New Roman" w:cs="Times New Roman"/>
          <w:b/>
          <w:sz w:val="24"/>
          <w:szCs w:val="24"/>
        </w:rPr>
        <w:t>Članak 14.</w:t>
      </w:r>
    </w:p>
    <w:p w14:paraId="07F5BC71" w14:textId="77777777" w:rsidR="0050495B" w:rsidRPr="006910E0" w:rsidRDefault="0050495B" w:rsidP="005D43E2">
      <w:pPr>
        <w:spacing w:after="0" w:line="240" w:lineRule="auto"/>
        <w:rPr>
          <w:rFonts w:ascii="Times New Roman" w:hAnsi="Times New Roman" w:cs="Times New Roman"/>
          <w:b/>
          <w:sz w:val="24"/>
          <w:szCs w:val="24"/>
        </w:rPr>
      </w:pPr>
    </w:p>
    <w:p w14:paraId="794AE95A"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Ovim člankom se definiraju službeni laboratoriji za obavljanje analiza u vodi namijenjenoj za ljudsku potrošnju u svrhu službenih kontrola u obliku monitoringa i inspekcijskih nadzora, uvjeti koje moraju ispunjavati službeni laboratoriji, te tijelo koje ih ovlašćuje.</w:t>
      </w:r>
    </w:p>
    <w:p w14:paraId="49E72BA3" w14:textId="77777777" w:rsidR="005D43E2" w:rsidRPr="006910E0" w:rsidRDefault="005D43E2" w:rsidP="005D43E2">
      <w:pPr>
        <w:spacing w:after="0" w:line="240" w:lineRule="auto"/>
        <w:rPr>
          <w:rFonts w:ascii="Times New Roman" w:hAnsi="Times New Roman" w:cs="Times New Roman"/>
          <w:sz w:val="24"/>
          <w:szCs w:val="24"/>
        </w:rPr>
      </w:pPr>
    </w:p>
    <w:p w14:paraId="4481F57D" w14:textId="77777777" w:rsidR="005D43E2" w:rsidRPr="006910E0" w:rsidRDefault="005D43E2" w:rsidP="005D43E2">
      <w:pPr>
        <w:spacing w:after="0" w:line="240" w:lineRule="auto"/>
        <w:rPr>
          <w:rFonts w:ascii="Times New Roman" w:hAnsi="Times New Roman" w:cs="Times New Roman"/>
          <w:b/>
          <w:sz w:val="24"/>
          <w:szCs w:val="24"/>
        </w:rPr>
      </w:pPr>
      <w:r w:rsidRPr="006910E0">
        <w:rPr>
          <w:rFonts w:ascii="Times New Roman" w:hAnsi="Times New Roman" w:cs="Times New Roman"/>
          <w:b/>
          <w:sz w:val="24"/>
          <w:szCs w:val="24"/>
        </w:rPr>
        <w:t xml:space="preserve">Uz članak 15. </w:t>
      </w:r>
    </w:p>
    <w:p w14:paraId="48B39E1E" w14:textId="77777777" w:rsidR="0050495B" w:rsidRPr="006910E0" w:rsidRDefault="0050495B" w:rsidP="005D43E2">
      <w:pPr>
        <w:spacing w:after="0" w:line="240" w:lineRule="auto"/>
        <w:rPr>
          <w:rFonts w:ascii="Times New Roman" w:hAnsi="Times New Roman" w:cs="Times New Roman"/>
          <w:b/>
          <w:sz w:val="24"/>
          <w:szCs w:val="24"/>
        </w:rPr>
      </w:pPr>
    </w:p>
    <w:p w14:paraId="2DC5B958" w14:textId="77777777" w:rsidR="005D43E2" w:rsidRPr="006910E0" w:rsidRDefault="005D43E2" w:rsidP="005D43E2">
      <w:pPr>
        <w:spacing w:after="0" w:line="240" w:lineRule="auto"/>
        <w:rPr>
          <w:rFonts w:ascii="Times New Roman" w:hAnsi="Times New Roman" w:cs="Times New Roman"/>
          <w:sz w:val="24"/>
          <w:szCs w:val="24"/>
        </w:rPr>
      </w:pPr>
      <w:r w:rsidRPr="006910E0">
        <w:rPr>
          <w:rFonts w:ascii="Times New Roman" w:hAnsi="Times New Roman" w:cs="Times New Roman"/>
          <w:sz w:val="24"/>
          <w:szCs w:val="24"/>
        </w:rPr>
        <w:t xml:space="preserve">Odredbom ovoga članka propisuje se način prema kojem se službeni laboratoriji za obavljanje analiza predmeta i materijala koji dolaze u dodir s vodom namijenjenom za ljudsku potrošnju ovlašćuju. </w:t>
      </w:r>
    </w:p>
    <w:p w14:paraId="156433A5" w14:textId="77777777" w:rsidR="005D43E2" w:rsidRPr="006910E0" w:rsidRDefault="005D43E2" w:rsidP="005D43E2">
      <w:pPr>
        <w:spacing w:after="0" w:line="240" w:lineRule="auto"/>
        <w:rPr>
          <w:rFonts w:ascii="Times New Roman" w:hAnsi="Times New Roman" w:cs="Times New Roman"/>
          <w:b/>
          <w:sz w:val="24"/>
          <w:szCs w:val="24"/>
        </w:rPr>
      </w:pPr>
    </w:p>
    <w:p w14:paraId="401E1024" w14:textId="77777777" w:rsidR="005D43E2" w:rsidRPr="006910E0" w:rsidRDefault="005D43E2" w:rsidP="005D43E2">
      <w:pPr>
        <w:spacing w:after="0" w:line="240" w:lineRule="auto"/>
        <w:rPr>
          <w:rFonts w:ascii="Times New Roman" w:hAnsi="Times New Roman" w:cs="Times New Roman"/>
          <w:b/>
          <w:sz w:val="24"/>
          <w:szCs w:val="24"/>
        </w:rPr>
      </w:pPr>
      <w:r w:rsidRPr="006910E0">
        <w:rPr>
          <w:rFonts w:ascii="Times New Roman" w:hAnsi="Times New Roman" w:cs="Times New Roman"/>
          <w:b/>
          <w:sz w:val="24"/>
          <w:szCs w:val="24"/>
        </w:rPr>
        <w:t>Uz članak 16.</w:t>
      </w:r>
    </w:p>
    <w:p w14:paraId="5C5E0EB1" w14:textId="77777777" w:rsidR="0050495B" w:rsidRPr="006910E0" w:rsidRDefault="0050495B" w:rsidP="005D43E2">
      <w:pPr>
        <w:spacing w:after="0" w:line="240" w:lineRule="auto"/>
        <w:rPr>
          <w:rFonts w:ascii="Times New Roman" w:hAnsi="Times New Roman" w:cs="Times New Roman"/>
          <w:b/>
          <w:sz w:val="24"/>
          <w:szCs w:val="24"/>
        </w:rPr>
      </w:pPr>
    </w:p>
    <w:p w14:paraId="1F667F6F" w14:textId="77777777" w:rsidR="005D43E2" w:rsidRPr="006910E0" w:rsidRDefault="005D43E2" w:rsidP="005D43E2">
      <w:pPr>
        <w:shd w:val="clear" w:color="auto" w:fill="FFFFFF" w:themeFill="background1"/>
        <w:spacing w:line="240" w:lineRule="auto"/>
        <w:jc w:val="both"/>
        <w:rPr>
          <w:rFonts w:ascii="Times New Roman" w:eastAsia="SimSun" w:hAnsi="Times New Roman" w:cs="Times New Roman"/>
          <w:sz w:val="24"/>
          <w:szCs w:val="24"/>
        </w:rPr>
      </w:pPr>
      <w:r w:rsidRPr="006910E0">
        <w:rPr>
          <w:rFonts w:ascii="Times New Roman" w:eastAsia="SimSun" w:hAnsi="Times New Roman" w:cs="Times New Roman"/>
          <w:sz w:val="24"/>
          <w:szCs w:val="24"/>
        </w:rPr>
        <w:t>Ovim člankom se propisuju odredbe i uvjeti ovlašćivanja službenih laboratorija za vodu namijenjenu za ljudsku potrošnju.</w:t>
      </w:r>
    </w:p>
    <w:p w14:paraId="3A3384B7"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članak17.</w:t>
      </w:r>
    </w:p>
    <w:p w14:paraId="65772D94" w14:textId="77777777" w:rsidR="0050495B" w:rsidRPr="006910E0" w:rsidRDefault="0050495B" w:rsidP="005D43E2">
      <w:pPr>
        <w:spacing w:after="0" w:line="240" w:lineRule="auto"/>
        <w:jc w:val="both"/>
        <w:rPr>
          <w:rFonts w:ascii="Times New Roman" w:hAnsi="Times New Roman" w:cs="Times New Roman"/>
          <w:b/>
          <w:sz w:val="24"/>
          <w:szCs w:val="24"/>
        </w:rPr>
      </w:pPr>
    </w:p>
    <w:p w14:paraId="281C8373"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Odredbom ovoga članka propisuje se obveze službenih laboratorija za vodu namijenjenu za ljudsku potrošnju.</w:t>
      </w:r>
    </w:p>
    <w:p w14:paraId="68EB8FD7" w14:textId="77777777" w:rsidR="005D43E2" w:rsidRPr="006910E0" w:rsidRDefault="005D43E2" w:rsidP="005D43E2">
      <w:pPr>
        <w:spacing w:after="0" w:line="240" w:lineRule="auto"/>
        <w:jc w:val="both"/>
        <w:rPr>
          <w:rFonts w:ascii="Times New Roman" w:hAnsi="Times New Roman" w:cs="Times New Roman"/>
          <w:sz w:val="24"/>
          <w:szCs w:val="24"/>
        </w:rPr>
      </w:pPr>
    </w:p>
    <w:p w14:paraId="2FFA2CBC"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18.</w:t>
      </w:r>
    </w:p>
    <w:p w14:paraId="2B92E4EA" w14:textId="77777777" w:rsidR="0050495B" w:rsidRPr="006910E0" w:rsidRDefault="0050495B" w:rsidP="005D43E2">
      <w:pPr>
        <w:spacing w:after="0" w:line="240" w:lineRule="auto"/>
        <w:jc w:val="both"/>
        <w:rPr>
          <w:rFonts w:ascii="Times New Roman" w:hAnsi="Times New Roman" w:cs="Times New Roman"/>
          <w:b/>
          <w:sz w:val="24"/>
          <w:szCs w:val="24"/>
        </w:rPr>
      </w:pPr>
    </w:p>
    <w:p w14:paraId="3D64BCD3"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Ovim člankom Ministarstvu</w:t>
      </w:r>
      <w:r w:rsidR="000E3FD9" w:rsidRPr="006910E0">
        <w:rPr>
          <w:rFonts w:ascii="Times New Roman" w:hAnsi="Times New Roman" w:cs="Times New Roman"/>
          <w:sz w:val="24"/>
          <w:szCs w:val="24"/>
        </w:rPr>
        <w:t xml:space="preserve"> zdravstva</w:t>
      </w:r>
      <w:r w:rsidRPr="006910E0">
        <w:rPr>
          <w:rFonts w:ascii="Times New Roman" w:hAnsi="Times New Roman" w:cs="Times New Roman"/>
          <w:sz w:val="24"/>
          <w:szCs w:val="24"/>
        </w:rPr>
        <w:t xml:space="preserve"> se daje mogućnost da organizira reviziju službenih laboratorija za vodu namijenjenu za ljudsku potrošnju te način provedbe te revizije nad istima.</w:t>
      </w:r>
    </w:p>
    <w:p w14:paraId="5CACBFFF" w14:textId="77777777" w:rsidR="005D43E2" w:rsidRPr="006910E0" w:rsidRDefault="005D43E2" w:rsidP="005D43E2">
      <w:pPr>
        <w:spacing w:after="0" w:line="240" w:lineRule="auto"/>
        <w:jc w:val="both"/>
        <w:rPr>
          <w:rFonts w:ascii="Times New Roman" w:hAnsi="Times New Roman" w:cs="Times New Roman"/>
          <w:sz w:val="24"/>
          <w:szCs w:val="24"/>
        </w:rPr>
      </w:pPr>
    </w:p>
    <w:p w14:paraId="6A4E6F34"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 xml:space="preserve">Uz članak 19. </w:t>
      </w:r>
    </w:p>
    <w:p w14:paraId="5E0D085D" w14:textId="77777777" w:rsidR="0050495B" w:rsidRPr="006910E0" w:rsidRDefault="0050495B" w:rsidP="005D43E2">
      <w:pPr>
        <w:spacing w:after="0" w:line="240" w:lineRule="auto"/>
        <w:jc w:val="both"/>
        <w:rPr>
          <w:rFonts w:ascii="Times New Roman" w:hAnsi="Times New Roman" w:cs="Times New Roman"/>
          <w:b/>
          <w:sz w:val="24"/>
          <w:szCs w:val="24"/>
        </w:rPr>
      </w:pPr>
    </w:p>
    <w:p w14:paraId="3506B5E5"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Ovim člankom se propisuje obveza osnivanja internih laboratorija za ispitivanje vode namijenjene za ljudsku potrošnju  isporučiteljima koji isporučuju vodu za više od 5000 stanovnika.</w:t>
      </w:r>
    </w:p>
    <w:p w14:paraId="5D7CF16C" w14:textId="77777777" w:rsidR="005D43E2" w:rsidRPr="006910E0" w:rsidRDefault="005D43E2" w:rsidP="005D43E2">
      <w:pPr>
        <w:spacing w:after="0" w:line="240" w:lineRule="auto"/>
        <w:jc w:val="both"/>
        <w:rPr>
          <w:rFonts w:ascii="Times New Roman" w:hAnsi="Times New Roman" w:cs="Times New Roman"/>
          <w:sz w:val="24"/>
          <w:szCs w:val="24"/>
        </w:rPr>
      </w:pPr>
    </w:p>
    <w:p w14:paraId="1D46B745"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 xml:space="preserve">Uz članak 20. </w:t>
      </w:r>
    </w:p>
    <w:p w14:paraId="3CF18F49" w14:textId="77777777" w:rsidR="0050495B" w:rsidRPr="006910E0" w:rsidRDefault="0050495B" w:rsidP="005D43E2">
      <w:pPr>
        <w:spacing w:after="0" w:line="240" w:lineRule="auto"/>
        <w:jc w:val="both"/>
        <w:rPr>
          <w:rFonts w:ascii="Times New Roman" w:hAnsi="Times New Roman" w:cs="Times New Roman"/>
          <w:b/>
          <w:sz w:val="24"/>
          <w:szCs w:val="24"/>
        </w:rPr>
      </w:pPr>
    </w:p>
    <w:p w14:paraId="1A12A65C"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Odredbom ovoga članka daje se mogućnost da subjekti u poslovanju s hranom koji za svoju komercijalnu aktivnost crpe i koriste vodu iz svojih individualnih sustava provođenja analiza i u vlastitim laboratorijima.</w:t>
      </w:r>
    </w:p>
    <w:p w14:paraId="5884CBCC" w14:textId="77777777" w:rsidR="005D43E2" w:rsidRPr="006910E0" w:rsidRDefault="005D43E2" w:rsidP="005D43E2">
      <w:pPr>
        <w:spacing w:after="0" w:line="240" w:lineRule="auto"/>
        <w:jc w:val="both"/>
        <w:rPr>
          <w:rFonts w:ascii="Times New Roman" w:hAnsi="Times New Roman" w:cs="Times New Roman"/>
          <w:sz w:val="24"/>
          <w:szCs w:val="24"/>
        </w:rPr>
      </w:pPr>
    </w:p>
    <w:p w14:paraId="798B29AC"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21.</w:t>
      </w:r>
    </w:p>
    <w:p w14:paraId="6ACAA025" w14:textId="77777777" w:rsidR="0050495B" w:rsidRPr="006910E0" w:rsidRDefault="0050495B" w:rsidP="005D43E2">
      <w:pPr>
        <w:spacing w:after="0" w:line="240" w:lineRule="auto"/>
        <w:jc w:val="both"/>
        <w:rPr>
          <w:rFonts w:ascii="Times New Roman" w:hAnsi="Times New Roman" w:cs="Times New Roman"/>
          <w:b/>
          <w:sz w:val="24"/>
          <w:szCs w:val="24"/>
        </w:rPr>
      </w:pPr>
    </w:p>
    <w:p w14:paraId="7A6EA499"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Ovim člankom propisuju se standardi kvalitete te točke usklađenosti na kojima voda namijenjena za ljudsku potrošnju </w:t>
      </w:r>
      <w:r w:rsidR="00133FB5" w:rsidRPr="006910E0">
        <w:rPr>
          <w:rFonts w:ascii="Times New Roman" w:hAnsi="Times New Roman" w:cs="Times New Roman"/>
          <w:sz w:val="24"/>
          <w:szCs w:val="24"/>
        </w:rPr>
        <w:t>mora ispunjavati</w:t>
      </w:r>
      <w:r w:rsidRPr="006910E0">
        <w:rPr>
          <w:rFonts w:ascii="Times New Roman" w:hAnsi="Times New Roman" w:cs="Times New Roman"/>
          <w:sz w:val="24"/>
          <w:szCs w:val="24"/>
        </w:rPr>
        <w:t xml:space="preserve"> </w:t>
      </w:r>
      <w:r w:rsidR="00133FB5" w:rsidRPr="006910E0">
        <w:rPr>
          <w:rFonts w:ascii="Times New Roman" w:hAnsi="Times New Roman" w:cs="Times New Roman"/>
          <w:sz w:val="24"/>
          <w:szCs w:val="24"/>
        </w:rPr>
        <w:t xml:space="preserve">standarde </w:t>
      </w:r>
      <w:r w:rsidRPr="006910E0">
        <w:rPr>
          <w:rFonts w:ascii="Times New Roman" w:hAnsi="Times New Roman" w:cs="Times New Roman"/>
          <w:sz w:val="24"/>
          <w:szCs w:val="24"/>
        </w:rPr>
        <w:t xml:space="preserve">kvalitete.  </w:t>
      </w:r>
    </w:p>
    <w:p w14:paraId="01AD76D9" w14:textId="77777777" w:rsidR="005D43E2" w:rsidRPr="006910E0" w:rsidRDefault="005D43E2" w:rsidP="005D43E2">
      <w:pPr>
        <w:spacing w:after="0" w:line="240" w:lineRule="auto"/>
        <w:jc w:val="both"/>
        <w:rPr>
          <w:rFonts w:ascii="Times New Roman" w:hAnsi="Times New Roman" w:cs="Times New Roman"/>
          <w:sz w:val="24"/>
          <w:szCs w:val="24"/>
        </w:rPr>
      </w:pPr>
    </w:p>
    <w:p w14:paraId="76B520A5"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22.</w:t>
      </w:r>
    </w:p>
    <w:p w14:paraId="1DB25487" w14:textId="77777777" w:rsidR="0050495B" w:rsidRPr="006910E0" w:rsidRDefault="0050495B" w:rsidP="005D43E2">
      <w:pPr>
        <w:spacing w:after="0" w:line="240" w:lineRule="auto"/>
        <w:jc w:val="both"/>
        <w:rPr>
          <w:rFonts w:ascii="Times New Roman" w:hAnsi="Times New Roman" w:cs="Times New Roman"/>
          <w:b/>
          <w:sz w:val="24"/>
          <w:szCs w:val="24"/>
        </w:rPr>
      </w:pPr>
    </w:p>
    <w:p w14:paraId="5D618FE4"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Odredbom ovoga članka propisuje su postupci  kontrole prilikom izgradnje građevina te kontrole parametara sukladnosti vode za ljudsku potrošnju u izgrađenim građevinama.</w:t>
      </w:r>
    </w:p>
    <w:p w14:paraId="02D9F74C" w14:textId="77777777" w:rsidR="005D43E2" w:rsidRPr="006910E0" w:rsidRDefault="005D43E2" w:rsidP="005D43E2">
      <w:pPr>
        <w:spacing w:after="0" w:line="240" w:lineRule="auto"/>
        <w:jc w:val="both"/>
        <w:rPr>
          <w:rFonts w:ascii="Times New Roman" w:hAnsi="Times New Roman" w:cs="Times New Roman"/>
          <w:sz w:val="24"/>
          <w:szCs w:val="24"/>
        </w:rPr>
      </w:pPr>
    </w:p>
    <w:p w14:paraId="7EF0CD70"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23.</w:t>
      </w:r>
    </w:p>
    <w:p w14:paraId="77062FAE" w14:textId="77777777" w:rsidR="0050495B" w:rsidRPr="006910E0" w:rsidRDefault="0050495B" w:rsidP="005D43E2">
      <w:pPr>
        <w:spacing w:after="0" w:line="240" w:lineRule="auto"/>
        <w:jc w:val="both"/>
        <w:rPr>
          <w:rFonts w:ascii="Times New Roman" w:hAnsi="Times New Roman" w:cs="Times New Roman"/>
          <w:b/>
          <w:sz w:val="24"/>
          <w:szCs w:val="24"/>
        </w:rPr>
      </w:pPr>
    </w:p>
    <w:p w14:paraId="43603001"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Ovim člankom je definirana obveza isporučiteljima vode koji obavljaju  zahvaćanje, obradu skladištenje i distribuciju vodom obvezni su uspostaviti sustav samokontrole primjenom pristupa za sigurnost vode temeljenog na riziku. </w:t>
      </w:r>
    </w:p>
    <w:p w14:paraId="5C1E71B3" w14:textId="77777777" w:rsidR="005D43E2" w:rsidRPr="006910E0" w:rsidRDefault="005D43E2" w:rsidP="005D43E2">
      <w:pPr>
        <w:spacing w:after="0" w:line="240" w:lineRule="auto"/>
        <w:jc w:val="both"/>
        <w:rPr>
          <w:rFonts w:ascii="Times New Roman" w:hAnsi="Times New Roman" w:cs="Times New Roman"/>
          <w:sz w:val="24"/>
          <w:szCs w:val="24"/>
        </w:rPr>
      </w:pPr>
    </w:p>
    <w:p w14:paraId="16FCC9FB"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24.</w:t>
      </w:r>
    </w:p>
    <w:p w14:paraId="7ADD4F83" w14:textId="77777777" w:rsidR="0050495B" w:rsidRPr="006910E0" w:rsidRDefault="0050495B" w:rsidP="005D43E2">
      <w:pPr>
        <w:spacing w:after="0" w:line="240" w:lineRule="auto"/>
        <w:jc w:val="both"/>
        <w:rPr>
          <w:rFonts w:ascii="Times New Roman" w:hAnsi="Times New Roman" w:cs="Times New Roman"/>
          <w:b/>
          <w:sz w:val="24"/>
          <w:szCs w:val="24"/>
        </w:rPr>
      </w:pPr>
    </w:p>
    <w:p w14:paraId="174050AD"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Ovim člankom propisuje se odredba o provedbi procjene rizika i upravljanja rizikom za područje sliva  za </w:t>
      </w:r>
      <w:proofErr w:type="spellStart"/>
      <w:r w:rsidRPr="006910E0">
        <w:rPr>
          <w:rFonts w:ascii="Times New Roman" w:hAnsi="Times New Roman" w:cs="Times New Roman"/>
          <w:sz w:val="24"/>
          <w:szCs w:val="24"/>
        </w:rPr>
        <w:t>vodozahvate</w:t>
      </w:r>
      <w:proofErr w:type="spellEnd"/>
      <w:r w:rsidRPr="006910E0">
        <w:rPr>
          <w:rFonts w:ascii="Times New Roman" w:hAnsi="Times New Roman" w:cs="Times New Roman"/>
          <w:sz w:val="24"/>
          <w:szCs w:val="24"/>
        </w:rPr>
        <w:t xml:space="preserve"> vode namijenjene za ljudsku potrošnju. </w:t>
      </w:r>
    </w:p>
    <w:p w14:paraId="1963A889" w14:textId="77777777" w:rsidR="005D43E2" w:rsidRPr="006910E0" w:rsidRDefault="005D43E2" w:rsidP="005D43E2">
      <w:pPr>
        <w:spacing w:after="0" w:line="240" w:lineRule="auto"/>
        <w:jc w:val="both"/>
        <w:rPr>
          <w:rFonts w:ascii="Times New Roman" w:hAnsi="Times New Roman" w:cs="Times New Roman"/>
          <w:b/>
          <w:sz w:val="24"/>
          <w:szCs w:val="24"/>
        </w:rPr>
      </w:pPr>
    </w:p>
    <w:p w14:paraId="1F453F47"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25.</w:t>
      </w:r>
    </w:p>
    <w:p w14:paraId="3E99406A" w14:textId="77777777" w:rsidR="0050495B" w:rsidRPr="006910E0" w:rsidRDefault="0050495B" w:rsidP="005D43E2">
      <w:pPr>
        <w:spacing w:after="0" w:line="240" w:lineRule="auto"/>
        <w:jc w:val="both"/>
        <w:rPr>
          <w:rFonts w:ascii="Times New Roman" w:hAnsi="Times New Roman" w:cs="Times New Roman"/>
          <w:b/>
          <w:sz w:val="24"/>
          <w:szCs w:val="24"/>
        </w:rPr>
      </w:pPr>
    </w:p>
    <w:p w14:paraId="1848F023"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Ovim člankom propisana je obveze isporučiteljima vode namijenjene za ljudsku potrošnju provođenje sustava samokontrole utemeljenog na procjeni rizika i upravljanja rizikom za svoj </w:t>
      </w:r>
      <w:r w:rsidRPr="006910E0">
        <w:rPr>
          <w:rFonts w:ascii="Times New Roman" w:hAnsi="Times New Roman" w:cs="Times New Roman"/>
          <w:sz w:val="24"/>
          <w:szCs w:val="24"/>
        </w:rPr>
        <w:lastRenderedPageBreak/>
        <w:t xml:space="preserve">sustav samoopskrbe koji su u obvezi provoditi uspostavom Plana sigurnosti vode za ljudsku potrošnju te način provedbe istoga. </w:t>
      </w:r>
    </w:p>
    <w:p w14:paraId="28A90137" w14:textId="77777777" w:rsidR="0050495B" w:rsidRPr="006910E0" w:rsidRDefault="0050495B" w:rsidP="005D43E2">
      <w:pPr>
        <w:spacing w:after="0" w:line="240" w:lineRule="auto"/>
        <w:jc w:val="both"/>
        <w:rPr>
          <w:rFonts w:ascii="Times New Roman" w:hAnsi="Times New Roman" w:cs="Times New Roman"/>
          <w:b/>
          <w:sz w:val="24"/>
          <w:szCs w:val="24"/>
        </w:rPr>
      </w:pPr>
    </w:p>
    <w:p w14:paraId="76A055A5"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26.</w:t>
      </w:r>
    </w:p>
    <w:p w14:paraId="0002A3C4" w14:textId="77777777" w:rsidR="0050495B" w:rsidRPr="006910E0" w:rsidRDefault="0050495B" w:rsidP="005D43E2">
      <w:pPr>
        <w:spacing w:after="0" w:line="240" w:lineRule="auto"/>
        <w:jc w:val="both"/>
        <w:rPr>
          <w:rFonts w:ascii="Times New Roman" w:hAnsi="Times New Roman" w:cs="Times New Roman"/>
          <w:b/>
          <w:sz w:val="24"/>
          <w:szCs w:val="24"/>
        </w:rPr>
      </w:pPr>
    </w:p>
    <w:p w14:paraId="00513D65"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Ovim člankom je propisano način odobravanja planova sigurnosti vode namijenjene za ljudsku potrošnju. </w:t>
      </w:r>
    </w:p>
    <w:p w14:paraId="47ACFF18" w14:textId="77777777" w:rsidR="005D43E2" w:rsidRPr="006910E0" w:rsidRDefault="005D43E2" w:rsidP="005D43E2">
      <w:pPr>
        <w:spacing w:after="0" w:line="240" w:lineRule="auto"/>
        <w:jc w:val="both"/>
        <w:rPr>
          <w:rFonts w:ascii="Times New Roman" w:hAnsi="Times New Roman" w:cs="Times New Roman"/>
          <w:sz w:val="24"/>
          <w:szCs w:val="24"/>
        </w:rPr>
      </w:pPr>
    </w:p>
    <w:p w14:paraId="52C31442"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27.</w:t>
      </w:r>
    </w:p>
    <w:p w14:paraId="20ECFD3F" w14:textId="77777777" w:rsidR="0050495B" w:rsidRPr="006910E0" w:rsidRDefault="0050495B" w:rsidP="005D43E2">
      <w:pPr>
        <w:spacing w:after="0" w:line="240" w:lineRule="auto"/>
        <w:jc w:val="both"/>
        <w:rPr>
          <w:rFonts w:ascii="Times New Roman" w:hAnsi="Times New Roman" w:cs="Times New Roman"/>
          <w:b/>
          <w:sz w:val="24"/>
          <w:szCs w:val="24"/>
        </w:rPr>
      </w:pPr>
    </w:p>
    <w:p w14:paraId="3EBC287D"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Ovim člankom propisan je način ishođenja početnih sigurnosti vode  isporučitelja vode.  je </w:t>
      </w:r>
    </w:p>
    <w:p w14:paraId="536A0BA4" w14:textId="77777777" w:rsidR="005D43E2" w:rsidRPr="006910E0" w:rsidRDefault="005D43E2" w:rsidP="005D43E2">
      <w:pPr>
        <w:spacing w:after="0" w:line="240" w:lineRule="auto"/>
        <w:jc w:val="both"/>
        <w:rPr>
          <w:rFonts w:ascii="Times New Roman" w:hAnsi="Times New Roman" w:cs="Times New Roman"/>
          <w:sz w:val="24"/>
          <w:szCs w:val="24"/>
        </w:rPr>
      </w:pPr>
    </w:p>
    <w:p w14:paraId="264D7051"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28.</w:t>
      </w:r>
    </w:p>
    <w:p w14:paraId="03DA8FD2" w14:textId="77777777" w:rsidR="0050495B" w:rsidRPr="006910E0" w:rsidRDefault="0050495B" w:rsidP="005D43E2">
      <w:pPr>
        <w:spacing w:after="0" w:line="240" w:lineRule="auto"/>
        <w:jc w:val="both"/>
        <w:rPr>
          <w:rFonts w:ascii="Times New Roman" w:hAnsi="Times New Roman" w:cs="Times New Roman"/>
          <w:b/>
          <w:sz w:val="24"/>
          <w:szCs w:val="24"/>
        </w:rPr>
      </w:pPr>
    </w:p>
    <w:p w14:paraId="72CC2E32"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Odredbom ovoga članka propisan je način provođenja redovnih ocjena planova sigurnosti vode od pribavljanja ranijih ishođenih rješenja.  </w:t>
      </w:r>
    </w:p>
    <w:p w14:paraId="1E153C3C" w14:textId="77777777" w:rsidR="005D43E2" w:rsidRPr="006910E0" w:rsidRDefault="005D43E2" w:rsidP="005D43E2">
      <w:pPr>
        <w:spacing w:after="0" w:line="240" w:lineRule="auto"/>
        <w:jc w:val="both"/>
        <w:rPr>
          <w:rFonts w:ascii="Times New Roman" w:hAnsi="Times New Roman" w:cs="Times New Roman"/>
          <w:sz w:val="24"/>
          <w:szCs w:val="24"/>
        </w:rPr>
      </w:pPr>
    </w:p>
    <w:p w14:paraId="2FB49E3E" w14:textId="77777777" w:rsidR="005D43E2" w:rsidRPr="006910E0" w:rsidRDefault="005D43E2" w:rsidP="005D43E2">
      <w:pPr>
        <w:spacing w:after="0" w:line="240" w:lineRule="auto"/>
        <w:jc w:val="both"/>
        <w:rPr>
          <w:rFonts w:ascii="Times New Roman" w:hAnsi="Times New Roman" w:cs="Times New Roman"/>
          <w:b/>
          <w:sz w:val="24"/>
          <w:szCs w:val="24"/>
        </w:rPr>
      </w:pPr>
    </w:p>
    <w:p w14:paraId="3F277F33"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članka 29.</w:t>
      </w:r>
    </w:p>
    <w:p w14:paraId="694796B9" w14:textId="77777777" w:rsidR="0050495B" w:rsidRPr="006910E0" w:rsidRDefault="0050495B" w:rsidP="005D43E2">
      <w:pPr>
        <w:spacing w:after="0" w:line="240" w:lineRule="auto"/>
        <w:jc w:val="both"/>
        <w:rPr>
          <w:rFonts w:ascii="Times New Roman" w:hAnsi="Times New Roman" w:cs="Times New Roman"/>
          <w:b/>
          <w:sz w:val="24"/>
          <w:szCs w:val="24"/>
        </w:rPr>
      </w:pPr>
    </w:p>
    <w:p w14:paraId="7A6E372E"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Odredbom ovoga članka propisana je obveza vlasnicima ili upraviteljima prioritetnih objekata  provođenje procjene rizika kućne vodoopskrbne mreže objekata u kojima obavljaju svoje poslovanje, razrađeni su elementi procjene rizika kućne vodoopskrbne mreže, kontrola praćenja i upravljanja parametrom </w:t>
      </w:r>
      <w:proofErr w:type="spellStart"/>
      <w:r w:rsidRPr="006910E0">
        <w:rPr>
          <w:rFonts w:ascii="Times New Roman" w:hAnsi="Times New Roman" w:cs="Times New Roman"/>
          <w:i/>
          <w:sz w:val="24"/>
          <w:szCs w:val="24"/>
        </w:rPr>
        <w:t>Legionella</w:t>
      </w:r>
      <w:proofErr w:type="spellEnd"/>
      <w:r w:rsidRPr="006910E0">
        <w:rPr>
          <w:rFonts w:ascii="Times New Roman" w:hAnsi="Times New Roman" w:cs="Times New Roman"/>
          <w:sz w:val="24"/>
          <w:szCs w:val="24"/>
        </w:rPr>
        <w:t xml:space="preserve">, parametrom olovo, općenito provedba preventivnih i korektivnih mjera.  </w:t>
      </w:r>
    </w:p>
    <w:p w14:paraId="7147E934" w14:textId="77777777" w:rsidR="005D43E2" w:rsidRPr="006910E0" w:rsidRDefault="005D43E2" w:rsidP="005D43E2">
      <w:pPr>
        <w:spacing w:after="0" w:line="240" w:lineRule="auto"/>
        <w:jc w:val="both"/>
        <w:rPr>
          <w:rFonts w:ascii="Times New Roman" w:hAnsi="Times New Roman" w:cs="Times New Roman"/>
          <w:sz w:val="24"/>
          <w:szCs w:val="24"/>
        </w:rPr>
      </w:pPr>
    </w:p>
    <w:p w14:paraId="6ECA55B7"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 xml:space="preserve">Uz članak 30. </w:t>
      </w:r>
    </w:p>
    <w:p w14:paraId="634747FD" w14:textId="77777777" w:rsidR="0050495B" w:rsidRPr="006910E0" w:rsidRDefault="0050495B" w:rsidP="005D43E2">
      <w:pPr>
        <w:spacing w:after="0" w:line="240" w:lineRule="auto"/>
        <w:jc w:val="both"/>
        <w:rPr>
          <w:rFonts w:ascii="Times New Roman" w:hAnsi="Times New Roman" w:cs="Times New Roman"/>
          <w:b/>
          <w:sz w:val="24"/>
          <w:szCs w:val="24"/>
        </w:rPr>
      </w:pPr>
    </w:p>
    <w:p w14:paraId="40A18E26"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Odredbom ovoga članka definirane su subjekti/pravne osobe koje mogu provoditi procjenu rizika kućne vodoopskrbne mreže, te način edukacije i promidžbe osposobljavanja za vodoinstalatere i djelatnike koji rade s kućnim vodoopskrbnim mrežama i ugrađuju građevne proizvode i materijale koji dolaze u dodir s vodom namijenjenom za ljudsku potrošnju. </w:t>
      </w:r>
    </w:p>
    <w:p w14:paraId="10D72E76" w14:textId="77777777" w:rsidR="005D43E2" w:rsidRPr="006910E0" w:rsidRDefault="005D43E2" w:rsidP="005D43E2">
      <w:pPr>
        <w:spacing w:after="0" w:line="240" w:lineRule="auto"/>
        <w:jc w:val="both"/>
        <w:rPr>
          <w:rFonts w:ascii="Times New Roman" w:hAnsi="Times New Roman" w:cs="Times New Roman"/>
          <w:sz w:val="24"/>
          <w:szCs w:val="24"/>
        </w:rPr>
      </w:pPr>
    </w:p>
    <w:p w14:paraId="2A1E1280"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31</w:t>
      </w:r>
      <w:r w:rsidR="0050495B" w:rsidRPr="006910E0">
        <w:rPr>
          <w:rFonts w:ascii="Times New Roman" w:hAnsi="Times New Roman" w:cs="Times New Roman"/>
          <w:b/>
          <w:sz w:val="24"/>
          <w:szCs w:val="24"/>
        </w:rPr>
        <w:t>.</w:t>
      </w:r>
    </w:p>
    <w:p w14:paraId="5EB883BA" w14:textId="77777777" w:rsidR="0050495B" w:rsidRPr="006910E0" w:rsidRDefault="0050495B" w:rsidP="005D43E2">
      <w:pPr>
        <w:spacing w:after="0" w:line="240" w:lineRule="auto"/>
        <w:jc w:val="both"/>
        <w:rPr>
          <w:rFonts w:ascii="Times New Roman" w:hAnsi="Times New Roman" w:cs="Times New Roman"/>
          <w:b/>
          <w:sz w:val="24"/>
          <w:szCs w:val="24"/>
        </w:rPr>
      </w:pPr>
    </w:p>
    <w:p w14:paraId="67A25E7E"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Odredbom ovoga članka propisana je obveze privatnim iznajmljivačima i drugim pravnim, fizičkim osobama koji nisu prioritetni objekti provedba procjene kućne vodoopskrbne te postupanja, procjena rizika i upravljanje rizikom nakon interpretacije rezultata na parametar </w:t>
      </w:r>
      <w:proofErr w:type="spellStart"/>
      <w:r w:rsidRPr="006910E0">
        <w:rPr>
          <w:rFonts w:ascii="Times New Roman" w:hAnsi="Times New Roman" w:cs="Times New Roman"/>
          <w:i/>
          <w:sz w:val="24"/>
          <w:szCs w:val="24"/>
        </w:rPr>
        <w:t>Legionella</w:t>
      </w:r>
      <w:proofErr w:type="spellEnd"/>
      <w:r w:rsidRPr="006910E0">
        <w:rPr>
          <w:rFonts w:ascii="Times New Roman" w:hAnsi="Times New Roman" w:cs="Times New Roman"/>
          <w:i/>
          <w:sz w:val="24"/>
          <w:szCs w:val="24"/>
        </w:rPr>
        <w:t>.</w:t>
      </w:r>
      <w:r w:rsidRPr="006910E0">
        <w:rPr>
          <w:rFonts w:ascii="Times New Roman" w:hAnsi="Times New Roman" w:cs="Times New Roman"/>
          <w:sz w:val="24"/>
          <w:szCs w:val="24"/>
        </w:rPr>
        <w:t xml:space="preserve"> </w:t>
      </w:r>
    </w:p>
    <w:p w14:paraId="5B100580" w14:textId="77777777" w:rsidR="005D43E2" w:rsidRPr="006910E0" w:rsidRDefault="005D43E2" w:rsidP="005D43E2">
      <w:pPr>
        <w:spacing w:after="0" w:line="240" w:lineRule="auto"/>
        <w:jc w:val="both"/>
        <w:rPr>
          <w:rFonts w:ascii="Times New Roman" w:hAnsi="Times New Roman" w:cs="Times New Roman"/>
          <w:b/>
          <w:sz w:val="24"/>
          <w:szCs w:val="24"/>
        </w:rPr>
      </w:pPr>
    </w:p>
    <w:p w14:paraId="10AFF7C3"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32.</w:t>
      </w:r>
    </w:p>
    <w:p w14:paraId="49C0BBC5" w14:textId="77777777" w:rsidR="0050495B" w:rsidRPr="006910E0" w:rsidRDefault="0050495B" w:rsidP="005D43E2">
      <w:pPr>
        <w:spacing w:after="0" w:line="240" w:lineRule="auto"/>
        <w:jc w:val="both"/>
        <w:rPr>
          <w:rFonts w:ascii="Times New Roman" w:hAnsi="Times New Roman" w:cs="Times New Roman"/>
          <w:b/>
          <w:sz w:val="24"/>
          <w:szCs w:val="24"/>
        </w:rPr>
      </w:pPr>
    </w:p>
    <w:p w14:paraId="01F05CCC"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Odredbom ovoga članka propisana su prava i obveze isporučitelj vode koji obavlja javnu vodoopskrbu vode namijenjene za ljudsku potrošnju. </w:t>
      </w:r>
    </w:p>
    <w:p w14:paraId="7D24A49E" w14:textId="77777777" w:rsidR="005D43E2" w:rsidRPr="006910E0" w:rsidRDefault="005D43E2" w:rsidP="005D43E2">
      <w:pPr>
        <w:spacing w:after="0" w:line="240" w:lineRule="auto"/>
        <w:jc w:val="both"/>
        <w:rPr>
          <w:rFonts w:ascii="Times New Roman" w:hAnsi="Times New Roman" w:cs="Times New Roman"/>
          <w:sz w:val="24"/>
          <w:szCs w:val="24"/>
        </w:rPr>
      </w:pPr>
    </w:p>
    <w:p w14:paraId="01CC4F8B"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33.</w:t>
      </w:r>
    </w:p>
    <w:p w14:paraId="16144192" w14:textId="77777777" w:rsidR="0050495B" w:rsidRPr="006910E0" w:rsidRDefault="0050495B" w:rsidP="005D43E2">
      <w:pPr>
        <w:spacing w:after="0" w:line="240" w:lineRule="auto"/>
        <w:jc w:val="both"/>
        <w:rPr>
          <w:rFonts w:ascii="Times New Roman" w:hAnsi="Times New Roman" w:cs="Times New Roman"/>
          <w:b/>
          <w:sz w:val="24"/>
          <w:szCs w:val="24"/>
        </w:rPr>
      </w:pPr>
    </w:p>
    <w:p w14:paraId="222428C1"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Odredbom ovoga članka propisana je obveza isporučitelja vode koji obavlja javnu vodoopskrbu  vode namijenjene za ljudsku potrošnju o dostavi informacijama potrošačima jedan puta  godišnje putem računa ili digitalnim sredstvima ovisno kako to potrošač odredi o području </w:t>
      </w:r>
      <w:r w:rsidRPr="006910E0">
        <w:rPr>
          <w:rFonts w:ascii="Times New Roman" w:hAnsi="Times New Roman" w:cs="Times New Roman"/>
          <w:sz w:val="24"/>
          <w:szCs w:val="24"/>
        </w:rPr>
        <w:lastRenderedPageBreak/>
        <w:t xml:space="preserve">opskrbe , podatke o svim parametrima sukladnosti vode namijenjene za ljudsku potrošnju kojom se potrošač opskrbljuje, cijenu isporučene vode, godišnju potrošnju, informacije o dezinfekciji vode, tvrdoći vode, mineralima, u slučaju incidentnih situacija obavijest o potencijalnim opasnostima, savjete kako da potrošači smanje potrošnju vode itd. </w:t>
      </w:r>
    </w:p>
    <w:p w14:paraId="603C2CC2" w14:textId="77777777" w:rsidR="005D43E2" w:rsidRPr="006910E0" w:rsidRDefault="005D43E2" w:rsidP="005D43E2">
      <w:pPr>
        <w:spacing w:after="0" w:line="240" w:lineRule="auto"/>
        <w:jc w:val="both"/>
        <w:rPr>
          <w:rFonts w:ascii="Times New Roman" w:hAnsi="Times New Roman" w:cs="Times New Roman"/>
          <w:sz w:val="24"/>
          <w:szCs w:val="24"/>
        </w:rPr>
      </w:pPr>
    </w:p>
    <w:p w14:paraId="7F8DF49A"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34.</w:t>
      </w:r>
    </w:p>
    <w:p w14:paraId="03EDA7E4" w14:textId="77777777" w:rsidR="0050495B" w:rsidRPr="006910E0" w:rsidRDefault="0050495B" w:rsidP="005D43E2">
      <w:pPr>
        <w:spacing w:after="0" w:line="240" w:lineRule="auto"/>
        <w:jc w:val="both"/>
        <w:rPr>
          <w:rFonts w:ascii="Times New Roman" w:hAnsi="Times New Roman" w:cs="Times New Roman"/>
          <w:b/>
          <w:sz w:val="24"/>
          <w:szCs w:val="24"/>
        </w:rPr>
      </w:pPr>
    </w:p>
    <w:p w14:paraId="4F4E97B1" w14:textId="70BD3DEE"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Ovim člankom propisuju </w:t>
      </w:r>
      <w:r w:rsidR="009E28E5" w:rsidRPr="006910E0">
        <w:rPr>
          <w:rFonts w:ascii="Times New Roman" w:hAnsi="Times New Roman" w:cs="Times New Roman"/>
          <w:sz w:val="24"/>
          <w:szCs w:val="24"/>
        </w:rPr>
        <w:t xml:space="preserve">se </w:t>
      </w:r>
      <w:r w:rsidRPr="006910E0">
        <w:rPr>
          <w:rFonts w:ascii="Times New Roman" w:hAnsi="Times New Roman" w:cs="Times New Roman"/>
          <w:sz w:val="24"/>
          <w:szCs w:val="24"/>
        </w:rPr>
        <w:t xml:space="preserve">prava i obveze isporučitelja vode </w:t>
      </w:r>
      <w:r w:rsidR="009E28E5" w:rsidRPr="006910E0">
        <w:rPr>
          <w:rFonts w:ascii="Times New Roman" w:eastAsia="Times New Roman" w:hAnsi="Times New Roman" w:cs="Times New Roman"/>
          <w:sz w:val="24"/>
          <w:szCs w:val="24"/>
          <w:lang w:eastAsia="hr-HR"/>
        </w:rPr>
        <w:t xml:space="preserve">za više od 50 ljudi ili više od 10 m³/dan </w:t>
      </w:r>
      <w:r w:rsidRPr="006910E0">
        <w:rPr>
          <w:rFonts w:ascii="Times New Roman" w:hAnsi="Times New Roman" w:cs="Times New Roman"/>
          <w:sz w:val="24"/>
          <w:szCs w:val="24"/>
        </w:rPr>
        <w:t>da se registrira u Registar pravnih osoba koj</w:t>
      </w:r>
      <w:r w:rsidR="009E28E5" w:rsidRPr="006910E0">
        <w:rPr>
          <w:rFonts w:ascii="Times New Roman" w:hAnsi="Times New Roman" w:cs="Times New Roman"/>
          <w:sz w:val="24"/>
          <w:szCs w:val="24"/>
        </w:rPr>
        <w:t xml:space="preserve">i isporučuju vode </w:t>
      </w:r>
      <w:r w:rsidR="009E28E5" w:rsidRPr="006910E0">
        <w:rPr>
          <w:rFonts w:ascii="Times New Roman" w:eastAsia="Times New Roman" w:hAnsi="Times New Roman" w:cs="Times New Roman"/>
          <w:sz w:val="24"/>
          <w:szCs w:val="24"/>
          <w:lang w:eastAsia="hr-HR"/>
        </w:rPr>
        <w:t>za više od 50 ljudi ili više od 10 m³/dan</w:t>
      </w:r>
      <w:r w:rsidR="009E28E5" w:rsidRPr="006910E0" w:rsidDel="009E28E5">
        <w:rPr>
          <w:rFonts w:ascii="Times New Roman" w:hAnsi="Times New Roman" w:cs="Times New Roman"/>
          <w:sz w:val="24"/>
          <w:szCs w:val="24"/>
        </w:rPr>
        <w:t xml:space="preserve"> </w:t>
      </w:r>
      <w:r w:rsidRPr="006910E0">
        <w:rPr>
          <w:rFonts w:ascii="Times New Roman" w:hAnsi="Times New Roman" w:cs="Times New Roman"/>
          <w:sz w:val="24"/>
          <w:szCs w:val="24"/>
        </w:rPr>
        <w:t xml:space="preserve">. </w:t>
      </w:r>
    </w:p>
    <w:p w14:paraId="151E2E2E" w14:textId="77777777" w:rsidR="005D43E2" w:rsidRPr="006910E0" w:rsidRDefault="005D43E2" w:rsidP="005D43E2">
      <w:pPr>
        <w:spacing w:after="0" w:line="240" w:lineRule="auto"/>
        <w:jc w:val="both"/>
        <w:rPr>
          <w:rFonts w:ascii="Times New Roman" w:hAnsi="Times New Roman" w:cs="Times New Roman"/>
          <w:b/>
          <w:sz w:val="24"/>
          <w:szCs w:val="24"/>
        </w:rPr>
      </w:pPr>
    </w:p>
    <w:p w14:paraId="41DE5C20"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35.</w:t>
      </w:r>
    </w:p>
    <w:p w14:paraId="0A81010F" w14:textId="77777777" w:rsidR="0050495B" w:rsidRPr="006910E0" w:rsidRDefault="0050495B" w:rsidP="005D43E2">
      <w:pPr>
        <w:spacing w:after="0" w:line="240" w:lineRule="auto"/>
        <w:jc w:val="both"/>
        <w:rPr>
          <w:rFonts w:ascii="Times New Roman" w:hAnsi="Times New Roman" w:cs="Times New Roman"/>
          <w:b/>
          <w:sz w:val="24"/>
          <w:szCs w:val="24"/>
        </w:rPr>
      </w:pPr>
    </w:p>
    <w:p w14:paraId="1212503A"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Ovim se člankom propisuju obveze isporučitelja vode koji obavlja javnu vodoopskrbu  vode namijenjene za ljudsku potrošnju izrade godišnjeg izvještaja o zdrav. ispravnosti vode te u prethodnoj godini i podaci koje to izvješće treba sadržavati.</w:t>
      </w:r>
    </w:p>
    <w:p w14:paraId="639C8840" w14:textId="77777777" w:rsidR="005D43E2" w:rsidRPr="006910E0" w:rsidRDefault="005D43E2" w:rsidP="005D43E2">
      <w:pPr>
        <w:spacing w:after="0" w:line="240" w:lineRule="auto"/>
        <w:jc w:val="both"/>
        <w:rPr>
          <w:rFonts w:ascii="Times New Roman" w:hAnsi="Times New Roman" w:cs="Times New Roman"/>
          <w:sz w:val="24"/>
          <w:szCs w:val="24"/>
        </w:rPr>
      </w:pPr>
    </w:p>
    <w:p w14:paraId="0723EE86"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36.</w:t>
      </w:r>
    </w:p>
    <w:p w14:paraId="0882340B" w14:textId="77777777" w:rsidR="0050495B" w:rsidRPr="006910E0" w:rsidRDefault="0050495B" w:rsidP="005D43E2">
      <w:pPr>
        <w:spacing w:after="0" w:line="240" w:lineRule="auto"/>
        <w:jc w:val="both"/>
        <w:rPr>
          <w:rFonts w:ascii="Times New Roman" w:hAnsi="Times New Roman" w:cs="Times New Roman"/>
          <w:b/>
          <w:sz w:val="24"/>
          <w:szCs w:val="24"/>
        </w:rPr>
      </w:pPr>
    </w:p>
    <w:p w14:paraId="061347AA"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Odredbom ovoga članka propisuju se prava i obveze subjekata koji posluju s hranom i ostalih subjekata koji se vodom opskrbljuje iz vlastitog sustava ili je spojen na sustav lokalne vodoopskrbe, te na sve subjekte koji obavljaju komercijalnu djelatnost  uključujući i pomorska vozila.</w:t>
      </w:r>
    </w:p>
    <w:p w14:paraId="2CB10B0B" w14:textId="77777777" w:rsidR="005D43E2" w:rsidRPr="006910E0" w:rsidRDefault="005D43E2" w:rsidP="005D43E2">
      <w:pPr>
        <w:spacing w:after="0" w:line="240" w:lineRule="auto"/>
        <w:jc w:val="both"/>
        <w:rPr>
          <w:rFonts w:ascii="Times New Roman" w:hAnsi="Times New Roman" w:cs="Times New Roman"/>
          <w:b/>
          <w:sz w:val="24"/>
          <w:szCs w:val="24"/>
        </w:rPr>
      </w:pPr>
    </w:p>
    <w:p w14:paraId="1F016703"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37.</w:t>
      </w:r>
    </w:p>
    <w:p w14:paraId="13D9928B" w14:textId="77777777" w:rsidR="0050495B" w:rsidRPr="006910E0" w:rsidRDefault="0050495B" w:rsidP="005D43E2">
      <w:pPr>
        <w:spacing w:after="0" w:line="240" w:lineRule="auto"/>
        <w:jc w:val="both"/>
        <w:rPr>
          <w:rFonts w:ascii="Times New Roman" w:hAnsi="Times New Roman" w:cs="Times New Roman"/>
          <w:b/>
          <w:sz w:val="24"/>
          <w:szCs w:val="24"/>
        </w:rPr>
      </w:pPr>
    </w:p>
    <w:p w14:paraId="1CD797AB"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Odredbom ovoga članka propisuju se prava i obveze subjekata koji stavljaju u promet materijale i proizvode koji dolaze u dodir s vodom namijenjenom za ljudsku potrošnju.</w:t>
      </w:r>
    </w:p>
    <w:p w14:paraId="15E2454E" w14:textId="77777777" w:rsidR="005D43E2" w:rsidRPr="006910E0" w:rsidRDefault="005D43E2" w:rsidP="005D43E2">
      <w:pPr>
        <w:spacing w:after="0" w:line="240" w:lineRule="auto"/>
        <w:jc w:val="both"/>
        <w:rPr>
          <w:rFonts w:ascii="Times New Roman" w:hAnsi="Times New Roman" w:cs="Times New Roman"/>
          <w:sz w:val="24"/>
          <w:szCs w:val="24"/>
        </w:rPr>
      </w:pPr>
    </w:p>
    <w:p w14:paraId="24896E12"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38.</w:t>
      </w:r>
    </w:p>
    <w:p w14:paraId="47506CE0" w14:textId="77777777" w:rsidR="0050495B" w:rsidRPr="006910E0" w:rsidRDefault="0050495B" w:rsidP="005D43E2">
      <w:pPr>
        <w:spacing w:after="0" w:line="240" w:lineRule="auto"/>
        <w:jc w:val="both"/>
        <w:rPr>
          <w:rFonts w:ascii="Times New Roman" w:hAnsi="Times New Roman" w:cs="Times New Roman"/>
          <w:b/>
          <w:sz w:val="24"/>
          <w:szCs w:val="24"/>
        </w:rPr>
      </w:pPr>
    </w:p>
    <w:p w14:paraId="736D9A06"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Odredbom ovoga članka propisuju se minimalni higijenski zahtjevi za materijale koji dolaze u dodir s vodom namijenjenom za ljudsku potrošnju.</w:t>
      </w:r>
    </w:p>
    <w:p w14:paraId="4EBAD16A" w14:textId="77777777" w:rsidR="005D43E2" w:rsidRPr="006910E0" w:rsidRDefault="005D43E2" w:rsidP="005D43E2">
      <w:pPr>
        <w:spacing w:after="0" w:line="240" w:lineRule="auto"/>
        <w:jc w:val="both"/>
        <w:rPr>
          <w:rFonts w:ascii="Times New Roman" w:hAnsi="Times New Roman" w:cs="Times New Roman"/>
          <w:sz w:val="24"/>
          <w:szCs w:val="24"/>
        </w:rPr>
      </w:pPr>
    </w:p>
    <w:p w14:paraId="7000A573"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39.</w:t>
      </w:r>
    </w:p>
    <w:p w14:paraId="63D813BA" w14:textId="77777777" w:rsidR="0050495B" w:rsidRPr="006910E0" w:rsidRDefault="0050495B" w:rsidP="005D43E2">
      <w:pPr>
        <w:spacing w:after="0" w:line="240" w:lineRule="auto"/>
        <w:jc w:val="both"/>
        <w:rPr>
          <w:rFonts w:ascii="Times New Roman" w:hAnsi="Times New Roman" w:cs="Times New Roman"/>
          <w:b/>
          <w:sz w:val="24"/>
          <w:szCs w:val="24"/>
        </w:rPr>
      </w:pPr>
    </w:p>
    <w:p w14:paraId="7379B696"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Odredbom ovoga članka propisuju se minimalni higijenski zahtjevi za materijale, kemikalije za obradu i medije za filtriranje.</w:t>
      </w:r>
    </w:p>
    <w:p w14:paraId="1F5E878A" w14:textId="77777777" w:rsidR="005D43E2" w:rsidRPr="006910E0" w:rsidRDefault="005D43E2" w:rsidP="005D43E2">
      <w:pPr>
        <w:spacing w:after="0" w:line="240" w:lineRule="auto"/>
        <w:jc w:val="both"/>
        <w:rPr>
          <w:rFonts w:ascii="Times New Roman" w:hAnsi="Times New Roman" w:cs="Times New Roman"/>
          <w:b/>
          <w:sz w:val="24"/>
          <w:szCs w:val="24"/>
        </w:rPr>
      </w:pPr>
    </w:p>
    <w:p w14:paraId="0882741B"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40.</w:t>
      </w:r>
    </w:p>
    <w:p w14:paraId="0FACE16A" w14:textId="77777777" w:rsidR="0050495B" w:rsidRPr="006910E0" w:rsidRDefault="0050495B" w:rsidP="005D43E2">
      <w:pPr>
        <w:spacing w:after="0" w:line="240" w:lineRule="auto"/>
        <w:jc w:val="both"/>
        <w:rPr>
          <w:rFonts w:ascii="Times New Roman" w:hAnsi="Times New Roman" w:cs="Times New Roman"/>
          <w:b/>
          <w:sz w:val="24"/>
          <w:szCs w:val="24"/>
        </w:rPr>
      </w:pPr>
    </w:p>
    <w:p w14:paraId="76505C6C"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Ovim člankom propisuju se ciljevi, načini provedbe monitoringa (praćenja) vode namijenjene za ljudsku potrošnju te izvješćivanje Europske komisije.</w:t>
      </w:r>
    </w:p>
    <w:p w14:paraId="03F68EED" w14:textId="77777777" w:rsidR="005D43E2" w:rsidRPr="006910E0" w:rsidRDefault="005D43E2" w:rsidP="005D43E2">
      <w:pPr>
        <w:spacing w:after="0" w:line="240" w:lineRule="auto"/>
        <w:jc w:val="both"/>
        <w:rPr>
          <w:rFonts w:ascii="Times New Roman" w:hAnsi="Times New Roman" w:cs="Times New Roman"/>
          <w:sz w:val="24"/>
          <w:szCs w:val="24"/>
        </w:rPr>
      </w:pPr>
    </w:p>
    <w:p w14:paraId="24D5DEF5"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41.</w:t>
      </w:r>
    </w:p>
    <w:p w14:paraId="3BD73412" w14:textId="77777777" w:rsidR="0050495B" w:rsidRPr="006910E0" w:rsidRDefault="0050495B" w:rsidP="005D43E2">
      <w:pPr>
        <w:spacing w:after="0" w:line="240" w:lineRule="auto"/>
        <w:jc w:val="both"/>
        <w:rPr>
          <w:rFonts w:ascii="Times New Roman" w:hAnsi="Times New Roman" w:cs="Times New Roman"/>
          <w:b/>
          <w:sz w:val="24"/>
          <w:szCs w:val="24"/>
        </w:rPr>
      </w:pPr>
    </w:p>
    <w:p w14:paraId="49F572ED"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Ovim člankom se opisuje način provedbe Državnog monitoringa vode za ljudsku potrošnju, tko osigurava njegovu provedbu, što on predstavlja, koje parametre praćenja isti obuhvaća i tko je uključen u provedbu istoga.</w:t>
      </w:r>
    </w:p>
    <w:p w14:paraId="23D9DC64" w14:textId="77777777" w:rsidR="0050495B" w:rsidRPr="006910E0" w:rsidRDefault="0050495B" w:rsidP="005D43E2">
      <w:pPr>
        <w:spacing w:after="0" w:line="240" w:lineRule="auto"/>
        <w:jc w:val="both"/>
        <w:rPr>
          <w:rFonts w:ascii="Times New Roman" w:hAnsi="Times New Roman" w:cs="Times New Roman"/>
          <w:b/>
          <w:sz w:val="24"/>
          <w:szCs w:val="24"/>
        </w:rPr>
      </w:pPr>
    </w:p>
    <w:p w14:paraId="77E8AF95"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lastRenderedPageBreak/>
        <w:t>Uz članak 42.</w:t>
      </w:r>
    </w:p>
    <w:p w14:paraId="34A4DD5E" w14:textId="77777777" w:rsidR="0050495B" w:rsidRPr="006910E0" w:rsidRDefault="0050495B" w:rsidP="005D43E2">
      <w:pPr>
        <w:spacing w:after="0" w:line="240" w:lineRule="auto"/>
        <w:jc w:val="both"/>
        <w:rPr>
          <w:rFonts w:ascii="Times New Roman" w:hAnsi="Times New Roman" w:cs="Times New Roman"/>
          <w:b/>
          <w:sz w:val="24"/>
          <w:szCs w:val="24"/>
        </w:rPr>
      </w:pPr>
    </w:p>
    <w:p w14:paraId="33CD2AE7"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Ovim člankom propisuje se odredba kojom se Hrvatski zavod za javno zdravstvo ovlašćuje koordinatorom za provedbu Državnog monitoringa vode za ljudsku potrošnju te njegova obveza u svrhu izvješćivanja o provedbi istoga.</w:t>
      </w:r>
    </w:p>
    <w:p w14:paraId="60F3ABE5" w14:textId="77777777" w:rsidR="005D43E2" w:rsidRPr="006910E0" w:rsidRDefault="005D43E2" w:rsidP="005D43E2">
      <w:pPr>
        <w:spacing w:after="0" w:line="240" w:lineRule="auto"/>
        <w:jc w:val="both"/>
        <w:rPr>
          <w:rFonts w:ascii="Times New Roman" w:hAnsi="Times New Roman" w:cs="Times New Roman"/>
          <w:sz w:val="24"/>
          <w:szCs w:val="24"/>
        </w:rPr>
      </w:pPr>
    </w:p>
    <w:p w14:paraId="7F165112"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43.</w:t>
      </w:r>
    </w:p>
    <w:p w14:paraId="16311A6D" w14:textId="77777777" w:rsidR="0050495B" w:rsidRPr="006910E0" w:rsidRDefault="0050495B" w:rsidP="005D43E2">
      <w:pPr>
        <w:spacing w:after="0" w:line="240" w:lineRule="auto"/>
        <w:jc w:val="both"/>
        <w:rPr>
          <w:rFonts w:ascii="Times New Roman" w:hAnsi="Times New Roman" w:cs="Times New Roman"/>
          <w:b/>
          <w:sz w:val="24"/>
          <w:szCs w:val="24"/>
        </w:rPr>
      </w:pPr>
    </w:p>
    <w:p w14:paraId="74CF76E0"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Odredbom ovoga članka propisan je popis podataka koji jednogodišnji izvještaj iz članka 41. Zakona mora sadržavati.</w:t>
      </w:r>
    </w:p>
    <w:p w14:paraId="561060D1" w14:textId="77777777" w:rsidR="005D43E2" w:rsidRPr="006910E0" w:rsidRDefault="005D43E2" w:rsidP="005D43E2">
      <w:pPr>
        <w:spacing w:after="0" w:line="240" w:lineRule="auto"/>
        <w:jc w:val="both"/>
        <w:rPr>
          <w:rFonts w:ascii="Times New Roman" w:hAnsi="Times New Roman" w:cs="Times New Roman"/>
          <w:sz w:val="24"/>
          <w:szCs w:val="24"/>
        </w:rPr>
      </w:pPr>
    </w:p>
    <w:p w14:paraId="4D5F0C10"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44.</w:t>
      </w:r>
    </w:p>
    <w:p w14:paraId="525EAF5B" w14:textId="77777777" w:rsidR="0050495B" w:rsidRPr="006910E0" w:rsidRDefault="0050495B" w:rsidP="005D43E2">
      <w:pPr>
        <w:spacing w:after="0" w:line="240" w:lineRule="auto"/>
        <w:jc w:val="both"/>
        <w:rPr>
          <w:rFonts w:ascii="Times New Roman" w:hAnsi="Times New Roman" w:cs="Times New Roman"/>
          <w:b/>
          <w:sz w:val="24"/>
          <w:szCs w:val="24"/>
        </w:rPr>
      </w:pPr>
    </w:p>
    <w:p w14:paraId="157A2554"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Odredbom ovoga članka propisuju se obveza</w:t>
      </w:r>
      <w:r w:rsidRPr="006910E0">
        <w:rPr>
          <w:rFonts w:ascii="Times New Roman" w:eastAsia="Times New Roman" w:hAnsi="Times New Roman" w:cs="Times New Roman"/>
          <w:sz w:val="24"/>
          <w:szCs w:val="24"/>
          <w:lang w:eastAsia="hr-HR"/>
        </w:rPr>
        <w:t xml:space="preserve"> jedinicama područne (regionalne) samouprave odnosno Grada Zagreba</w:t>
      </w:r>
      <w:r w:rsidRPr="006910E0">
        <w:rPr>
          <w:rFonts w:ascii="Times New Roman" w:hAnsi="Times New Roman" w:cs="Times New Roman"/>
          <w:sz w:val="24"/>
          <w:szCs w:val="24"/>
        </w:rPr>
        <w:t>, Gradu Zagrebu i jedinicama lokalne samouprave o provedbi analiza vode na vodocrpilištima lokalnih vodovoda.</w:t>
      </w:r>
    </w:p>
    <w:p w14:paraId="09F6D73E" w14:textId="77777777" w:rsidR="005D43E2" w:rsidRPr="006910E0" w:rsidRDefault="005D43E2" w:rsidP="005D43E2">
      <w:pPr>
        <w:spacing w:after="0" w:line="240" w:lineRule="auto"/>
        <w:jc w:val="both"/>
        <w:rPr>
          <w:rFonts w:ascii="Times New Roman" w:hAnsi="Times New Roman" w:cs="Times New Roman"/>
          <w:sz w:val="24"/>
          <w:szCs w:val="24"/>
        </w:rPr>
      </w:pPr>
    </w:p>
    <w:p w14:paraId="5DAC2330"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45.</w:t>
      </w:r>
    </w:p>
    <w:p w14:paraId="2FCED516" w14:textId="77777777" w:rsidR="0050495B" w:rsidRPr="006910E0" w:rsidRDefault="0050495B" w:rsidP="005D43E2">
      <w:pPr>
        <w:spacing w:after="0" w:line="240" w:lineRule="auto"/>
        <w:jc w:val="both"/>
        <w:rPr>
          <w:rFonts w:ascii="Times New Roman" w:hAnsi="Times New Roman" w:cs="Times New Roman"/>
          <w:b/>
          <w:sz w:val="24"/>
          <w:szCs w:val="24"/>
        </w:rPr>
      </w:pPr>
    </w:p>
    <w:p w14:paraId="2CD16F01"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Odredbom ovoga članka propisuje se obveze zavodima za javno zdravstvo </w:t>
      </w:r>
      <w:r w:rsidRPr="006910E0">
        <w:rPr>
          <w:rFonts w:ascii="Times New Roman" w:eastAsia="Times New Roman" w:hAnsi="Times New Roman" w:cs="Times New Roman"/>
          <w:sz w:val="24"/>
          <w:szCs w:val="24"/>
          <w:lang w:eastAsia="hr-HR"/>
        </w:rPr>
        <w:t xml:space="preserve"> jedinica područne (regionalne) samouprave odnosno Grada </w:t>
      </w:r>
      <w:proofErr w:type="spellStart"/>
      <w:r w:rsidRPr="006910E0">
        <w:rPr>
          <w:rFonts w:ascii="Times New Roman" w:eastAsia="Times New Roman" w:hAnsi="Times New Roman" w:cs="Times New Roman"/>
          <w:sz w:val="24"/>
          <w:szCs w:val="24"/>
          <w:lang w:eastAsia="hr-HR"/>
        </w:rPr>
        <w:t>Zagreba</w:t>
      </w:r>
      <w:r w:rsidRPr="006910E0">
        <w:rPr>
          <w:rFonts w:ascii="Times New Roman" w:hAnsi="Times New Roman" w:cs="Times New Roman"/>
          <w:sz w:val="24"/>
          <w:szCs w:val="24"/>
        </w:rPr>
        <w:t>odnosno</w:t>
      </w:r>
      <w:proofErr w:type="spellEnd"/>
      <w:r w:rsidRPr="006910E0">
        <w:rPr>
          <w:rFonts w:ascii="Times New Roman" w:hAnsi="Times New Roman" w:cs="Times New Roman"/>
          <w:sz w:val="24"/>
          <w:szCs w:val="24"/>
        </w:rPr>
        <w:t xml:space="preserve"> Grada Zagreb o provedbi godišnjeg plana državnog monitoringa  zdravstvene ispravnosti vode za ljudsku potrošnju u dijelu za čiju su provedbu odgovorni, izradi izvještaja o provedbi istoga te dostavi Hrvatskom zavodu za javno zdravstvo.</w:t>
      </w:r>
    </w:p>
    <w:p w14:paraId="799C542C" w14:textId="77777777" w:rsidR="005D43E2" w:rsidRPr="006910E0" w:rsidRDefault="005D43E2" w:rsidP="005D43E2">
      <w:pPr>
        <w:spacing w:after="0" w:line="240" w:lineRule="auto"/>
        <w:jc w:val="both"/>
        <w:rPr>
          <w:rFonts w:ascii="Times New Roman" w:hAnsi="Times New Roman" w:cs="Times New Roman"/>
          <w:sz w:val="24"/>
          <w:szCs w:val="24"/>
        </w:rPr>
      </w:pPr>
    </w:p>
    <w:p w14:paraId="7D5621E1"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46.</w:t>
      </w:r>
    </w:p>
    <w:p w14:paraId="6C5EA55A" w14:textId="77777777" w:rsidR="0050495B" w:rsidRPr="006910E0" w:rsidRDefault="0050495B" w:rsidP="005D43E2">
      <w:pPr>
        <w:spacing w:after="0" w:line="240" w:lineRule="auto"/>
        <w:jc w:val="both"/>
        <w:rPr>
          <w:rFonts w:ascii="Times New Roman" w:hAnsi="Times New Roman" w:cs="Times New Roman"/>
          <w:b/>
          <w:sz w:val="24"/>
          <w:szCs w:val="24"/>
        </w:rPr>
      </w:pPr>
    </w:p>
    <w:p w14:paraId="05FA6E34"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Odredbom ovoga članka propisan je način provedbe monitoringa parametara kućne mreže.</w:t>
      </w:r>
    </w:p>
    <w:p w14:paraId="736261C8" w14:textId="77777777" w:rsidR="005D43E2" w:rsidRPr="006910E0" w:rsidRDefault="005D43E2" w:rsidP="005D43E2">
      <w:pPr>
        <w:spacing w:after="0" w:line="240" w:lineRule="auto"/>
        <w:jc w:val="both"/>
        <w:rPr>
          <w:rFonts w:ascii="Times New Roman" w:hAnsi="Times New Roman" w:cs="Times New Roman"/>
          <w:sz w:val="24"/>
          <w:szCs w:val="24"/>
        </w:rPr>
      </w:pPr>
    </w:p>
    <w:p w14:paraId="204E2BE5"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 xml:space="preserve">Uz članak 47. </w:t>
      </w:r>
    </w:p>
    <w:p w14:paraId="71F6BBF1" w14:textId="77777777" w:rsidR="0050495B" w:rsidRPr="006910E0" w:rsidRDefault="0050495B" w:rsidP="005D43E2">
      <w:pPr>
        <w:spacing w:after="0" w:line="240" w:lineRule="auto"/>
        <w:jc w:val="both"/>
        <w:rPr>
          <w:rFonts w:ascii="Times New Roman" w:hAnsi="Times New Roman" w:cs="Times New Roman"/>
          <w:b/>
          <w:sz w:val="24"/>
          <w:szCs w:val="24"/>
        </w:rPr>
      </w:pPr>
    </w:p>
    <w:p w14:paraId="2194FEE5"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Odredbom ovoga članka propisana je obveza provedbe operativnog monitoringa koji provode isporučitelji vode, način provedbe istoga te način izvješćivanja istoga.</w:t>
      </w:r>
    </w:p>
    <w:p w14:paraId="6C0351DC" w14:textId="77777777" w:rsidR="005D43E2" w:rsidRPr="006910E0" w:rsidRDefault="005D43E2" w:rsidP="005D43E2">
      <w:pPr>
        <w:spacing w:after="0" w:line="240" w:lineRule="auto"/>
        <w:jc w:val="both"/>
        <w:rPr>
          <w:rFonts w:ascii="Times New Roman" w:hAnsi="Times New Roman" w:cs="Times New Roman"/>
          <w:sz w:val="24"/>
          <w:szCs w:val="24"/>
        </w:rPr>
      </w:pPr>
    </w:p>
    <w:p w14:paraId="56684760"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48.</w:t>
      </w:r>
    </w:p>
    <w:p w14:paraId="798721C9" w14:textId="77777777" w:rsidR="0050495B" w:rsidRPr="006910E0" w:rsidRDefault="0050495B" w:rsidP="005D43E2">
      <w:pPr>
        <w:spacing w:after="0" w:line="240" w:lineRule="auto"/>
        <w:jc w:val="both"/>
        <w:rPr>
          <w:rFonts w:ascii="Times New Roman" w:hAnsi="Times New Roman" w:cs="Times New Roman"/>
          <w:b/>
          <w:sz w:val="24"/>
          <w:szCs w:val="24"/>
        </w:rPr>
      </w:pPr>
    </w:p>
    <w:p w14:paraId="50281C25"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Odredbom ovoga članka propisana je obveza provedbe monitoringa vrlo malim isporučiteljima  koji isporučuju manje od 10 m</w:t>
      </w:r>
      <w:r w:rsidRPr="006910E0">
        <w:rPr>
          <w:rFonts w:ascii="Times New Roman" w:hAnsi="Times New Roman" w:cs="Times New Roman"/>
          <w:sz w:val="24"/>
          <w:szCs w:val="24"/>
          <w:vertAlign w:val="superscript"/>
        </w:rPr>
        <w:t xml:space="preserve">3 </w:t>
      </w:r>
      <w:r w:rsidRPr="006910E0">
        <w:rPr>
          <w:rFonts w:ascii="Times New Roman" w:hAnsi="Times New Roman" w:cs="Times New Roman"/>
          <w:sz w:val="24"/>
          <w:szCs w:val="24"/>
        </w:rPr>
        <w:t>dnevno ili opskrbljuju manje od 50 osoba kao dio komercijalne ili javne aktivnosti a koji nisu u obvezi provoditi sustav samokontrole utemeljen na procjeni rizika i upravljanja rizikom za sustav svoje opskrbe, način provedbe istoga te način izvješćivanja E</w:t>
      </w:r>
      <w:r w:rsidR="0050495B" w:rsidRPr="006910E0">
        <w:rPr>
          <w:rFonts w:ascii="Times New Roman" w:hAnsi="Times New Roman" w:cs="Times New Roman"/>
          <w:sz w:val="24"/>
          <w:szCs w:val="24"/>
        </w:rPr>
        <w:t xml:space="preserve">uropske komisije. </w:t>
      </w:r>
    </w:p>
    <w:p w14:paraId="2DCCA8A9" w14:textId="77777777" w:rsidR="005D43E2" w:rsidRPr="006910E0" w:rsidRDefault="005D43E2" w:rsidP="005D43E2">
      <w:pPr>
        <w:spacing w:after="0" w:line="240" w:lineRule="auto"/>
        <w:jc w:val="both"/>
        <w:rPr>
          <w:rFonts w:ascii="Times New Roman" w:hAnsi="Times New Roman" w:cs="Times New Roman"/>
          <w:sz w:val="24"/>
          <w:szCs w:val="24"/>
        </w:rPr>
      </w:pPr>
    </w:p>
    <w:p w14:paraId="1F6F207B"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članaka 49.</w:t>
      </w:r>
    </w:p>
    <w:p w14:paraId="053DD44C" w14:textId="77777777" w:rsidR="0050495B" w:rsidRPr="006910E0" w:rsidRDefault="0050495B" w:rsidP="005D43E2">
      <w:pPr>
        <w:spacing w:after="0" w:line="240" w:lineRule="auto"/>
        <w:jc w:val="both"/>
        <w:rPr>
          <w:rFonts w:ascii="Times New Roman" w:hAnsi="Times New Roman" w:cs="Times New Roman"/>
          <w:b/>
          <w:sz w:val="24"/>
          <w:szCs w:val="24"/>
        </w:rPr>
      </w:pPr>
    </w:p>
    <w:p w14:paraId="30061145"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Odredbom ovoga članka propisuje obveza provedbe istraživačkog monitoringa tvari ili spojeva od značaja za javnost i znanstvenu zajednicu zbog javnog zdravlja (popis za praćenje) kao što su farmaceutski proizvodi, endokrini </w:t>
      </w:r>
      <w:proofErr w:type="spellStart"/>
      <w:r w:rsidRPr="006910E0">
        <w:rPr>
          <w:rFonts w:ascii="Times New Roman" w:hAnsi="Times New Roman" w:cs="Times New Roman"/>
          <w:sz w:val="24"/>
          <w:szCs w:val="24"/>
        </w:rPr>
        <w:t>distruptivni</w:t>
      </w:r>
      <w:proofErr w:type="spellEnd"/>
      <w:r w:rsidRPr="006910E0">
        <w:rPr>
          <w:rFonts w:ascii="Times New Roman" w:hAnsi="Times New Roman" w:cs="Times New Roman"/>
          <w:sz w:val="24"/>
          <w:szCs w:val="24"/>
        </w:rPr>
        <w:t xml:space="preserve"> spojevi i </w:t>
      </w:r>
      <w:proofErr w:type="spellStart"/>
      <w:r w:rsidRPr="006910E0">
        <w:rPr>
          <w:rFonts w:ascii="Times New Roman" w:hAnsi="Times New Roman" w:cs="Times New Roman"/>
          <w:sz w:val="24"/>
          <w:szCs w:val="24"/>
        </w:rPr>
        <w:t>mikroplastika</w:t>
      </w:r>
      <w:proofErr w:type="spellEnd"/>
      <w:r w:rsidRPr="006910E0">
        <w:rPr>
          <w:rFonts w:ascii="Times New Roman" w:hAnsi="Times New Roman" w:cs="Times New Roman"/>
          <w:sz w:val="24"/>
          <w:szCs w:val="24"/>
        </w:rPr>
        <w:t xml:space="preserve">, način provedbe i način financiranja provedbe istoga. </w:t>
      </w:r>
    </w:p>
    <w:p w14:paraId="73D15D9A" w14:textId="77777777" w:rsidR="005D43E2" w:rsidRPr="006910E0" w:rsidRDefault="005D43E2" w:rsidP="005D43E2">
      <w:pPr>
        <w:spacing w:after="0" w:line="240" w:lineRule="auto"/>
        <w:jc w:val="both"/>
        <w:rPr>
          <w:rFonts w:ascii="Times New Roman" w:hAnsi="Times New Roman" w:cs="Times New Roman"/>
          <w:sz w:val="24"/>
          <w:szCs w:val="24"/>
        </w:rPr>
      </w:pPr>
    </w:p>
    <w:p w14:paraId="4200DF78" w14:textId="77777777" w:rsidR="0050495B" w:rsidRPr="006910E0" w:rsidRDefault="0050495B" w:rsidP="005D43E2">
      <w:pPr>
        <w:spacing w:after="0" w:line="240" w:lineRule="auto"/>
        <w:jc w:val="both"/>
        <w:rPr>
          <w:rFonts w:ascii="Times New Roman" w:hAnsi="Times New Roman" w:cs="Times New Roman"/>
          <w:b/>
          <w:sz w:val="24"/>
          <w:szCs w:val="24"/>
        </w:rPr>
      </w:pPr>
    </w:p>
    <w:p w14:paraId="3689E89E"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lastRenderedPageBreak/>
        <w:t>Uz članak 50.</w:t>
      </w:r>
    </w:p>
    <w:p w14:paraId="63ADD00F" w14:textId="77777777" w:rsidR="0050495B" w:rsidRPr="006910E0" w:rsidRDefault="0050495B" w:rsidP="005D43E2">
      <w:pPr>
        <w:spacing w:after="0" w:line="240" w:lineRule="auto"/>
        <w:jc w:val="both"/>
        <w:rPr>
          <w:rFonts w:ascii="Times New Roman" w:hAnsi="Times New Roman" w:cs="Times New Roman"/>
          <w:b/>
          <w:sz w:val="24"/>
          <w:szCs w:val="24"/>
        </w:rPr>
      </w:pPr>
    </w:p>
    <w:p w14:paraId="1E13C769"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Odredbom ovoga članka propisana je obveza ministarstvu nadležnom za unutarnje poslove  provedbe monitoringa radioaktivnih tvari u vodi za ljudsku potrošnju, način dostave godišnjeg plana </w:t>
      </w:r>
      <w:r w:rsidR="000E3FD9" w:rsidRPr="006910E0">
        <w:rPr>
          <w:rFonts w:ascii="Times New Roman" w:hAnsi="Times New Roman" w:cs="Times New Roman"/>
          <w:sz w:val="24"/>
          <w:szCs w:val="24"/>
        </w:rPr>
        <w:t>Ministarstvu zdravstva</w:t>
      </w:r>
      <w:r w:rsidRPr="006910E0">
        <w:rPr>
          <w:rFonts w:ascii="Times New Roman" w:hAnsi="Times New Roman" w:cs="Times New Roman"/>
          <w:sz w:val="24"/>
          <w:szCs w:val="24"/>
        </w:rPr>
        <w:t xml:space="preserve"> i izvješća o provedbi istoga.</w:t>
      </w:r>
    </w:p>
    <w:p w14:paraId="77D5D990" w14:textId="77777777" w:rsidR="005D43E2" w:rsidRPr="006910E0" w:rsidRDefault="005D43E2" w:rsidP="005D43E2">
      <w:pPr>
        <w:spacing w:after="0" w:line="240" w:lineRule="auto"/>
        <w:jc w:val="both"/>
        <w:rPr>
          <w:rFonts w:ascii="Times New Roman" w:hAnsi="Times New Roman" w:cs="Times New Roman"/>
          <w:sz w:val="24"/>
          <w:szCs w:val="24"/>
        </w:rPr>
      </w:pPr>
    </w:p>
    <w:p w14:paraId="62086205"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51.</w:t>
      </w:r>
    </w:p>
    <w:p w14:paraId="76A54BA1" w14:textId="77777777" w:rsidR="0050495B" w:rsidRPr="006910E0" w:rsidRDefault="0050495B" w:rsidP="005D43E2">
      <w:pPr>
        <w:spacing w:after="0" w:line="240" w:lineRule="auto"/>
        <w:jc w:val="both"/>
        <w:rPr>
          <w:rFonts w:ascii="Times New Roman" w:hAnsi="Times New Roman" w:cs="Times New Roman"/>
          <w:b/>
          <w:sz w:val="24"/>
          <w:szCs w:val="24"/>
        </w:rPr>
      </w:pPr>
    </w:p>
    <w:p w14:paraId="3E535C52"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Ovim člankom propisana je obveza isporučiteljima vode za javnu vodoopskrbu provedbe ispitivanja vode na  izvorištu (vodocrpilištu) kojim upravlja odnosno na kojem obavlja  djelatnost javne vodoopskrbe propisanom dinamikom i u opsegu analize na kemijske, mikrobiološke i indikatorske parametre te način provedbe istoga. </w:t>
      </w:r>
    </w:p>
    <w:p w14:paraId="1F0980F2" w14:textId="77777777" w:rsidR="005D43E2" w:rsidRPr="006910E0" w:rsidRDefault="005D43E2" w:rsidP="005D43E2">
      <w:pPr>
        <w:spacing w:after="0" w:line="240" w:lineRule="auto"/>
        <w:jc w:val="both"/>
        <w:rPr>
          <w:rFonts w:ascii="Times New Roman" w:hAnsi="Times New Roman" w:cs="Times New Roman"/>
          <w:sz w:val="24"/>
          <w:szCs w:val="24"/>
        </w:rPr>
      </w:pPr>
    </w:p>
    <w:p w14:paraId="4AA47E82"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52.</w:t>
      </w:r>
    </w:p>
    <w:p w14:paraId="23961CB7" w14:textId="77777777" w:rsidR="0050495B" w:rsidRPr="006910E0" w:rsidRDefault="0050495B" w:rsidP="005D43E2">
      <w:pPr>
        <w:spacing w:after="0" w:line="240" w:lineRule="auto"/>
        <w:jc w:val="both"/>
        <w:rPr>
          <w:rFonts w:ascii="Times New Roman" w:hAnsi="Times New Roman" w:cs="Times New Roman"/>
          <w:b/>
          <w:sz w:val="24"/>
          <w:szCs w:val="24"/>
        </w:rPr>
      </w:pPr>
    </w:p>
    <w:p w14:paraId="50D86A00"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Odredbom ovoga članka propisuju se obveze financiranja </w:t>
      </w:r>
      <w:r w:rsidRPr="006910E0">
        <w:rPr>
          <w:rFonts w:ascii="Times New Roman" w:eastAsia="Times New Roman" w:hAnsi="Times New Roman" w:cs="Times New Roman"/>
          <w:sz w:val="24"/>
          <w:szCs w:val="24"/>
          <w:lang w:eastAsia="hr-HR"/>
        </w:rPr>
        <w:t xml:space="preserve">jedinicama područne (regionalne) samouprave odnosno </w:t>
      </w:r>
      <w:r w:rsidRPr="006910E0">
        <w:rPr>
          <w:rFonts w:ascii="Times New Roman" w:hAnsi="Times New Roman" w:cs="Times New Roman"/>
          <w:sz w:val="24"/>
          <w:szCs w:val="24"/>
        </w:rPr>
        <w:t xml:space="preserve">Gradu Zagreb, Državnom inspektoratu te </w:t>
      </w:r>
      <w:r w:rsidR="00933590" w:rsidRPr="006910E0">
        <w:rPr>
          <w:rFonts w:ascii="Times New Roman" w:hAnsi="Times New Roman" w:cs="Times New Roman"/>
          <w:sz w:val="24"/>
          <w:szCs w:val="24"/>
        </w:rPr>
        <w:t>Ministarstvu zdravstva</w:t>
      </w:r>
      <w:r w:rsidRPr="006910E0">
        <w:rPr>
          <w:rFonts w:ascii="Times New Roman" w:hAnsi="Times New Roman" w:cs="Times New Roman"/>
          <w:sz w:val="24"/>
          <w:szCs w:val="24"/>
        </w:rPr>
        <w:t xml:space="preserve"> provedbe monitoringa, službenih kontrola te ostalih obveza. </w:t>
      </w:r>
    </w:p>
    <w:p w14:paraId="196773D2" w14:textId="77777777" w:rsidR="005D43E2" w:rsidRPr="006910E0" w:rsidRDefault="005D43E2" w:rsidP="005D43E2">
      <w:pPr>
        <w:spacing w:after="0" w:line="240" w:lineRule="auto"/>
        <w:jc w:val="both"/>
        <w:rPr>
          <w:rFonts w:ascii="Times New Roman" w:hAnsi="Times New Roman" w:cs="Times New Roman"/>
          <w:sz w:val="24"/>
          <w:szCs w:val="24"/>
        </w:rPr>
      </w:pPr>
    </w:p>
    <w:p w14:paraId="30D2EF65"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53.</w:t>
      </w:r>
    </w:p>
    <w:p w14:paraId="2736C0B2" w14:textId="77777777" w:rsidR="0050495B" w:rsidRPr="006910E0" w:rsidRDefault="0050495B" w:rsidP="005D43E2">
      <w:pPr>
        <w:spacing w:after="0" w:line="240" w:lineRule="auto"/>
        <w:jc w:val="both"/>
        <w:rPr>
          <w:rFonts w:ascii="Times New Roman" w:hAnsi="Times New Roman" w:cs="Times New Roman"/>
          <w:b/>
          <w:sz w:val="24"/>
          <w:szCs w:val="24"/>
        </w:rPr>
      </w:pPr>
    </w:p>
    <w:p w14:paraId="7A8B3FAE"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Ovim člankom propisuju se korektivne aktivnosti i ograničenja uporabe vode za ljudsku potrošnju koje su u obvezi poduzeti pravne osobe u slučaju kada se provedbom plana sigurnosti vode za ljudsku potrošnju, monitoringom ili na osnovu službene kontrole, utvrdi da voda za ljudsku potrošnju ne ispunjava propisane parametre sukladnosti.</w:t>
      </w:r>
    </w:p>
    <w:p w14:paraId="4B17004E" w14:textId="77777777" w:rsidR="005D43E2" w:rsidRPr="006910E0" w:rsidRDefault="005D43E2" w:rsidP="005D43E2">
      <w:pPr>
        <w:spacing w:after="0" w:line="240" w:lineRule="auto"/>
        <w:jc w:val="both"/>
        <w:rPr>
          <w:rFonts w:ascii="Times New Roman" w:hAnsi="Times New Roman" w:cs="Times New Roman"/>
          <w:sz w:val="24"/>
          <w:szCs w:val="24"/>
        </w:rPr>
      </w:pPr>
    </w:p>
    <w:p w14:paraId="4C73812F"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54.</w:t>
      </w:r>
    </w:p>
    <w:p w14:paraId="062FC18B" w14:textId="77777777" w:rsidR="0050495B" w:rsidRPr="006910E0" w:rsidRDefault="0050495B" w:rsidP="005D43E2">
      <w:pPr>
        <w:spacing w:after="0" w:line="240" w:lineRule="auto"/>
        <w:jc w:val="both"/>
        <w:rPr>
          <w:rFonts w:ascii="Times New Roman" w:hAnsi="Times New Roman" w:cs="Times New Roman"/>
          <w:b/>
          <w:sz w:val="24"/>
          <w:szCs w:val="24"/>
        </w:rPr>
      </w:pPr>
    </w:p>
    <w:p w14:paraId="7120A053"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Odredbom ovoga članka se propisuju mjere koje isporučuje vode za ljudsku potrošnju mora provesti u slučaju da se  istraživačkim monitoringom ili na neki drugi način  utvrdi tvar ili spoj s popisa za praćenje u vodi za ljudsku potrošnju koji premašuje orijentacijske vrijednosti. </w:t>
      </w:r>
    </w:p>
    <w:p w14:paraId="0BB37E27" w14:textId="77777777" w:rsidR="005D43E2" w:rsidRPr="006910E0" w:rsidRDefault="005D43E2" w:rsidP="005D43E2">
      <w:pPr>
        <w:spacing w:after="0" w:line="240" w:lineRule="auto"/>
        <w:jc w:val="both"/>
        <w:rPr>
          <w:rFonts w:ascii="Times New Roman" w:hAnsi="Times New Roman" w:cs="Times New Roman"/>
          <w:sz w:val="24"/>
          <w:szCs w:val="24"/>
        </w:rPr>
      </w:pPr>
    </w:p>
    <w:p w14:paraId="7FFB4427"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55.</w:t>
      </w:r>
    </w:p>
    <w:p w14:paraId="65728FE4" w14:textId="77777777" w:rsidR="0050495B" w:rsidRPr="006910E0" w:rsidRDefault="0050495B" w:rsidP="005D43E2">
      <w:pPr>
        <w:spacing w:after="0" w:line="240" w:lineRule="auto"/>
        <w:jc w:val="both"/>
        <w:rPr>
          <w:rFonts w:ascii="Times New Roman" w:hAnsi="Times New Roman" w:cs="Times New Roman"/>
          <w:b/>
          <w:sz w:val="24"/>
          <w:szCs w:val="24"/>
        </w:rPr>
      </w:pPr>
    </w:p>
    <w:p w14:paraId="77070441"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Odredbom ovoga članka propisuje tko će snositi odgovornost u slučaju odstupanja od parametara sukladnosti  na mjestu izlaska iz slavine vode namijenjene za ljudsku potrošnju a koji su posljedica neprikladne unutarnje mreže ili njezinog lošeg održavanja.</w:t>
      </w:r>
    </w:p>
    <w:p w14:paraId="633B1710" w14:textId="77777777" w:rsidR="005D43E2" w:rsidRPr="006910E0" w:rsidRDefault="005D43E2" w:rsidP="005D43E2">
      <w:pPr>
        <w:spacing w:after="0" w:line="240" w:lineRule="auto"/>
        <w:jc w:val="both"/>
        <w:rPr>
          <w:rFonts w:ascii="Times New Roman" w:hAnsi="Times New Roman" w:cs="Times New Roman"/>
          <w:sz w:val="24"/>
          <w:szCs w:val="24"/>
        </w:rPr>
      </w:pPr>
    </w:p>
    <w:p w14:paraId="6CF0BEEA"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 xml:space="preserve">Uz članak 56. </w:t>
      </w:r>
    </w:p>
    <w:p w14:paraId="6AD90BBE" w14:textId="77777777" w:rsidR="0050495B" w:rsidRPr="006910E0" w:rsidRDefault="0050495B" w:rsidP="005D43E2">
      <w:pPr>
        <w:spacing w:after="0" w:line="240" w:lineRule="auto"/>
        <w:jc w:val="both"/>
        <w:rPr>
          <w:rFonts w:ascii="Times New Roman" w:hAnsi="Times New Roman" w:cs="Times New Roman"/>
          <w:b/>
          <w:sz w:val="24"/>
          <w:szCs w:val="24"/>
        </w:rPr>
      </w:pPr>
    </w:p>
    <w:p w14:paraId="23A4783A"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Odredbom ovoga članka propisuje se način odobravanja ili uskraćivanja isporučiteljima vode odstupanje kemijskih ili indikatorskih parametara od propisanih .M.D.K. vrijednosti, uvjeti za ishođenje odstupanja, sadržaj odobrenja, te način izvješćivanja stanovništva o istome.</w:t>
      </w:r>
    </w:p>
    <w:p w14:paraId="77A51AD0" w14:textId="77777777" w:rsidR="005D43E2" w:rsidRPr="006910E0" w:rsidRDefault="005D43E2" w:rsidP="005D43E2">
      <w:pPr>
        <w:spacing w:after="0" w:line="240" w:lineRule="auto"/>
        <w:jc w:val="both"/>
        <w:rPr>
          <w:rFonts w:ascii="Times New Roman" w:hAnsi="Times New Roman" w:cs="Times New Roman"/>
          <w:b/>
          <w:sz w:val="24"/>
          <w:szCs w:val="24"/>
        </w:rPr>
      </w:pPr>
    </w:p>
    <w:p w14:paraId="1402A449"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57.</w:t>
      </w:r>
    </w:p>
    <w:p w14:paraId="44654EC6" w14:textId="77777777" w:rsidR="0050495B" w:rsidRPr="006910E0" w:rsidRDefault="0050495B" w:rsidP="005D43E2">
      <w:pPr>
        <w:spacing w:after="0" w:line="240" w:lineRule="auto"/>
        <w:jc w:val="both"/>
        <w:rPr>
          <w:rFonts w:ascii="Times New Roman" w:hAnsi="Times New Roman" w:cs="Times New Roman"/>
          <w:b/>
          <w:sz w:val="24"/>
          <w:szCs w:val="24"/>
        </w:rPr>
      </w:pPr>
    </w:p>
    <w:p w14:paraId="7D8BDBFD"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Ovim člankom propisan je način ishođenja drugog odobrenja za razdoblje do još tri godine temeljem zahtjeva za produženja odobrenja.</w:t>
      </w:r>
    </w:p>
    <w:p w14:paraId="798385D9" w14:textId="77777777" w:rsidR="005D43E2" w:rsidRPr="006910E0" w:rsidRDefault="005D43E2" w:rsidP="005D43E2">
      <w:pPr>
        <w:spacing w:after="0" w:line="240" w:lineRule="auto"/>
        <w:jc w:val="both"/>
        <w:rPr>
          <w:rFonts w:ascii="Times New Roman" w:hAnsi="Times New Roman" w:cs="Times New Roman"/>
          <w:b/>
          <w:sz w:val="24"/>
          <w:szCs w:val="24"/>
        </w:rPr>
      </w:pPr>
    </w:p>
    <w:p w14:paraId="45B2C94C" w14:textId="77777777" w:rsidR="0050495B" w:rsidRPr="006910E0" w:rsidRDefault="0050495B" w:rsidP="005D43E2">
      <w:pPr>
        <w:spacing w:after="0" w:line="240" w:lineRule="auto"/>
        <w:jc w:val="both"/>
        <w:rPr>
          <w:rFonts w:ascii="Times New Roman" w:hAnsi="Times New Roman" w:cs="Times New Roman"/>
          <w:b/>
          <w:sz w:val="24"/>
          <w:szCs w:val="24"/>
        </w:rPr>
      </w:pPr>
    </w:p>
    <w:p w14:paraId="76E13F00"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lastRenderedPageBreak/>
        <w:t>Uz članka 58.</w:t>
      </w:r>
    </w:p>
    <w:p w14:paraId="3A3ACD66" w14:textId="77777777" w:rsidR="0050495B" w:rsidRPr="006910E0" w:rsidRDefault="0050495B" w:rsidP="005D43E2">
      <w:pPr>
        <w:spacing w:after="0" w:line="240" w:lineRule="auto"/>
        <w:jc w:val="both"/>
        <w:rPr>
          <w:rFonts w:ascii="Times New Roman" w:hAnsi="Times New Roman" w:cs="Times New Roman"/>
          <w:b/>
          <w:sz w:val="24"/>
          <w:szCs w:val="24"/>
        </w:rPr>
      </w:pPr>
    </w:p>
    <w:p w14:paraId="7CE69931"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Ovim člankom je dana informacija da je pitanje pristupa vodi namijenjenoj za ljudsku potrošnju za sve s naglaskom na posebno ranjive i marginalizirane skupine regulirano posebnim zakonom kojim se uređuje područje upravljanja vodama i vodnim uslugama. </w:t>
      </w:r>
    </w:p>
    <w:p w14:paraId="358FF685" w14:textId="77777777" w:rsidR="005D43E2" w:rsidRPr="006910E0" w:rsidRDefault="005D43E2" w:rsidP="005D43E2">
      <w:pPr>
        <w:spacing w:after="0" w:line="240" w:lineRule="auto"/>
        <w:jc w:val="both"/>
        <w:rPr>
          <w:rFonts w:ascii="Times New Roman" w:hAnsi="Times New Roman" w:cs="Times New Roman"/>
          <w:sz w:val="24"/>
          <w:szCs w:val="24"/>
        </w:rPr>
      </w:pPr>
    </w:p>
    <w:p w14:paraId="6EF120C2"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 xml:space="preserve">Uz članak 59. </w:t>
      </w:r>
    </w:p>
    <w:p w14:paraId="3382A784" w14:textId="77777777" w:rsidR="0050495B" w:rsidRPr="006910E0" w:rsidRDefault="0050495B" w:rsidP="005D43E2">
      <w:pPr>
        <w:spacing w:after="0" w:line="240" w:lineRule="auto"/>
        <w:jc w:val="both"/>
        <w:rPr>
          <w:rFonts w:ascii="Times New Roman" w:hAnsi="Times New Roman" w:cs="Times New Roman"/>
          <w:b/>
          <w:sz w:val="24"/>
          <w:szCs w:val="24"/>
        </w:rPr>
      </w:pPr>
    </w:p>
    <w:p w14:paraId="3661424E"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Odredbama ovoga članka propisana je obveza informiranja i obavještavanja stanovništva o kvaliteti vode namijenjene za ljudsku potrošnju, o svim dozvoljenim odstupanjima, način provedbe informiranja i obavještavanja stanovništva </w:t>
      </w:r>
      <w:r w:rsidRPr="006910E0">
        <w:rPr>
          <w:rFonts w:ascii="Times New Roman" w:eastAsia="Times New Roman" w:hAnsi="Times New Roman" w:cs="Times New Roman"/>
          <w:sz w:val="24"/>
          <w:szCs w:val="24"/>
          <w:lang w:eastAsia="hr-HR"/>
        </w:rPr>
        <w:t xml:space="preserve">jedinica područne (regionalne) samouprave odnosno </w:t>
      </w:r>
      <w:r w:rsidRPr="006910E0">
        <w:rPr>
          <w:rFonts w:ascii="Times New Roman" w:hAnsi="Times New Roman" w:cs="Times New Roman"/>
          <w:sz w:val="24"/>
          <w:szCs w:val="24"/>
        </w:rPr>
        <w:t xml:space="preserve">Grada Zagreb, jedinica lokalne samouprave, obveze dionika u sustavu informiranja i obavješćivanja javnosti i načini obavješćivanja i informiranja stanovništva o kvaliteti vode namijenjene za ljudsku potrošnju. </w:t>
      </w:r>
    </w:p>
    <w:p w14:paraId="4C396B86" w14:textId="77777777" w:rsidR="005D43E2" w:rsidRPr="006910E0" w:rsidRDefault="005D43E2" w:rsidP="005D43E2">
      <w:pPr>
        <w:spacing w:after="0" w:line="240" w:lineRule="auto"/>
        <w:jc w:val="both"/>
        <w:rPr>
          <w:rFonts w:ascii="Times New Roman" w:hAnsi="Times New Roman" w:cs="Times New Roman"/>
          <w:sz w:val="24"/>
          <w:szCs w:val="24"/>
        </w:rPr>
      </w:pPr>
    </w:p>
    <w:p w14:paraId="51DECE91"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članke 60</w:t>
      </w:r>
      <w:r w:rsidR="0050495B" w:rsidRPr="006910E0">
        <w:rPr>
          <w:rFonts w:ascii="Times New Roman" w:hAnsi="Times New Roman" w:cs="Times New Roman"/>
          <w:b/>
          <w:sz w:val="24"/>
          <w:szCs w:val="24"/>
        </w:rPr>
        <w:t xml:space="preserve">. do </w:t>
      </w:r>
      <w:r w:rsidRPr="006910E0">
        <w:rPr>
          <w:rFonts w:ascii="Times New Roman" w:hAnsi="Times New Roman" w:cs="Times New Roman"/>
          <w:b/>
          <w:sz w:val="24"/>
          <w:szCs w:val="24"/>
        </w:rPr>
        <w:t>69.</w:t>
      </w:r>
    </w:p>
    <w:p w14:paraId="6BA7772D" w14:textId="77777777" w:rsidR="0050495B" w:rsidRPr="006910E0" w:rsidRDefault="0050495B" w:rsidP="005D43E2">
      <w:pPr>
        <w:spacing w:after="0" w:line="240" w:lineRule="auto"/>
        <w:jc w:val="both"/>
        <w:rPr>
          <w:rFonts w:ascii="Times New Roman" w:hAnsi="Times New Roman" w:cs="Times New Roman"/>
          <w:b/>
          <w:sz w:val="24"/>
          <w:szCs w:val="24"/>
        </w:rPr>
      </w:pPr>
    </w:p>
    <w:p w14:paraId="1293E5C6" w14:textId="77777777" w:rsidR="005D43E2" w:rsidRPr="006910E0" w:rsidRDefault="005D43E2" w:rsidP="005D43E2">
      <w:pPr>
        <w:shd w:val="clear" w:color="auto" w:fill="FFFFFF" w:themeFill="background1"/>
        <w:spacing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Ovim člancima se razrađuju nadležnosti sanitarnih inspektora Državnog inspektorata nadležnih za provođenje inspekcijskih poslova/ službenih kontrola/, metode i tehnike za provođenje službenih kontrola, područja inspekcijskih nadzora/ službenih kontrola/, prava i obveze sanitarnih inspektora u provedbi inspekcijskih nadzora/ službenih kontrola, hitne mjere koje inspektor može narediti te način uzimanja uzoraka u svrhu sukladnosti parametara vode za ljudsku potrošnju, te način dostave podataka o provedenim službenim kontrolama i poduzetim mjerama u svrhu izvješćivanja </w:t>
      </w:r>
      <w:r w:rsidR="0050495B" w:rsidRPr="006910E0">
        <w:rPr>
          <w:rFonts w:ascii="Times New Roman" w:hAnsi="Times New Roman" w:cs="Times New Roman"/>
          <w:sz w:val="24"/>
          <w:szCs w:val="24"/>
        </w:rPr>
        <w:t>Europske komisije</w:t>
      </w:r>
      <w:r w:rsidRPr="006910E0">
        <w:rPr>
          <w:rFonts w:ascii="Times New Roman" w:hAnsi="Times New Roman" w:cs="Times New Roman"/>
          <w:sz w:val="24"/>
          <w:szCs w:val="24"/>
        </w:rPr>
        <w:t xml:space="preserve"> te postupanja po načel</w:t>
      </w:r>
      <w:r w:rsidR="007A4456" w:rsidRPr="006910E0">
        <w:rPr>
          <w:rFonts w:ascii="Times New Roman" w:hAnsi="Times New Roman" w:cs="Times New Roman"/>
          <w:sz w:val="24"/>
          <w:szCs w:val="24"/>
        </w:rPr>
        <w:t xml:space="preserve">u </w:t>
      </w:r>
      <w:proofErr w:type="spellStart"/>
      <w:r w:rsidR="007A4456" w:rsidRPr="006910E0">
        <w:rPr>
          <w:rFonts w:ascii="Times New Roman" w:hAnsi="Times New Roman" w:cs="Times New Roman"/>
          <w:sz w:val="24"/>
          <w:szCs w:val="24"/>
        </w:rPr>
        <w:t>oportuniteta</w:t>
      </w:r>
      <w:proofErr w:type="spellEnd"/>
      <w:r w:rsidR="007A4456" w:rsidRPr="006910E0">
        <w:rPr>
          <w:rFonts w:ascii="Times New Roman" w:hAnsi="Times New Roman" w:cs="Times New Roman"/>
          <w:sz w:val="24"/>
          <w:szCs w:val="24"/>
        </w:rPr>
        <w:t xml:space="preserve"> što ne iziskuje </w:t>
      </w:r>
      <w:r w:rsidRPr="006910E0">
        <w:rPr>
          <w:rFonts w:ascii="Times New Roman" w:hAnsi="Times New Roman" w:cs="Times New Roman"/>
          <w:sz w:val="24"/>
          <w:szCs w:val="24"/>
        </w:rPr>
        <w:t>podnošenje optužnog prijedloga odnosno prekršajnog naloga.</w:t>
      </w:r>
    </w:p>
    <w:p w14:paraId="4EE28A1C"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70.</w:t>
      </w:r>
    </w:p>
    <w:p w14:paraId="63D94251" w14:textId="77777777" w:rsidR="0050495B" w:rsidRPr="006910E0" w:rsidRDefault="0050495B" w:rsidP="005D43E2">
      <w:pPr>
        <w:spacing w:after="0" w:line="240" w:lineRule="auto"/>
        <w:jc w:val="both"/>
        <w:rPr>
          <w:rFonts w:ascii="Times New Roman" w:hAnsi="Times New Roman" w:cs="Times New Roman"/>
          <w:b/>
          <w:sz w:val="24"/>
          <w:szCs w:val="24"/>
        </w:rPr>
      </w:pPr>
    </w:p>
    <w:p w14:paraId="20D1F7B7"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Ovim člankom propisuje se mogućnost provedbe upravnog nadzora.</w:t>
      </w:r>
    </w:p>
    <w:p w14:paraId="3218FC9A" w14:textId="77777777" w:rsidR="005D43E2" w:rsidRPr="006910E0" w:rsidRDefault="005D43E2" w:rsidP="005D43E2">
      <w:pPr>
        <w:spacing w:after="0" w:line="240" w:lineRule="auto"/>
        <w:jc w:val="both"/>
        <w:rPr>
          <w:rFonts w:ascii="Times New Roman" w:hAnsi="Times New Roman" w:cs="Times New Roman"/>
          <w:sz w:val="24"/>
          <w:szCs w:val="24"/>
        </w:rPr>
      </w:pPr>
    </w:p>
    <w:p w14:paraId="039F609D" w14:textId="77777777"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članke 71.</w:t>
      </w:r>
      <w:r w:rsidR="0050495B" w:rsidRPr="006910E0">
        <w:rPr>
          <w:rFonts w:ascii="Times New Roman" w:hAnsi="Times New Roman" w:cs="Times New Roman"/>
          <w:b/>
          <w:sz w:val="24"/>
          <w:szCs w:val="24"/>
        </w:rPr>
        <w:t xml:space="preserve"> do </w:t>
      </w:r>
      <w:r w:rsidRPr="006910E0">
        <w:rPr>
          <w:rFonts w:ascii="Times New Roman" w:hAnsi="Times New Roman" w:cs="Times New Roman"/>
          <w:b/>
          <w:sz w:val="24"/>
          <w:szCs w:val="24"/>
        </w:rPr>
        <w:t xml:space="preserve">78. </w:t>
      </w:r>
    </w:p>
    <w:p w14:paraId="144A1126" w14:textId="77777777" w:rsidR="0050495B" w:rsidRPr="006910E0" w:rsidRDefault="0050495B" w:rsidP="005D43E2">
      <w:pPr>
        <w:spacing w:after="0" w:line="240" w:lineRule="auto"/>
        <w:jc w:val="both"/>
        <w:rPr>
          <w:rFonts w:ascii="Times New Roman" w:hAnsi="Times New Roman" w:cs="Times New Roman"/>
          <w:b/>
          <w:sz w:val="24"/>
          <w:szCs w:val="24"/>
        </w:rPr>
      </w:pPr>
    </w:p>
    <w:p w14:paraId="7880956D" w14:textId="77777777" w:rsidR="005D43E2" w:rsidRPr="006910E0" w:rsidRDefault="005D43E2" w:rsidP="005D43E2">
      <w:pPr>
        <w:spacing w:after="0" w:line="240" w:lineRule="auto"/>
        <w:jc w:val="both"/>
        <w:rPr>
          <w:rFonts w:ascii="Times New Roman" w:hAnsi="Times New Roman" w:cs="Times New Roman"/>
          <w:sz w:val="24"/>
          <w:szCs w:val="24"/>
        </w:rPr>
      </w:pPr>
      <w:r w:rsidRPr="006910E0">
        <w:rPr>
          <w:rFonts w:ascii="Times New Roman" w:hAnsi="Times New Roman" w:cs="Times New Roman"/>
          <w:sz w:val="24"/>
          <w:szCs w:val="24"/>
        </w:rPr>
        <w:t xml:space="preserve">Ovim člankom propisuju se prekršajne odredbe za pravne osobe, odgovorne osobe u pravnoj osobi, za </w:t>
      </w:r>
      <w:r w:rsidRPr="006910E0">
        <w:rPr>
          <w:rFonts w:ascii="Times New Roman" w:eastAsia="Times New Roman" w:hAnsi="Times New Roman" w:cs="Times New Roman"/>
          <w:sz w:val="24"/>
          <w:szCs w:val="24"/>
          <w:lang w:eastAsia="hr-HR"/>
        </w:rPr>
        <w:t xml:space="preserve">jedinice područne (regionalne) samouprave odnosno </w:t>
      </w:r>
      <w:r w:rsidRPr="006910E0">
        <w:rPr>
          <w:rFonts w:ascii="Times New Roman" w:hAnsi="Times New Roman" w:cs="Times New Roman"/>
          <w:sz w:val="24"/>
          <w:szCs w:val="24"/>
        </w:rPr>
        <w:t xml:space="preserve">za Grad Zagreb, službene laboratorije, jedinice lokalne samouprave vlasnike ili upravitelje zgrada. </w:t>
      </w:r>
    </w:p>
    <w:p w14:paraId="77F16065" w14:textId="77777777" w:rsidR="005D43E2" w:rsidRPr="006910E0" w:rsidRDefault="005D43E2" w:rsidP="005D43E2">
      <w:pPr>
        <w:spacing w:after="0" w:line="240" w:lineRule="auto"/>
        <w:jc w:val="both"/>
        <w:rPr>
          <w:rFonts w:ascii="Times New Roman" w:hAnsi="Times New Roman" w:cs="Times New Roman"/>
          <w:sz w:val="24"/>
          <w:szCs w:val="24"/>
        </w:rPr>
      </w:pPr>
    </w:p>
    <w:p w14:paraId="020BEED1" w14:textId="26FDC6B4"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Uz članak 79.</w:t>
      </w:r>
      <w:r w:rsidR="0050495B" w:rsidRPr="006910E0">
        <w:rPr>
          <w:rFonts w:ascii="Times New Roman" w:hAnsi="Times New Roman" w:cs="Times New Roman"/>
          <w:b/>
          <w:sz w:val="24"/>
          <w:szCs w:val="24"/>
        </w:rPr>
        <w:t xml:space="preserve"> do </w:t>
      </w:r>
      <w:r w:rsidR="00A41267" w:rsidRPr="006910E0">
        <w:rPr>
          <w:rFonts w:ascii="Times New Roman" w:hAnsi="Times New Roman" w:cs="Times New Roman"/>
          <w:b/>
          <w:sz w:val="24"/>
          <w:szCs w:val="24"/>
        </w:rPr>
        <w:t>89</w:t>
      </w:r>
      <w:r w:rsidRPr="006910E0">
        <w:rPr>
          <w:rFonts w:ascii="Times New Roman" w:hAnsi="Times New Roman" w:cs="Times New Roman"/>
          <w:b/>
          <w:sz w:val="24"/>
          <w:szCs w:val="24"/>
        </w:rPr>
        <w:t>.</w:t>
      </w:r>
    </w:p>
    <w:p w14:paraId="1ED57F9A" w14:textId="77777777" w:rsidR="005D43E2" w:rsidRPr="006910E0" w:rsidRDefault="005D43E2" w:rsidP="005D43E2">
      <w:pPr>
        <w:shd w:val="clear" w:color="auto" w:fill="FFFFFF" w:themeFill="background1"/>
        <w:spacing w:line="240" w:lineRule="auto"/>
        <w:jc w:val="both"/>
        <w:rPr>
          <w:rFonts w:ascii="Times New Roman" w:hAnsi="Times New Roman" w:cs="Times New Roman"/>
          <w:sz w:val="24"/>
          <w:szCs w:val="24"/>
        </w:rPr>
      </w:pPr>
      <w:r w:rsidRPr="006910E0">
        <w:rPr>
          <w:rFonts w:ascii="Times New Roman" w:hAnsi="Times New Roman" w:cs="Times New Roman"/>
          <w:sz w:val="24"/>
          <w:szCs w:val="24"/>
        </w:rPr>
        <w:t>Navedeni članci sadrže prijelazne odredbe.</w:t>
      </w:r>
    </w:p>
    <w:p w14:paraId="7F8CE8D9" w14:textId="77777777" w:rsidR="005D43E2" w:rsidRPr="006910E0" w:rsidRDefault="005D43E2" w:rsidP="005D43E2">
      <w:pPr>
        <w:spacing w:after="0" w:line="240" w:lineRule="auto"/>
        <w:jc w:val="both"/>
        <w:rPr>
          <w:rFonts w:ascii="Times New Roman" w:hAnsi="Times New Roman" w:cs="Times New Roman"/>
          <w:b/>
          <w:sz w:val="24"/>
          <w:szCs w:val="24"/>
        </w:rPr>
      </w:pPr>
    </w:p>
    <w:p w14:paraId="5BCDBCA0" w14:textId="70BCA8F3" w:rsidR="005D43E2" w:rsidRPr="006910E0" w:rsidRDefault="005D43E2" w:rsidP="005D43E2">
      <w:pPr>
        <w:spacing w:after="0" w:line="240" w:lineRule="auto"/>
        <w:jc w:val="both"/>
        <w:rPr>
          <w:rFonts w:ascii="Times New Roman" w:hAnsi="Times New Roman" w:cs="Times New Roman"/>
          <w:b/>
          <w:sz w:val="24"/>
          <w:szCs w:val="24"/>
        </w:rPr>
      </w:pPr>
      <w:r w:rsidRPr="006910E0">
        <w:rPr>
          <w:rFonts w:ascii="Times New Roman" w:hAnsi="Times New Roman" w:cs="Times New Roman"/>
          <w:b/>
          <w:sz w:val="24"/>
          <w:szCs w:val="24"/>
        </w:rPr>
        <w:t>Odredbom ovoga članka 9</w:t>
      </w:r>
      <w:r w:rsidR="00A41267" w:rsidRPr="006910E0">
        <w:rPr>
          <w:rFonts w:ascii="Times New Roman" w:hAnsi="Times New Roman" w:cs="Times New Roman"/>
          <w:b/>
          <w:sz w:val="24"/>
          <w:szCs w:val="24"/>
        </w:rPr>
        <w:t>0</w:t>
      </w:r>
      <w:r w:rsidRPr="006910E0">
        <w:rPr>
          <w:rFonts w:ascii="Times New Roman" w:hAnsi="Times New Roman" w:cs="Times New Roman"/>
          <w:b/>
          <w:sz w:val="24"/>
          <w:szCs w:val="24"/>
        </w:rPr>
        <w:t>.</w:t>
      </w:r>
    </w:p>
    <w:p w14:paraId="7ECA2043" w14:textId="77777777" w:rsidR="0050495B" w:rsidRPr="006910E0" w:rsidRDefault="0050495B" w:rsidP="005D43E2">
      <w:pPr>
        <w:spacing w:after="0" w:line="240" w:lineRule="auto"/>
        <w:jc w:val="both"/>
        <w:rPr>
          <w:rFonts w:ascii="Times New Roman" w:hAnsi="Times New Roman" w:cs="Times New Roman"/>
          <w:b/>
          <w:sz w:val="24"/>
          <w:szCs w:val="24"/>
        </w:rPr>
      </w:pPr>
    </w:p>
    <w:p w14:paraId="2B4497E3" w14:textId="77777777" w:rsidR="005D43E2" w:rsidRPr="005D43E2" w:rsidRDefault="005D43E2" w:rsidP="005D43E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910E0">
        <w:rPr>
          <w:rFonts w:ascii="Times New Roman" w:eastAsia="Times New Roman" w:hAnsi="Times New Roman" w:cs="Times New Roman"/>
          <w:sz w:val="24"/>
          <w:szCs w:val="24"/>
          <w:lang w:eastAsia="hr-HR"/>
        </w:rPr>
        <w:t>Ovim člankom uređuju se stupanje na snagu Zakona.</w:t>
      </w:r>
    </w:p>
    <w:sectPr w:rsidR="005D43E2" w:rsidRPr="005D43E2" w:rsidSect="005D43E2">
      <w:footerReference w:type="default" r:id="rId8"/>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E4D3FA" w16cid:durableId="25AAA45E"/>
  <w16cid:commentId w16cid:paraId="0FA4F99D" w16cid:durableId="25AAA45F"/>
  <w16cid:commentId w16cid:paraId="2B380228" w16cid:durableId="25AAA460"/>
  <w16cid:commentId w16cid:paraId="4708A835" w16cid:durableId="25AAA461"/>
  <w16cid:commentId w16cid:paraId="3229C2DF" w16cid:durableId="25AAA462"/>
  <w16cid:commentId w16cid:paraId="0725BD6E" w16cid:durableId="25AAA4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EC37C" w14:textId="77777777" w:rsidR="00C23295" w:rsidRDefault="00C23295">
      <w:pPr>
        <w:spacing w:after="0" w:line="240" w:lineRule="auto"/>
      </w:pPr>
      <w:r>
        <w:separator/>
      </w:r>
    </w:p>
  </w:endnote>
  <w:endnote w:type="continuationSeparator" w:id="0">
    <w:p w14:paraId="23512C67" w14:textId="77777777" w:rsidR="00C23295" w:rsidRDefault="00C2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299797"/>
      <w:docPartObj>
        <w:docPartGallery w:val="Page Numbers (Bottom of Page)"/>
        <w:docPartUnique/>
      </w:docPartObj>
    </w:sdtPr>
    <w:sdtEndPr/>
    <w:sdtContent>
      <w:p w14:paraId="66410E1B" w14:textId="3E958C09" w:rsidR="008040F8" w:rsidRDefault="008040F8">
        <w:pPr>
          <w:pStyle w:val="Podnoje"/>
          <w:jc w:val="right"/>
        </w:pPr>
        <w:r>
          <w:fldChar w:fldCharType="begin"/>
        </w:r>
        <w:r>
          <w:instrText>PAGE   \* MERGEFORMAT</w:instrText>
        </w:r>
        <w:r>
          <w:fldChar w:fldCharType="separate"/>
        </w:r>
        <w:r w:rsidR="009672E5" w:rsidRPr="009672E5">
          <w:rPr>
            <w:noProof/>
            <w:lang w:val="hr-HR"/>
          </w:rPr>
          <w:t>77</w:t>
        </w:r>
        <w:r>
          <w:fldChar w:fldCharType="end"/>
        </w:r>
      </w:p>
    </w:sdtContent>
  </w:sdt>
  <w:p w14:paraId="68C717D2" w14:textId="77777777" w:rsidR="008040F8" w:rsidRDefault="008040F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013A5" w14:textId="77777777" w:rsidR="00C23295" w:rsidRDefault="00C23295">
      <w:pPr>
        <w:spacing w:after="0" w:line="240" w:lineRule="auto"/>
      </w:pPr>
      <w:r>
        <w:separator/>
      </w:r>
    </w:p>
  </w:footnote>
  <w:footnote w:type="continuationSeparator" w:id="0">
    <w:p w14:paraId="671C99AF" w14:textId="77777777" w:rsidR="00C23295" w:rsidRDefault="00C23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964"/>
    <w:multiLevelType w:val="hybridMultilevel"/>
    <w:tmpl w:val="FE22052E"/>
    <w:lvl w:ilvl="0" w:tplc="61708F74">
      <w:start w:val="1"/>
      <w:numFmt w:val="decimal"/>
      <w:lvlText w:val="(%1)"/>
      <w:lvlJc w:val="left"/>
      <w:pPr>
        <w:ind w:left="-720" w:hanging="360"/>
      </w:pPr>
      <w:rPr>
        <w:rFonts w:hint="default"/>
      </w:rPr>
    </w:lvl>
    <w:lvl w:ilvl="1" w:tplc="041A0019" w:tentative="1">
      <w:start w:val="1"/>
      <w:numFmt w:val="lowerLetter"/>
      <w:lvlText w:val="%2."/>
      <w:lvlJc w:val="left"/>
      <w:pPr>
        <w:ind w:left="0" w:hanging="360"/>
      </w:pPr>
    </w:lvl>
    <w:lvl w:ilvl="2" w:tplc="041A001B" w:tentative="1">
      <w:start w:val="1"/>
      <w:numFmt w:val="lowerRoman"/>
      <w:lvlText w:val="%3."/>
      <w:lvlJc w:val="right"/>
      <w:pPr>
        <w:ind w:left="720" w:hanging="180"/>
      </w:pPr>
    </w:lvl>
    <w:lvl w:ilvl="3" w:tplc="041A000F" w:tentative="1">
      <w:start w:val="1"/>
      <w:numFmt w:val="decimal"/>
      <w:lvlText w:val="%4."/>
      <w:lvlJc w:val="left"/>
      <w:pPr>
        <w:ind w:left="1440" w:hanging="360"/>
      </w:pPr>
    </w:lvl>
    <w:lvl w:ilvl="4" w:tplc="041A0019" w:tentative="1">
      <w:start w:val="1"/>
      <w:numFmt w:val="lowerLetter"/>
      <w:lvlText w:val="%5."/>
      <w:lvlJc w:val="left"/>
      <w:pPr>
        <w:ind w:left="2160" w:hanging="360"/>
      </w:pPr>
    </w:lvl>
    <w:lvl w:ilvl="5" w:tplc="041A001B" w:tentative="1">
      <w:start w:val="1"/>
      <w:numFmt w:val="lowerRoman"/>
      <w:lvlText w:val="%6."/>
      <w:lvlJc w:val="right"/>
      <w:pPr>
        <w:ind w:left="2880" w:hanging="180"/>
      </w:pPr>
    </w:lvl>
    <w:lvl w:ilvl="6" w:tplc="041A000F" w:tentative="1">
      <w:start w:val="1"/>
      <w:numFmt w:val="decimal"/>
      <w:lvlText w:val="%7."/>
      <w:lvlJc w:val="left"/>
      <w:pPr>
        <w:ind w:left="3600" w:hanging="360"/>
      </w:pPr>
    </w:lvl>
    <w:lvl w:ilvl="7" w:tplc="041A0019" w:tentative="1">
      <w:start w:val="1"/>
      <w:numFmt w:val="lowerLetter"/>
      <w:lvlText w:val="%8."/>
      <w:lvlJc w:val="left"/>
      <w:pPr>
        <w:ind w:left="4320" w:hanging="360"/>
      </w:pPr>
    </w:lvl>
    <w:lvl w:ilvl="8" w:tplc="041A001B" w:tentative="1">
      <w:start w:val="1"/>
      <w:numFmt w:val="lowerRoman"/>
      <w:lvlText w:val="%9."/>
      <w:lvlJc w:val="right"/>
      <w:pPr>
        <w:ind w:left="5040" w:hanging="180"/>
      </w:pPr>
    </w:lvl>
  </w:abstractNum>
  <w:abstractNum w:abstractNumId="1" w15:restartNumberingAfterBreak="0">
    <w:nsid w:val="04444898"/>
    <w:multiLevelType w:val="hybridMultilevel"/>
    <w:tmpl w:val="217276BC"/>
    <w:lvl w:ilvl="0" w:tplc="346A37CE">
      <w:start w:val="1"/>
      <w:numFmt w:val="decimal"/>
      <w:lvlText w:val="(%1)"/>
      <w:lvlJc w:val="left"/>
      <w:pPr>
        <w:ind w:left="786"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06DF4B18"/>
    <w:multiLevelType w:val="hybridMultilevel"/>
    <w:tmpl w:val="280EEC22"/>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061157"/>
    <w:multiLevelType w:val="hybridMultilevel"/>
    <w:tmpl w:val="46A47232"/>
    <w:lvl w:ilvl="0" w:tplc="D722D490">
      <w:start w:val="1"/>
      <w:numFmt w:val="decimal"/>
      <w:lvlText w:val="(%1)"/>
      <w:lvlJc w:val="left"/>
      <w:pPr>
        <w:ind w:left="283" w:hanging="360"/>
      </w:pPr>
      <w:rPr>
        <w:rFonts w:hint="default"/>
      </w:rPr>
    </w:lvl>
    <w:lvl w:ilvl="1" w:tplc="041A0019" w:tentative="1">
      <w:start w:val="1"/>
      <w:numFmt w:val="lowerLetter"/>
      <w:lvlText w:val="%2."/>
      <w:lvlJc w:val="left"/>
      <w:pPr>
        <w:ind w:left="1003" w:hanging="360"/>
      </w:pPr>
    </w:lvl>
    <w:lvl w:ilvl="2" w:tplc="041A001B" w:tentative="1">
      <w:start w:val="1"/>
      <w:numFmt w:val="lowerRoman"/>
      <w:lvlText w:val="%3."/>
      <w:lvlJc w:val="right"/>
      <w:pPr>
        <w:ind w:left="1723" w:hanging="180"/>
      </w:pPr>
    </w:lvl>
    <w:lvl w:ilvl="3" w:tplc="041A000F" w:tentative="1">
      <w:start w:val="1"/>
      <w:numFmt w:val="decimal"/>
      <w:lvlText w:val="%4."/>
      <w:lvlJc w:val="left"/>
      <w:pPr>
        <w:ind w:left="2443" w:hanging="360"/>
      </w:pPr>
    </w:lvl>
    <w:lvl w:ilvl="4" w:tplc="041A0019" w:tentative="1">
      <w:start w:val="1"/>
      <w:numFmt w:val="lowerLetter"/>
      <w:lvlText w:val="%5."/>
      <w:lvlJc w:val="left"/>
      <w:pPr>
        <w:ind w:left="3163" w:hanging="360"/>
      </w:pPr>
    </w:lvl>
    <w:lvl w:ilvl="5" w:tplc="041A001B" w:tentative="1">
      <w:start w:val="1"/>
      <w:numFmt w:val="lowerRoman"/>
      <w:lvlText w:val="%6."/>
      <w:lvlJc w:val="right"/>
      <w:pPr>
        <w:ind w:left="3883" w:hanging="180"/>
      </w:pPr>
    </w:lvl>
    <w:lvl w:ilvl="6" w:tplc="041A000F" w:tentative="1">
      <w:start w:val="1"/>
      <w:numFmt w:val="decimal"/>
      <w:lvlText w:val="%7."/>
      <w:lvlJc w:val="left"/>
      <w:pPr>
        <w:ind w:left="4603" w:hanging="360"/>
      </w:pPr>
    </w:lvl>
    <w:lvl w:ilvl="7" w:tplc="041A0019" w:tentative="1">
      <w:start w:val="1"/>
      <w:numFmt w:val="lowerLetter"/>
      <w:lvlText w:val="%8."/>
      <w:lvlJc w:val="left"/>
      <w:pPr>
        <w:ind w:left="5323" w:hanging="360"/>
      </w:pPr>
    </w:lvl>
    <w:lvl w:ilvl="8" w:tplc="041A001B" w:tentative="1">
      <w:start w:val="1"/>
      <w:numFmt w:val="lowerRoman"/>
      <w:lvlText w:val="%9."/>
      <w:lvlJc w:val="right"/>
      <w:pPr>
        <w:ind w:left="6043" w:hanging="180"/>
      </w:pPr>
    </w:lvl>
  </w:abstractNum>
  <w:abstractNum w:abstractNumId="4" w15:restartNumberingAfterBreak="0">
    <w:nsid w:val="097912C9"/>
    <w:multiLevelType w:val="hybridMultilevel"/>
    <w:tmpl w:val="31CE2848"/>
    <w:lvl w:ilvl="0" w:tplc="CA46803C">
      <w:start w:val="1"/>
      <w:numFmt w:val="bullet"/>
      <w:lvlText w:val=""/>
      <w:lvlJc w:val="left"/>
      <w:pPr>
        <w:ind w:left="360" w:hanging="360"/>
      </w:pPr>
      <w:rPr>
        <w:rFonts w:ascii="Symbol" w:hAnsi="Symbol" w:hint="default"/>
        <w:b w:val="0"/>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3515B7"/>
    <w:multiLevelType w:val="hybridMultilevel"/>
    <w:tmpl w:val="85D83DA2"/>
    <w:lvl w:ilvl="0" w:tplc="41C6AC78">
      <w:start w:val="1"/>
      <w:numFmt w:val="decimal"/>
      <w:lvlText w:val="(%1)"/>
      <w:lvlJc w:val="left"/>
      <w:pPr>
        <w:ind w:left="408" w:hanging="408"/>
      </w:pPr>
      <w:rPr>
        <w:rFonts w:hint="default"/>
      </w:rPr>
    </w:lvl>
    <w:lvl w:ilvl="1" w:tplc="041A0019">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6" w15:restartNumberingAfterBreak="0">
    <w:nsid w:val="0D9F3678"/>
    <w:multiLevelType w:val="hybridMultilevel"/>
    <w:tmpl w:val="BB0C61C8"/>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B911FA"/>
    <w:multiLevelType w:val="hybridMultilevel"/>
    <w:tmpl w:val="B6C8C4F2"/>
    <w:lvl w:ilvl="0" w:tplc="90DA7360">
      <w:start w:val="8"/>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FE391C"/>
    <w:multiLevelType w:val="hybridMultilevel"/>
    <w:tmpl w:val="28A00198"/>
    <w:lvl w:ilvl="0" w:tplc="41C6AC7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2021B86"/>
    <w:multiLevelType w:val="multilevel"/>
    <w:tmpl w:val="5520F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2E056EC"/>
    <w:multiLevelType w:val="hybridMultilevel"/>
    <w:tmpl w:val="CBB68354"/>
    <w:lvl w:ilvl="0" w:tplc="1534E0D2">
      <w:start w:val="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044D32"/>
    <w:multiLevelType w:val="hybridMultilevel"/>
    <w:tmpl w:val="FDF2F9CE"/>
    <w:lvl w:ilvl="0" w:tplc="879CE518">
      <w:start w:val="1"/>
      <w:numFmt w:val="decimal"/>
      <w:lvlText w:val="(%1)"/>
      <w:lvlJc w:val="left"/>
      <w:pPr>
        <w:ind w:left="1070" w:hanging="360"/>
      </w:pPr>
      <w:rPr>
        <w:rFonts w:eastAsiaTheme="minorHAnsi" w:hint="default"/>
        <w:i w:val="0"/>
        <w:color w:val="000000"/>
      </w:rPr>
    </w:lvl>
    <w:lvl w:ilvl="1" w:tplc="041A0019">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2" w15:restartNumberingAfterBreak="0">
    <w:nsid w:val="1D2A1567"/>
    <w:multiLevelType w:val="hybridMultilevel"/>
    <w:tmpl w:val="40FA36A4"/>
    <w:lvl w:ilvl="0" w:tplc="36F8195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33F510D"/>
    <w:multiLevelType w:val="hybridMultilevel"/>
    <w:tmpl w:val="1ADE233A"/>
    <w:lvl w:ilvl="0" w:tplc="26FAC1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2A26E8"/>
    <w:multiLevelType w:val="hybridMultilevel"/>
    <w:tmpl w:val="2FB82A66"/>
    <w:lvl w:ilvl="0" w:tplc="1534E0D2">
      <w:start w:val="4"/>
      <w:numFmt w:val="bullet"/>
      <w:lvlText w:val="-"/>
      <w:lvlJc w:val="left"/>
      <w:pPr>
        <w:ind w:left="720" w:hanging="360"/>
      </w:pPr>
      <w:rPr>
        <w:rFonts w:ascii="Times New Roman" w:eastAsiaTheme="minorEastAsia" w:hAnsi="Times New Roman" w:cs="Times New Roman" w:hint="default"/>
      </w:rPr>
    </w:lvl>
    <w:lvl w:ilvl="1" w:tplc="1534E0D2">
      <w:start w:val="4"/>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0121B1"/>
    <w:multiLevelType w:val="hybridMultilevel"/>
    <w:tmpl w:val="F780B2FE"/>
    <w:lvl w:ilvl="0" w:tplc="5DA056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E13A42"/>
    <w:multiLevelType w:val="hybridMultilevel"/>
    <w:tmpl w:val="113A411A"/>
    <w:lvl w:ilvl="0" w:tplc="001C8120">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2D6A70A5"/>
    <w:multiLevelType w:val="hybridMultilevel"/>
    <w:tmpl w:val="8872E3CC"/>
    <w:lvl w:ilvl="0" w:tplc="B16E56B2">
      <w:start w:val="1"/>
      <w:numFmt w:val="decimal"/>
      <w:lvlText w:val="(%1)"/>
      <w:lvlJc w:val="left"/>
      <w:pPr>
        <w:ind w:left="765" w:hanging="405"/>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9F33F8"/>
    <w:multiLevelType w:val="hybridMultilevel"/>
    <w:tmpl w:val="8872E3CC"/>
    <w:lvl w:ilvl="0" w:tplc="B16E56B2">
      <w:start w:val="1"/>
      <w:numFmt w:val="decimal"/>
      <w:lvlText w:val="(%1)"/>
      <w:lvlJc w:val="left"/>
      <w:pPr>
        <w:ind w:left="765" w:hanging="405"/>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03F1012"/>
    <w:multiLevelType w:val="hybridMultilevel"/>
    <w:tmpl w:val="BEC4F250"/>
    <w:lvl w:ilvl="0" w:tplc="98DA696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18F71AF"/>
    <w:multiLevelType w:val="hybridMultilevel"/>
    <w:tmpl w:val="2EC45B4A"/>
    <w:lvl w:ilvl="0" w:tplc="06BCA5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2527958"/>
    <w:multiLevelType w:val="hybridMultilevel"/>
    <w:tmpl w:val="5658D504"/>
    <w:lvl w:ilvl="0" w:tplc="879CE518">
      <w:start w:val="1"/>
      <w:numFmt w:val="decimal"/>
      <w:lvlText w:val="(%1)"/>
      <w:lvlJc w:val="left"/>
      <w:pPr>
        <w:ind w:left="720" w:hanging="360"/>
      </w:pPr>
      <w:rPr>
        <w:rFonts w:eastAsiaTheme="minorHAnsi"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4EC661E"/>
    <w:multiLevelType w:val="hybridMultilevel"/>
    <w:tmpl w:val="438241CE"/>
    <w:lvl w:ilvl="0" w:tplc="F16EC824">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07287E"/>
    <w:multiLevelType w:val="hybridMultilevel"/>
    <w:tmpl w:val="BCF21B42"/>
    <w:lvl w:ilvl="0" w:tplc="2A1E0F28">
      <w:start w:val="1"/>
      <w:numFmt w:val="decimal"/>
      <w:lvlText w:val="(%1)"/>
      <w:lvlJc w:val="left"/>
      <w:pPr>
        <w:ind w:left="502"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BE499E"/>
    <w:multiLevelType w:val="hybridMultilevel"/>
    <w:tmpl w:val="B83A2A90"/>
    <w:lvl w:ilvl="0" w:tplc="8D78C5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F506A4A"/>
    <w:multiLevelType w:val="hybridMultilevel"/>
    <w:tmpl w:val="E26CF5FC"/>
    <w:lvl w:ilvl="0" w:tplc="DF2E76CC">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0C562AF"/>
    <w:multiLevelType w:val="hybridMultilevel"/>
    <w:tmpl w:val="40A4337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1503ED3"/>
    <w:multiLevelType w:val="hybridMultilevel"/>
    <w:tmpl w:val="3634DFE8"/>
    <w:lvl w:ilvl="0" w:tplc="6BE6DE8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5555766"/>
    <w:multiLevelType w:val="hybridMultilevel"/>
    <w:tmpl w:val="A7529A8A"/>
    <w:lvl w:ilvl="0" w:tplc="5D4A4A08">
      <w:start w:val="1"/>
      <w:numFmt w:val="decimal"/>
      <w:lvlText w:val="(%1)"/>
      <w:lvlJc w:val="left"/>
      <w:pPr>
        <w:ind w:left="800"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8D2684"/>
    <w:multiLevelType w:val="hybridMultilevel"/>
    <w:tmpl w:val="B76C4BE4"/>
    <w:lvl w:ilvl="0" w:tplc="041A0013">
      <w:start w:val="1"/>
      <w:numFmt w:val="upperRoman"/>
      <w:lvlText w:val="%1."/>
      <w:lvlJc w:val="righ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9FB367D"/>
    <w:multiLevelType w:val="hybridMultilevel"/>
    <w:tmpl w:val="4CC48802"/>
    <w:lvl w:ilvl="0" w:tplc="41C6AC78">
      <w:start w:val="1"/>
      <w:numFmt w:val="decimal"/>
      <w:lvlText w:val="(%1)"/>
      <w:lvlJc w:val="left"/>
      <w:pPr>
        <w:ind w:left="360"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1" w15:restartNumberingAfterBreak="0">
    <w:nsid w:val="5B034888"/>
    <w:multiLevelType w:val="hybridMultilevel"/>
    <w:tmpl w:val="5EE608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34C19EC"/>
    <w:multiLevelType w:val="hybridMultilevel"/>
    <w:tmpl w:val="EF74DDD6"/>
    <w:lvl w:ilvl="0" w:tplc="41C6AC78">
      <w:start w:val="1"/>
      <w:numFmt w:val="decimal"/>
      <w:lvlText w:val="(%1)"/>
      <w:lvlJc w:val="left"/>
      <w:pPr>
        <w:ind w:left="360" w:hanging="360"/>
      </w:pPr>
      <w:rPr>
        <w:rFonts w:hint="default"/>
      </w:rPr>
    </w:lvl>
    <w:lvl w:ilvl="1" w:tplc="0A20C8F8">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65BB7977"/>
    <w:multiLevelType w:val="hybridMultilevel"/>
    <w:tmpl w:val="1488FD32"/>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6E23279"/>
    <w:multiLevelType w:val="hybridMultilevel"/>
    <w:tmpl w:val="82BAA4F4"/>
    <w:lvl w:ilvl="0" w:tplc="C5DE6E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E924B2"/>
    <w:multiLevelType w:val="hybridMultilevel"/>
    <w:tmpl w:val="2E4207D8"/>
    <w:lvl w:ilvl="0" w:tplc="767A86A6">
      <w:start w:val="1"/>
      <w:numFmt w:val="decimal"/>
      <w:lvlText w:val="(%1)"/>
      <w:lvlJc w:val="left"/>
      <w:pPr>
        <w:ind w:left="444" w:hanging="384"/>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6" w15:restartNumberingAfterBreak="0">
    <w:nsid w:val="6AD258D8"/>
    <w:multiLevelType w:val="hybridMultilevel"/>
    <w:tmpl w:val="615470F6"/>
    <w:lvl w:ilvl="0" w:tplc="879CE518">
      <w:start w:val="1"/>
      <w:numFmt w:val="decimal"/>
      <w:lvlText w:val="(%1)"/>
      <w:lvlJc w:val="left"/>
      <w:pPr>
        <w:ind w:left="360" w:hanging="360"/>
      </w:pPr>
      <w:rPr>
        <w:rFonts w:eastAsiaTheme="minorHAnsi" w:hint="default"/>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B003F1D"/>
    <w:multiLevelType w:val="hybridMultilevel"/>
    <w:tmpl w:val="0B5879F4"/>
    <w:lvl w:ilvl="0" w:tplc="41C6AC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0070D18"/>
    <w:multiLevelType w:val="hybridMultilevel"/>
    <w:tmpl w:val="BF941EDE"/>
    <w:lvl w:ilvl="0" w:tplc="FC200DA4">
      <w:start w:val="1"/>
      <w:numFmt w:val="decimal"/>
      <w:lvlText w:val="(%1)"/>
      <w:lvlJc w:val="left"/>
      <w:pPr>
        <w:ind w:left="510" w:hanging="51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0E01AF3"/>
    <w:multiLevelType w:val="hybridMultilevel"/>
    <w:tmpl w:val="063806F8"/>
    <w:lvl w:ilvl="0" w:tplc="A1D0541C">
      <w:start w:val="1"/>
      <w:numFmt w:val="decimal"/>
      <w:lvlText w:val="(%1)"/>
      <w:lvlJc w:val="left"/>
      <w:pPr>
        <w:ind w:left="643" w:hanging="360"/>
      </w:pPr>
      <w:rPr>
        <w:rFonts w:eastAsia="Times New Roman" w:hint="default"/>
        <w:color w:val="000000"/>
        <w:sz w:val="24"/>
        <w:szCs w:val="24"/>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40" w15:restartNumberingAfterBreak="0">
    <w:nsid w:val="712E50D3"/>
    <w:multiLevelType w:val="hybridMultilevel"/>
    <w:tmpl w:val="E0BAC01C"/>
    <w:lvl w:ilvl="0" w:tplc="7BEEE1E2">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714C3931"/>
    <w:multiLevelType w:val="hybridMultilevel"/>
    <w:tmpl w:val="342CE20A"/>
    <w:lvl w:ilvl="0" w:tplc="A888F60E">
      <w:start w:val="1"/>
      <w:numFmt w:val="decimal"/>
      <w:lvlText w:val="(%1)"/>
      <w:lvlJc w:val="left"/>
      <w:pPr>
        <w:ind w:left="360" w:hanging="36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71FF0396"/>
    <w:multiLevelType w:val="hybridMultilevel"/>
    <w:tmpl w:val="6270D3EC"/>
    <w:lvl w:ilvl="0" w:tplc="553A21FE">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2E20600"/>
    <w:multiLevelType w:val="hybridMultilevel"/>
    <w:tmpl w:val="183E4198"/>
    <w:lvl w:ilvl="0" w:tplc="D25A6B18">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384695C"/>
    <w:multiLevelType w:val="hybridMultilevel"/>
    <w:tmpl w:val="938AA586"/>
    <w:lvl w:ilvl="0" w:tplc="041A000F">
      <w:start w:val="1"/>
      <w:numFmt w:val="decimal"/>
      <w:lvlText w:val="%1."/>
      <w:lvlJc w:val="left"/>
      <w:pPr>
        <w:ind w:left="1144" w:hanging="360"/>
      </w:pPr>
    </w:lvl>
    <w:lvl w:ilvl="1" w:tplc="041A0019" w:tentative="1">
      <w:start w:val="1"/>
      <w:numFmt w:val="lowerLetter"/>
      <w:lvlText w:val="%2."/>
      <w:lvlJc w:val="left"/>
      <w:pPr>
        <w:ind w:left="1864" w:hanging="360"/>
      </w:pPr>
    </w:lvl>
    <w:lvl w:ilvl="2" w:tplc="041A001B" w:tentative="1">
      <w:start w:val="1"/>
      <w:numFmt w:val="lowerRoman"/>
      <w:lvlText w:val="%3."/>
      <w:lvlJc w:val="right"/>
      <w:pPr>
        <w:ind w:left="2584" w:hanging="180"/>
      </w:pPr>
    </w:lvl>
    <w:lvl w:ilvl="3" w:tplc="041A000F" w:tentative="1">
      <w:start w:val="1"/>
      <w:numFmt w:val="decimal"/>
      <w:lvlText w:val="%4."/>
      <w:lvlJc w:val="left"/>
      <w:pPr>
        <w:ind w:left="3304" w:hanging="360"/>
      </w:pPr>
    </w:lvl>
    <w:lvl w:ilvl="4" w:tplc="041A0019" w:tentative="1">
      <w:start w:val="1"/>
      <w:numFmt w:val="lowerLetter"/>
      <w:lvlText w:val="%5."/>
      <w:lvlJc w:val="left"/>
      <w:pPr>
        <w:ind w:left="4024" w:hanging="360"/>
      </w:pPr>
    </w:lvl>
    <w:lvl w:ilvl="5" w:tplc="041A001B" w:tentative="1">
      <w:start w:val="1"/>
      <w:numFmt w:val="lowerRoman"/>
      <w:lvlText w:val="%6."/>
      <w:lvlJc w:val="right"/>
      <w:pPr>
        <w:ind w:left="4744" w:hanging="180"/>
      </w:pPr>
    </w:lvl>
    <w:lvl w:ilvl="6" w:tplc="041A000F" w:tentative="1">
      <w:start w:val="1"/>
      <w:numFmt w:val="decimal"/>
      <w:lvlText w:val="%7."/>
      <w:lvlJc w:val="left"/>
      <w:pPr>
        <w:ind w:left="5464" w:hanging="360"/>
      </w:pPr>
    </w:lvl>
    <w:lvl w:ilvl="7" w:tplc="041A0019" w:tentative="1">
      <w:start w:val="1"/>
      <w:numFmt w:val="lowerLetter"/>
      <w:lvlText w:val="%8."/>
      <w:lvlJc w:val="left"/>
      <w:pPr>
        <w:ind w:left="6184" w:hanging="360"/>
      </w:pPr>
    </w:lvl>
    <w:lvl w:ilvl="8" w:tplc="041A001B" w:tentative="1">
      <w:start w:val="1"/>
      <w:numFmt w:val="lowerRoman"/>
      <w:lvlText w:val="%9."/>
      <w:lvlJc w:val="right"/>
      <w:pPr>
        <w:ind w:left="6904" w:hanging="180"/>
      </w:pPr>
    </w:lvl>
  </w:abstractNum>
  <w:abstractNum w:abstractNumId="45" w15:restartNumberingAfterBreak="0">
    <w:nsid w:val="73BE1EE1"/>
    <w:multiLevelType w:val="hybridMultilevel"/>
    <w:tmpl w:val="B522619C"/>
    <w:lvl w:ilvl="0" w:tplc="2EBE994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6" w15:restartNumberingAfterBreak="0">
    <w:nsid w:val="74250530"/>
    <w:multiLevelType w:val="hybridMultilevel"/>
    <w:tmpl w:val="58A42874"/>
    <w:lvl w:ilvl="0" w:tplc="1534E0D2">
      <w:start w:val="4"/>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74861C23"/>
    <w:multiLevelType w:val="hybridMultilevel"/>
    <w:tmpl w:val="FCE0B638"/>
    <w:lvl w:ilvl="0" w:tplc="E0B051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FB105E"/>
    <w:multiLevelType w:val="hybridMultilevel"/>
    <w:tmpl w:val="6D96805E"/>
    <w:lvl w:ilvl="0" w:tplc="ACA82DD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B4428BC"/>
    <w:multiLevelType w:val="hybridMultilevel"/>
    <w:tmpl w:val="1368D3BA"/>
    <w:lvl w:ilvl="0" w:tplc="51C8D6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BF964A5"/>
    <w:multiLevelType w:val="hybridMultilevel"/>
    <w:tmpl w:val="9AB8048C"/>
    <w:lvl w:ilvl="0" w:tplc="D76286B6">
      <w:start w:val="1"/>
      <w:numFmt w:val="lowerLetter"/>
      <w:lvlText w:val="%1)"/>
      <w:lvlJc w:val="left"/>
      <w:pPr>
        <w:ind w:left="1318" w:hanging="61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4"/>
  </w:num>
  <w:num w:numId="2">
    <w:abstractNumId w:val="26"/>
  </w:num>
  <w:num w:numId="3">
    <w:abstractNumId w:val="33"/>
  </w:num>
  <w:num w:numId="4">
    <w:abstractNumId w:val="6"/>
  </w:num>
  <w:num w:numId="5">
    <w:abstractNumId w:val="4"/>
  </w:num>
  <w:num w:numId="6">
    <w:abstractNumId w:val="42"/>
  </w:num>
  <w:num w:numId="7">
    <w:abstractNumId w:val="21"/>
  </w:num>
  <w:num w:numId="8">
    <w:abstractNumId w:val="29"/>
  </w:num>
  <w:num w:numId="9">
    <w:abstractNumId w:val="17"/>
  </w:num>
  <w:num w:numId="10">
    <w:abstractNumId w:val="28"/>
  </w:num>
  <w:num w:numId="11">
    <w:abstractNumId w:val="44"/>
  </w:num>
  <w:num w:numId="12">
    <w:abstractNumId w:val="48"/>
  </w:num>
  <w:num w:numId="13">
    <w:abstractNumId w:val="35"/>
  </w:num>
  <w:num w:numId="14">
    <w:abstractNumId w:val="7"/>
  </w:num>
  <w:num w:numId="15">
    <w:abstractNumId w:val="3"/>
  </w:num>
  <w:num w:numId="16">
    <w:abstractNumId w:val="13"/>
  </w:num>
  <w:num w:numId="17">
    <w:abstractNumId w:val="43"/>
  </w:num>
  <w:num w:numId="18">
    <w:abstractNumId w:val="15"/>
  </w:num>
  <w:num w:numId="19">
    <w:abstractNumId w:val="11"/>
  </w:num>
  <w:num w:numId="20">
    <w:abstractNumId w:val="22"/>
  </w:num>
  <w:num w:numId="21">
    <w:abstractNumId w:val="40"/>
  </w:num>
  <w:num w:numId="22">
    <w:abstractNumId w:val="12"/>
  </w:num>
  <w:num w:numId="23">
    <w:abstractNumId w:val="23"/>
  </w:num>
  <w:num w:numId="24">
    <w:abstractNumId w:val="31"/>
  </w:num>
  <w:num w:numId="25">
    <w:abstractNumId w:val="27"/>
  </w:num>
  <w:num w:numId="26">
    <w:abstractNumId w:val="10"/>
  </w:num>
  <w:num w:numId="27">
    <w:abstractNumId w:val="36"/>
  </w:num>
  <w:num w:numId="28">
    <w:abstractNumId w:val="37"/>
  </w:num>
  <w:num w:numId="29">
    <w:abstractNumId w:val="32"/>
  </w:num>
  <w:num w:numId="30">
    <w:abstractNumId w:val="8"/>
  </w:num>
  <w:num w:numId="31">
    <w:abstractNumId w:val="5"/>
  </w:num>
  <w:num w:numId="32">
    <w:abstractNumId w:val="30"/>
  </w:num>
  <w:num w:numId="33">
    <w:abstractNumId w:val="1"/>
  </w:num>
  <w:num w:numId="34">
    <w:abstractNumId w:val="38"/>
  </w:num>
  <w:num w:numId="35">
    <w:abstractNumId w:val="0"/>
  </w:num>
  <w:num w:numId="36">
    <w:abstractNumId w:val="19"/>
  </w:num>
  <w:num w:numId="37">
    <w:abstractNumId w:val="49"/>
  </w:num>
  <w:num w:numId="38">
    <w:abstractNumId w:val="39"/>
  </w:num>
  <w:num w:numId="39">
    <w:abstractNumId w:val="46"/>
  </w:num>
  <w:num w:numId="40">
    <w:abstractNumId w:val="24"/>
  </w:num>
  <w:num w:numId="41">
    <w:abstractNumId w:val="41"/>
  </w:num>
  <w:num w:numId="42">
    <w:abstractNumId w:val="34"/>
  </w:num>
  <w:num w:numId="43">
    <w:abstractNumId w:val="20"/>
  </w:num>
  <w:num w:numId="44">
    <w:abstractNumId w:val="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47"/>
  </w:num>
  <w:num w:numId="65">
    <w:abstractNumId w:val="2"/>
  </w:num>
  <w:num w:numId="66">
    <w:abstractNumId w:val="16"/>
  </w:num>
  <w:num w:numId="67">
    <w:abstractNumId w:val="50"/>
  </w:num>
  <w:num w:numId="68">
    <w:abstractNumId w:val="18"/>
  </w:num>
  <w:num w:numId="69">
    <w:abstractNumId w:val="45"/>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ar Jelka">
    <w15:presenceInfo w15:providerId="AD" w15:userId="S-1-5-21-951443096-2487565600-2572005594-2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E2"/>
    <w:rsid w:val="000024F7"/>
    <w:rsid w:val="0000762C"/>
    <w:rsid w:val="00011460"/>
    <w:rsid w:val="00013916"/>
    <w:rsid w:val="00014F9D"/>
    <w:rsid w:val="00015045"/>
    <w:rsid w:val="00040E46"/>
    <w:rsid w:val="0004157A"/>
    <w:rsid w:val="000429CD"/>
    <w:rsid w:val="00047209"/>
    <w:rsid w:val="00050842"/>
    <w:rsid w:val="00050B58"/>
    <w:rsid w:val="000552CA"/>
    <w:rsid w:val="000564FA"/>
    <w:rsid w:val="00063A5B"/>
    <w:rsid w:val="0006786D"/>
    <w:rsid w:val="00077C9D"/>
    <w:rsid w:val="00077E7B"/>
    <w:rsid w:val="00091E30"/>
    <w:rsid w:val="00093C3E"/>
    <w:rsid w:val="000B0469"/>
    <w:rsid w:val="000B6D2B"/>
    <w:rsid w:val="000C1239"/>
    <w:rsid w:val="000C3B1C"/>
    <w:rsid w:val="000C4CD3"/>
    <w:rsid w:val="000C62E2"/>
    <w:rsid w:val="000C7705"/>
    <w:rsid w:val="000D3542"/>
    <w:rsid w:val="000D6DD0"/>
    <w:rsid w:val="000E3FD9"/>
    <w:rsid w:val="000E5E3B"/>
    <w:rsid w:val="000F3AA9"/>
    <w:rsid w:val="000F6B40"/>
    <w:rsid w:val="00100670"/>
    <w:rsid w:val="001017E2"/>
    <w:rsid w:val="00114F57"/>
    <w:rsid w:val="00116B62"/>
    <w:rsid w:val="00120B81"/>
    <w:rsid w:val="00122C28"/>
    <w:rsid w:val="001278B4"/>
    <w:rsid w:val="00130DE6"/>
    <w:rsid w:val="00130F42"/>
    <w:rsid w:val="00133FB5"/>
    <w:rsid w:val="00136A9F"/>
    <w:rsid w:val="001405FA"/>
    <w:rsid w:val="001435F7"/>
    <w:rsid w:val="00152E11"/>
    <w:rsid w:val="001566BB"/>
    <w:rsid w:val="00161C3C"/>
    <w:rsid w:val="001625BD"/>
    <w:rsid w:val="00163DAA"/>
    <w:rsid w:val="00170334"/>
    <w:rsid w:val="001755D4"/>
    <w:rsid w:val="0019593A"/>
    <w:rsid w:val="001975B3"/>
    <w:rsid w:val="001A2CE6"/>
    <w:rsid w:val="001A58A0"/>
    <w:rsid w:val="001B5178"/>
    <w:rsid w:val="001C5128"/>
    <w:rsid w:val="001C5BB2"/>
    <w:rsid w:val="001C7825"/>
    <w:rsid w:val="001D4434"/>
    <w:rsid w:val="002042BF"/>
    <w:rsid w:val="002062D5"/>
    <w:rsid w:val="00206AB8"/>
    <w:rsid w:val="00207584"/>
    <w:rsid w:val="00211924"/>
    <w:rsid w:val="00212E4D"/>
    <w:rsid w:val="0021469E"/>
    <w:rsid w:val="00214C84"/>
    <w:rsid w:val="0021614C"/>
    <w:rsid w:val="00222B08"/>
    <w:rsid w:val="00223C60"/>
    <w:rsid w:val="0022411F"/>
    <w:rsid w:val="002331FF"/>
    <w:rsid w:val="0023323B"/>
    <w:rsid w:val="00233AF6"/>
    <w:rsid w:val="0027301C"/>
    <w:rsid w:val="0027349A"/>
    <w:rsid w:val="00275F19"/>
    <w:rsid w:val="002826A2"/>
    <w:rsid w:val="00282CE3"/>
    <w:rsid w:val="00287863"/>
    <w:rsid w:val="002967CD"/>
    <w:rsid w:val="002B20F7"/>
    <w:rsid w:val="002B2FC5"/>
    <w:rsid w:val="002B7D8E"/>
    <w:rsid w:val="002D165B"/>
    <w:rsid w:val="002D777F"/>
    <w:rsid w:val="00305838"/>
    <w:rsid w:val="00311401"/>
    <w:rsid w:val="00322303"/>
    <w:rsid w:val="00331465"/>
    <w:rsid w:val="00334B9F"/>
    <w:rsid w:val="00335ACA"/>
    <w:rsid w:val="00346561"/>
    <w:rsid w:val="0034736A"/>
    <w:rsid w:val="00355AAC"/>
    <w:rsid w:val="00356224"/>
    <w:rsid w:val="0038371E"/>
    <w:rsid w:val="00385A81"/>
    <w:rsid w:val="003934E9"/>
    <w:rsid w:val="00396E3E"/>
    <w:rsid w:val="003A0906"/>
    <w:rsid w:val="003A450D"/>
    <w:rsid w:val="003A5DF2"/>
    <w:rsid w:val="003A5F93"/>
    <w:rsid w:val="003D421E"/>
    <w:rsid w:val="003E0E8C"/>
    <w:rsid w:val="00403416"/>
    <w:rsid w:val="0041011A"/>
    <w:rsid w:val="004209EF"/>
    <w:rsid w:val="00437BC0"/>
    <w:rsid w:val="00440729"/>
    <w:rsid w:val="00451CB0"/>
    <w:rsid w:val="00461CCD"/>
    <w:rsid w:val="00465089"/>
    <w:rsid w:val="00475329"/>
    <w:rsid w:val="00480ED2"/>
    <w:rsid w:val="00486BEE"/>
    <w:rsid w:val="00486DD7"/>
    <w:rsid w:val="004941A1"/>
    <w:rsid w:val="004A49B4"/>
    <w:rsid w:val="004A5C82"/>
    <w:rsid w:val="004B2F3A"/>
    <w:rsid w:val="004C7354"/>
    <w:rsid w:val="004D10EC"/>
    <w:rsid w:val="004D274E"/>
    <w:rsid w:val="004D4C2B"/>
    <w:rsid w:val="004D52D9"/>
    <w:rsid w:val="004E22ED"/>
    <w:rsid w:val="004E7F70"/>
    <w:rsid w:val="004F239B"/>
    <w:rsid w:val="004F2F3E"/>
    <w:rsid w:val="004F4DA5"/>
    <w:rsid w:val="00500BBD"/>
    <w:rsid w:val="0050495B"/>
    <w:rsid w:val="005153FB"/>
    <w:rsid w:val="00524CD7"/>
    <w:rsid w:val="00533AA7"/>
    <w:rsid w:val="00542A0B"/>
    <w:rsid w:val="0054355B"/>
    <w:rsid w:val="005475F2"/>
    <w:rsid w:val="005524D7"/>
    <w:rsid w:val="00557496"/>
    <w:rsid w:val="00576932"/>
    <w:rsid w:val="0057726A"/>
    <w:rsid w:val="00585ADC"/>
    <w:rsid w:val="00591FE5"/>
    <w:rsid w:val="00597511"/>
    <w:rsid w:val="00597B42"/>
    <w:rsid w:val="005A38BA"/>
    <w:rsid w:val="005A4157"/>
    <w:rsid w:val="005B3E5A"/>
    <w:rsid w:val="005B4904"/>
    <w:rsid w:val="005B5A93"/>
    <w:rsid w:val="005B6344"/>
    <w:rsid w:val="005C19C2"/>
    <w:rsid w:val="005C47AB"/>
    <w:rsid w:val="005D3E13"/>
    <w:rsid w:val="005D43E2"/>
    <w:rsid w:val="005D4FF9"/>
    <w:rsid w:val="005F61A8"/>
    <w:rsid w:val="00601804"/>
    <w:rsid w:val="00606EDD"/>
    <w:rsid w:val="00615E51"/>
    <w:rsid w:val="00620C2F"/>
    <w:rsid w:val="006259F8"/>
    <w:rsid w:val="00626349"/>
    <w:rsid w:val="006263AC"/>
    <w:rsid w:val="00631C21"/>
    <w:rsid w:val="00635403"/>
    <w:rsid w:val="0064084D"/>
    <w:rsid w:val="006458C7"/>
    <w:rsid w:val="00652589"/>
    <w:rsid w:val="00662447"/>
    <w:rsid w:val="00662669"/>
    <w:rsid w:val="00664600"/>
    <w:rsid w:val="00667B4C"/>
    <w:rsid w:val="00674846"/>
    <w:rsid w:val="0067728C"/>
    <w:rsid w:val="006805B4"/>
    <w:rsid w:val="0068429A"/>
    <w:rsid w:val="00687DEC"/>
    <w:rsid w:val="006910E0"/>
    <w:rsid w:val="00691284"/>
    <w:rsid w:val="0069503C"/>
    <w:rsid w:val="0069630F"/>
    <w:rsid w:val="006A2EFC"/>
    <w:rsid w:val="006A53B2"/>
    <w:rsid w:val="006B064D"/>
    <w:rsid w:val="006C4E15"/>
    <w:rsid w:val="006C558A"/>
    <w:rsid w:val="006D5A2B"/>
    <w:rsid w:val="006D6BB8"/>
    <w:rsid w:val="006D765D"/>
    <w:rsid w:val="006E3C9A"/>
    <w:rsid w:val="00705B3A"/>
    <w:rsid w:val="00705E63"/>
    <w:rsid w:val="007203AD"/>
    <w:rsid w:val="00733A4E"/>
    <w:rsid w:val="00734B55"/>
    <w:rsid w:val="0073771C"/>
    <w:rsid w:val="00740E6E"/>
    <w:rsid w:val="00751107"/>
    <w:rsid w:val="00756AFA"/>
    <w:rsid w:val="00756B32"/>
    <w:rsid w:val="00770403"/>
    <w:rsid w:val="00770E42"/>
    <w:rsid w:val="00777A0A"/>
    <w:rsid w:val="00777A32"/>
    <w:rsid w:val="00777B9D"/>
    <w:rsid w:val="00777FA2"/>
    <w:rsid w:val="0078179F"/>
    <w:rsid w:val="00782917"/>
    <w:rsid w:val="00782F4F"/>
    <w:rsid w:val="0078327F"/>
    <w:rsid w:val="00784CE0"/>
    <w:rsid w:val="0078790E"/>
    <w:rsid w:val="00790808"/>
    <w:rsid w:val="007A4456"/>
    <w:rsid w:val="007A49E5"/>
    <w:rsid w:val="007A4A1E"/>
    <w:rsid w:val="007A503D"/>
    <w:rsid w:val="007B3482"/>
    <w:rsid w:val="007B6BF6"/>
    <w:rsid w:val="007C4B2B"/>
    <w:rsid w:val="007D1539"/>
    <w:rsid w:val="007D60DA"/>
    <w:rsid w:val="007F6379"/>
    <w:rsid w:val="008040F8"/>
    <w:rsid w:val="00804EEC"/>
    <w:rsid w:val="008064CD"/>
    <w:rsid w:val="00806F57"/>
    <w:rsid w:val="008072BD"/>
    <w:rsid w:val="00813C59"/>
    <w:rsid w:val="00822D07"/>
    <w:rsid w:val="00832ADA"/>
    <w:rsid w:val="00841B8C"/>
    <w:rsid w:val="00843B72"/>
    <w:rsid w:val="008537D2"/>
    <w:rsid w:val="00854DD0"/>
    <w:rsid w:val="00860DF1"/>
    <w:rsid w:val="0086124D"/>
    <w:rsid w:val="00863985"/>
    <w:rsid w:val="00864126"/>
    <w:rsid w:val="008651D5"/>
    <w:rsid w:val="00865FD4"/>
    <w:rsid w:val="00872BE4"/>
    <w:rsid w:val="008732DF"/>
    <w:rsid w:val="008950B7"/>
    <w:rsid w:val="008967B4"/>
    <w:rsid w:val="0089696D"/>
    <w:rsid w:val="008A284D"/>
    <w:rsid w:val="008A3BBF"/>
    <w:rsid w:val="008A4D02"/>
    <w:rsid w:val="008C0AEA"/>
    <w:rsid w:val="008C0D85"/>
    <w:rsid w:val="008C2BE4"/>
    <w:rsid w:val="008D6455"/>
    <w:rsid w:val="008D7A0B"/>
    <w:rsid w:val="008E5DDE"/>
    <w:rsid w:val="008E7AC2"/>
    <w:rsid w:val="008F2E64"/>
    <w:rsid w:val="008F3253"/>
    <w:rsid w:val="008F3EA2"/>
    <w:rsid w:val="00901CF7"/>
    <w:rsid w:val="00904ECF"/>
    <w:rsid w:val="00912184"/>
    <w:rsid w:val="00912369"/>
    <w:rsid w:val="009130E5"/>
    <w:rsid w:val="00917ECB"/>
    <w:rsid w:val="00922C8C"/>
    <w:rsid w:val="00933590"/>
    <w:rsid w:val="00933BEF"/>
    <w:rsid w:val="009349F8"/>
    <w:rsid w:val="009404D0"/>
    <w:rsid w:val="00942705"/>
    <w:rsid w:val="00952FF2"/>
    <w:rsid w:val="00965143"/>
    <w:rsid w:val="009672E5"/>
    <w:rsid w:val="00970182"/>
    <w:rsid w:val="00973330"/>
    <w:rsid w:val="00991499"/>
    <w:rsid w:val="00996B27"/>
    <w:rsid w:val="0099745A"/>
    <w:rsid w:val="009A66C0"/>
    <w:rsid w:val="009B5167"/>
    <w:rsid w:val="009C378B"/>
    <w:rsid w:val="009E1991"/>
    <w:rsid w:val="009E28E5"/>
    <w:rsid w:val="009F402F"/>
    <w:rsid w:val="009F6E5F"/>
    <w:rsid w:val="00A04B6B"/>
    <w:rsid w:val="00A05281"/>
    <w:rsid w:val="00A24EA1"/>
    <w:rsid w:val="00A26C82"/>
    <w:rsid w:val="00A27E05"/>
    <w:rsid w:val="00A35CA4"/>
    <w:rsid w:val="00A37031"/>
    <w:rsid w:val="00A41267"/>
    <w:rsid w:val="00A45F6C"/>
    <w:rsid w:val="00A50E83"/>
    <w:rsid w:val="00A52ABE"/>
    <w:rsid w:val="00A53F26"/>
    <w:rsid w:val="00A555EB"/>
    <w:rsid w:val="00A56C5A"/>
    <w:rsid w:val="00A615C9"/>
    <w:rsid w:val="00A62ED2"/>
    <w:rsid w:val="00A66997"/>
    <w:rsid w:val="00A70CE8"/>
    <w:rsid w:val="00A90A19"/>
    <w:rsid w:val="00A91F85"/>
    <w:rsid w:val="00A969AF"/>
    <w:rsid w:val="00AA30B0"/>
    <w:rsid w:val="00AA3CED"/>
    <w:rsid w:val="00AA5BD5"/>
    <w:rsid w:val="00AA726F"/>
    <w:rsid w:val="00AB6FE0"/>
    <w:rsid w:val="00AC0FA8"/>
    <w:rsid w:val="00AC3AB4"/>
    <w:rsid w:val="00AD0411"/>
    <w:rsid w:val="00AD362C"/>
    <w:rsid w:val="00AD3A67"/>
    <w:rsid w:val="00AD5255"/>
    <w:rsid w:val="00AE02C5"/>
    <w:rsid w:val="00AE18D9"/>
    <w:rsid w:val="00AE2E62"/>
    <w:rsid w:val="00AE4DE0"/>
    <w:rsid w:val="00AF0088"/>
    <w:rsid w:val="00AF6561"/>
    <w:rsid w:val="00B12222"/>
    <w:rsid w:val="00B22BE1"/>
    <w:rsid w:val="00B445CC"/>
    <w:rsid w:val="00B5302E"/>
    <w:rsid w:val="00B53FAC"/>
    <w:rsid w:val="00B57DE2"/>
    <w:rsid w:val="00B6028B"/>
    <w:rsid w:val="00B6154A"/>
    <w:rsid w:val="00B62BD0"/>
    <w:rsid w:val="00B62C44"/>
    <w:rsid w:val="00B62DA6"/>
    <w:rsid w:val="00B73F87"/>
    <w:rsid w:val="00B81232"/>
    <w:rsid w:val="00BA119E"/>
    <w:rsid w:val="00BB4230"/>
    <w:rsid w:val="00BB5FCA"/>
    <w:rsid w:val="00BC2393"/>
    <w:rsid w:val="00BC48BD"/>
    <w:rsid w:val="00BC7A8B"/>
    <w:rsid w:val="00BD2E5A"/>
    <w:rsid w:val="00BD4496"/>
    <w:rsid w:val="00BD5134"/>
    <w:rsid w:val="00BD6094"/>
    <w:rsid w:val="00BD6ED9"/>
    <w:rsid w:val="00BE0606"/>
    <w:rsid w:val="00BE4E01"/>
    <w:rsid w:val="00BF123C"/>
    <w:rsid w:val="00BF3B1A"/>
    <w:rsid w:val="00BF57FD"/>
    <w:rsid w:val="00C075DF"/>
    <w:rsid w:val="00C14F22"/>
    <w:rsid w:val="00C2196D"/>
    <w:rsid w:val="00C23295"/>
    <w:rsid w:val="00C27D7F"/>
    <w:rsid w:val="00C42AEC"/>
    <w:rsid w:val="00C43C7C"/>
    <w:rsid w:val="00C605CD"/>
    <w:rsid w:val="00C67A91"/>
    <w:rsid w:val="00C717DD"/>
    <w:rsid w:val="00C728F3"/>
    <w:rsid w:val="00C748C6"/>
    <w:rsid w:val="00C86EB9"/>
    <w:rsid w:val="00C87345"/>
    <w:rsid w:val="00C91E41"/>
    <w:rsid w:val="00C95277"/>
    <w:rsid w:val="00CA3749"/>
    <w:rsid w:val="00CA3E5E"/>
    <w:rsid w:val="00CA588E"/>
    <w:rsid w:val="00CB6132"/>
    <w:rsid w:val="00CC72C7"/>
    <w:rsid w:val="00CD1D04"/>
    <w:rsid w:val="00CD3997"/>
    <w:rsid w:val="00CE5D65"/>
    <w:rsid w:val="00D01811"/>
    <w:rsid w:val="00D03616"/>
    <w:rsid w:val="00D06A34"/>
    <w:rsid w:val="00D11CED"/>
    <w:rsid w:val="00D12C2C"/>
    <w:rsid w:val="00D15105"/>
    <w:rsid w:val="00D15FEE"/>
    <w:rsid w:val="00D206D6"/>
    <w:rsid w:val="00D20771"/>
    <w:rsid w:val="00D23803"/>
    <w:rsid w:val="00D272D1"/>
    <w:rsid w:val="00D27A81"/>
    <w:rsid w:val="00D315E1"/>
    <w:rsid w:val="00D32ECA"/>
    <w:rsid w:val="00D34553"/>
    <w:rsid w:val="00D42155"/>
    <w:rsid w:val="00D4659E"/>
    <w:rsid w:val="00D47473"/>
    <w:rsid w:val="00D55CB5"/>
    <w:rsid w:val="00D63215"/>
    <w:rsid w:val="00D637C3"/>
    <w:rsid w:val="00D64739"/>
    <w:rsid w:val="00D72B8D"/>
    <w:rsid w:val="00D856EA"/>
    <w:rsid w:val="00D872CB"/>
    <w:rsid w:val="00D95B4D"/>
    <w:rsid w:val="00D95C1A"/>
    <w:rsid w:val="00D9694E"/>
    <w:rsid w:val="00DA0F71"/>
    <w:rsid w:val="00DC1299"/>
    <w:rsid w:val="00DC1E68"/>
    <w:rsid w:val="00DC4856"/>
    <w:rsid w:val="00DD71E4"/>
    <w:rsid w:val="00DE1F20"/>
    <w:rsid w:val="00DE4B79"/>
    <w:rsid w:val="00DF051D"/>
    <w:rsid w:val="00DF06AD"/>
    <w:rsid w:val="00DF2C8E"/>
    <w:rsid w:val="00DF7578"/>
    <w:rsid w:val="00E03AE4"/>
    <w:rsid w:val="00E12E6A"/>
    <w:rsid w:val="00E2459E"/>
    <w:rsid w:val="00E36446"/>
    <w:rsid w:val="00E36C34"/>
    <w:rsid w:val="00E41AB4"/>
    <w:rsid w:val="00E4349D"/>
    <w:rsid w:val="00E43E00"/>
    <w:rsid w:val="00E45FB1"/>
    <w:rsid w:val="00E55175"/>
    <w:rsid w:val="00E55E26"/>
    <w:rsid w:val="00E654CC"/>
    <w:rsid w:val="00E71EB4"/>
    <w:rsid w:val="00E759D7"/>
    <w:rsid w:val="00E76872"/>
    <w:rsid w:val="00E772EB"/>
    <w:rsid w:val="00E847CE"/>
    <w:rsid w:val="00E9384E"/>
    <w:rsid w:val="00E95975"/>
    <w:rsid w:val="00E968A6"/>
    <w:rsid w:val="00EA21BF"/>
    <w:rsid w:val="00EB12F4"/>
    <w:rsid w:val="00EB45F6"/>
    <w:rsid w:val="00EB65C3"/>
    <w:rsid w:val="00EC40F5"/>
    <w:rsid w:val="00EC44FB"/>
    <w:rsid w:val="00EC4B8C"/>
    <w:rsid w:val="00ED099C"/>
    <w:rsid w:val="00ED4CFB"/>
    <w:rsid w:val="00EE1BB4"/>
    <w:rsid w:val="00EF4244"/>
    <w:rsid w:val="00EF6916"/>
    <w:rsid w:val="00EF7A83"/>
    <w:rsid w:val="00F00488"/>
    <w:rsid w:val="00F15731"/>
    <w:rsid w:val="00F313D1"/>
    <w:rsid w:val="00F36847"/>
    <w:rsid w:val="00F42CD1"/>
    <w:rsid w:val="00F44895"/>
    <w:rsid w:val="00F66283"/>
    <w:rsid w:val="00F673F4"/>
    <w:rsid w:val="00F702F9"/>
    <w:rsid w:val="00F8123E"/>
    <w:rsid w:val="00F81737"/>
    <w:rsid w:val="00F82309"/>
    <w:rsid w:val="00F85DFE"/>
    <w:rsid w:val="00F86B2B"/>
    <w:rsid w:val="00FA00F3"/>
    <w:rsid w:val="00FA4803"/>
    <w:rsid w:val="00FB7BD2"/>
    <w:rsid w:val="00FC121D"/>
    <w:rsid w:val="00FD3204"/>
    <w:rsid w:val="00FD3434"/>
    <w:rsid w:val="00FE66C1"/>
    <w:rsid w:val="00FF1AC6"/>
    <w:rsid w:val="00FF32C6"/>
    <w:rsid w:val="00FF37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DDF7"/>
  <w15:docId w15:val="{5D0AED4B-2420-4B59-91C5-6290C54B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nhideWhenUsed/>
    <w:qFormat/>
    <w:rsid w:val="005D43E2"/>
    <w:pPr>
      <w:keepNext/>
      <w:spacing w:before="240" w:after="60" w:line="276" w:lineRule="auto"/>
      <w:outlineLvl w:val="1"/>
    </w:pPr>
    <w:rPr>
      <w:rFonts w:ascii="Cambria" w:eastAsia="Times New Roman" w:hAnsi="Cambria" w:cs="Times New Roman"/>
      <w:b/>
      <w:bCs/>
      <w:i/>
      <w:iCs/>
      <w:sz w:val="28"/>
      <w:szCs w:val="28"/>
    </w:rPr>
  </w:style>
  <w:style w:type="paragraph" w:styleId="Naslov3">
    <w:name w:val="heading 3"/>
    <w:basedOn w:val="Normal"/>
    <w:next w:val="Normal"/>
    <w:link w:val="Naslov3Char"/>
    <w:uiPriority w:val="9"/>
    <w:semiHidden/>
    <w:unhideWhenUsed/>
    <w:qFormat/>
    <w:rsid w:val="005D43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5D43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5D43E2"/>
    <w:rPr>
      <w:rFonts w:ascii="Cambria" w:eastAsia="Times New Roman" w:hAnsi="Cambria" w:cs="Times New Roman"/>
      <w:b/>
      <w:bCs/>
      <w:i/>
      <w:iCs/>
      <w:sz w:val="28"/>
      <w:szCs w:val="28"/>
    </w:rPr>
  </w:style>
  <w:style w:type="character" w:customStyle="1" w:styleId="Naslov3Char">
    <w:name w:val="Naslov 3 Char"/>
    <w:basedOn w:val="Zadanifontodlomka"/>
    <w:link w:val="Naslov3"/>
    <w:uiPriority w:val="9"/>
    <w:semiHidden/>
    <w:rsid w:val="005D43E2"/>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5D43E2"/>
    <w:rPr>
      <w:rFonts w:asciiTheme="majorHAnsi" w:eastAsiaTheme="majorEastAsia" w:hAnsiTheme="majorHAnsi" w:cstheme="majorBidi"/>
      <w:i/>
      <w:iCs/>
      <w:color w:val="2E74B5" w:themeColor="accent1" w:themeShade="BF"/>
    </w:rPr>
  </w:style>
  <w:style w:type="numbering" w:customStyle="1" w:styleId="Bezpopisa1">
    <w:name w:val="Bez popisa1"/>
    <w:next w:val="Bezpopisa"/>
    <w:uiPriority w:val="99"/>
    <w:semiHidden/>
    <w:unhideWhenUsed/>
    <w:rsid w:val="005D43E2"/>
  </w:style>
  <w:style w:type="numbering" w:customStyle="1" w:styleId="Bezpopisa11">
    <w:name w:val="Bez popisa11"/>
    <w:next w:val="Bezpopisa"/>
    <w:uiPriority w:val="99"/>
    <w:semiHidden/>
    <w:unhideWhenUsed/>
    <w:rsid w:val="005D43E2"/>
  </w:style>
  <w:style w:type="paragraph" w:styleId="Zaglavlje">
    <w:name w:val="header"/>
    <w:basedOn w:val="Normal"/>
    <w:link w:val="ZaglavljeChar"/>
    <w:uiPriority w:val="99"/>
    <w:unhideWhenUsed/>
    <w:rsid w:val="005D43E2"/>
    <w:pPr>
      <w:tabs>
        <w:tab w:val="center" w:pos="4536"/>
        <w:tab w:val="right" w:pos="9072"/>
      </w:tabs>
      <w:spacing w:after="0" w:line="240" w:lineRule="auto"/>
    </w:pPr>
    <w:rPr>
      <w:lang w:val="en-GB"/>
    </w:rPr>
  </w:style>
  <w:style w:type="character" w:customStyle="1" w:styleId="ZaglavljeChar">
    <w:name w:val="Zaglavlje Char"/>
    <w:basedOn w:val="Zadanifontodlomka"/>
    <w:link w:val="Zaglavlje"/>
    <w:uiPriority w:val="99"/>
    <w:rsid w:val="005D43E2"/>
    <w:rPr>
      <w:noProof/>
      <w:lang w:val="en-GB"/>
    </w:rPr>
  </w:style>
  <w:style w:type="paragraph" w:styleId="Podnoje">
    <w:name w:val="footer"/>
    <w:basedOn w:val="Normal"/>
    <w:link w:val="PodnojeChar"/>
    <w:uiPriority w:val="99"/>
    <w:unhideWhenUsed/>
    <w:rsid w:val="005D43E2"/>
    <w:pPr>
      <w:tabs>
        <w:tab w:val="center" w:pos="4536"/>
        <w:tab w:val="right" w:pos="9072"/>
      </w:tabs>
      <w:spacing w:after="0" w:line="240" w:lineRule="auto"/>
    </w:pPr>
    <w:rPr>
      <w:lang w:val="en-GB"/>
    </w:rPr>
  </w:style>
  <w:style w:type="character" w:customStyle="1" w:styleId="PodnojeChar">
    <w:name w:val="Podnožje Char"/>
    <w:basedOn w:val="Zadanifontodlomka"/>
    <w:link w:val="Podnoje"/>
    <w:uiPriority w:val="99"/>
    <w:rsid w:val="005D43E2"/>
    <w:rPr>
      <w:noProof/>
      <w:lang w:val="en-GB"/>
    </w:rPr>
  </w:style>
  <w:style w:type="numbering" w:customStyle="1" w:styleId="Bezpopisa111">
    <w:name w:val="Bez popisa111"/>
    <w:next w:val="Bezpopisa"/>
    <w:uiPriority w:val="99"/>
    <w:semiHidden/>
    <w:unhideWhenUsed/>
    <w:rsid w:val="005D43E2"/>
  </w:style>
  <w:style w:type="character" w:styleId="Istaknuto">
    <w:name w:val="Emphasis"/>
    <w:basedOn w:val="Zadanifontodlomka"/>
    <w:uiPriority w:val="20"/>
    <w:qFormat/>
    <w:rsid w:val="005D43E2"/>
    <w:rPr>
      <w:i/>
      <w:iCs/>
    </w:rPr>
  </w:style>
  <w:style w:type="paragraph" w:styleId="StandardWeb">
    <w:name w:val="Normal (Web)"/>
    <w:basedOn w:val="Normal"/>
    <w:uiPriority w:val="99"/>
    <w:unhideWhenUsed/>
    <w:rsid w:val="005D43E2"/>
    <w:pPr>
      <w:spacing w:after="150" w:line="240" w:lineRule="auto"/>
    </w:pPr>
    <w:rPr>
      <w:rFonts w:ascii="Times New Roman" w:eastAsia="Times New Roman" w:hAnsi="Times New Roman" w:cs="Times New Roman"/>
      <w:sz w:val="24"/>
      <w:szCs w:val="24"/>
      <w:lang w:eastAsia="hr-HR"/>
    </w:rPr>
  </w:style>
  <w:style w:type="paragraph" w:customStyle="1" w:styleId="hidden">
    <w:name w:val="hidden"/>
    <w:basedOn w:val="Normal"/>
    <w:rsid w:val="005D43E2"/>
    <w:pPr>
      <w:spacing w:after="150" w:line="240" w:lineRule="auto"/>
    </w:pPr>
    <w:rPr>
      <w:rFonts w:ascii="Times New Roman" w:eastAsia="Times New Roman" w:hAnsi="Times New Roman" w:cs="Times New Roman"/>
      <w:vanish/>
      <w:sz w:val="24"/>
      <w:szCs w:val="24"/>
      <w:lang w:eastAsia="hr-HR"/>
    </w:rPr>
  </w:style>
  <w:style w:type="paragraph" w:customStyle="1" w:styleId="t-9-8">
    <w:name w:val="t-9-8"/>
    <w:basedOn w:val="Normal"/>
    <w:rsid w:val="005D43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5D43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D43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D43E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43E2"/>
    <w:rPr>
      <w:rFonts w:ascii="Segoe UI" w:hAnsi="Segoe UI" w:cs="Segoe UI"/>
      <w:sz w:val="18"/>
      <w:szCs w:val="18"/>
    </w:rPr>
  </w:style>
  <w:style w:type="paragraph" w:customStyle="1" w:styleId="oj-normal">
    <w:name w:val="oj-normal"/>
    <w:basedOn w:val="Normal"/>
    <w:rsid w:val="005D43E2"/>
    <w:pPr>
      <w:spacing w:before="120" w:after="0" w:line="240" w:lineRule="auto"/>
      <w:jc w:val="both"/>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5D43E2"/>
    <w:rPr>
      <w:sz w:val="16"/>
      <w:szCs w:val="16"/>
    </w:rPr>
  </w:style>
  <w:style w:type="paragraph" w:styleId="Tekstkomentara">
    <w:name w:val="annotation text"/>
    <w:basedOn w:val="Normal"/>
    <w:link w:val="TekstkomentaraChar"/>
    <w:uiPriority w:val="99"/>
    <w:unhideWhenUsed/>
    <w:rsid w:val="005D43E2"/>
    <w:pPr>
      <w:spacing w:line="240" w:lineRule="auto"/>
    </w:pPr>
    <w:rPr>
      <w:sz w:val="20"/>
      <w:szCs w:val="20"/>
    </w:rPr>
  </w:style>
  <w:style w:type="character" w:customStyle="1" w:styleId="TekstkomentaraChar">
    <w:name w:val="Tekst komentara Char"/>
    <w:basedOn w:val="Zadanifontodlomka"/>
    <w:link w:val="Tekstkomentara"/>
    <w:uiPriority w:val="99"/>
    <w:rsid w:val="005D43E2"/>
    <w:rPr>
      <w:sz w:val="20"/>
      <w:szCs w:val="20"/>
    </w:rPr>
  </w:style>
  <w:style w:type="paragraph" w:styleId="Predmetkomentara">
    <w:name w:val="annotation subject"/>
    <w:basedOn w:val="Tekstkomentara"/>
    <w:next w:val="Tekstkomentara"/>
    <w:link w:val="PredmetkomentaraChar"/>
    <w:uiPriority w:val="99"/>
    <w:semiHidden/>
    <w:unhideWhenUsed/>
    <w:rsid w:val="005D43E2"/>
    <w:rPr>
      <w:b/>
      <w:bCs/>
    </w:rPr>
  </w:style>
  <w:style w:type="character" w:customStyle="1" w:styleId="PredmetkomentaraChar">
    <w:name w:val="Predmet komentara Char"/>
    <w:basedOn w:val="TekstkomentaraChar"/>
    <w:link w:val="Predmetkomentara"/>
    <w:uiPriority w:val="99"/>
    <w:semiHidden/>
    <w:rsid w:val="005D43E2"/>
    <w:rPr>
      <w:b/>
      <w:bCs/>
      <w:sz w:val="20"/>
      <w:szCs w:val="20"/>
    </w:rPr>
  </w:style>
  <w:style w:type="paragraph" w:styleId="Revizija">
    <w:name w:val="Revision"/>
    <w:hidden/>
    <w:uiPriority w:val="99"/>
    <w:semiHidden/>
    <w:rsid w:val="005D43E2"/>
    <w:pPr>
      <w:spacing w:after="0" w:line="240" w:lineRule="auto"/>
    </w:pPr>
  </w:style>
  <w:style w:type="paragraph" w:styleId="Odlomakpopisa">
    <w:name w:val="List Paragraph"/>
    <w:basedOn w:val="Normal"/>
    <w:uiPriority w:val="34"/>
    <w:qFormat/>
    <w:rsid w:val="005D43E2"/>
    <w:pPr>
      <w:ind w:left="720"/>
      <w:contextualSpacing/>
    </w:pPr>
  </w:style>
  <w:style w:type="character" w:styleId="Hiperveza">
    <w:name w:val="Hyperlink"/>
    <w:uiPriority w:val="99"/>
    <w:unhideWhenUsed/>
    <w:rsid w:val="005D43E2"/>
    <w:rPr>
      <w:color w:val="0000FF"/>
      <w:u w:val="single"/>
    </w:rPr>
  </w:style>
  <w:style w:type="paragraph" w:customStyle="1" w:styleId="box455895">
    <w:name w:val="box_455895"/>
    <w:basedOn w:val="Normal"/>
    <w:rsid w:val="005D43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556">
    <w:name w:val="box_456556"/>
    <w:basedOn w:val="Normal"/>
    <w:rsid w:val="005D43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5D43E2"/>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D43E2"/>
    <w:rPr>
      <w:rFonts w:cstheme="minorBidi"/>
      <w:color w:val="auto"/>
    </w:rPr>
  </w:style>
  <w:style w:type="paragraph" w:customStyle="1" w:styleId="CM3">
    <w:name w:val="CM3"/>
    <w:basedOn w:val="Default"/>
    <w:next w:val="Default"/>
    <w:uiPriority w:val="99"/>
    <w:rsid w:val="005D43E2"/>
    <w:rPr>
      <w:rFonts w:cstheme="minorBidi"/>
      <w:color w:val="auto"/>
    </w:rPr>
  </w:style>
  <w:style w:type="paragraph" w:customStyle="1" w:styleId="CM4">
    <w:name w:val="CM4"/>
    <w:basedOn w:val="Default"/>
    <w:next w:val="Default"/>
    <w:uiPriority w:val="99"/>
    <w:rsid w:val="005D43E2"/>
    <w:rPr>
      <w:rFonts w:cstheme="minorBidi"/>
      <w:color w:val="auto"/>
    </w:rPr>
  </w:style>
  <w:style w:type="paragraph" w:customStyle="1" w:styleId="box456426">
    <w:name w:val="box_456426"/>
    <w:basedOn w:val="Normal"/>
    <w:rsid w:val="005D43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D43E2"/>
    <w:rPr>
      <w:b/>
      <w:bCs/>
    </w:rPr>
  </w:style>
  <w:style w:type="paragraph" w:customStyle="1" w:styleId="box462638">
    <w:name w:val="box_462638"/>
    <w:basedOn w:val="Normal"/>
    <w:rsid w:val="005D43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3210">
    <w:name w:val="box_463210"/>
    <w:basedOn w:val="Normal"/>
    <w:rsid w:val="005D43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D43E2"/>
  </w:style>
  <w:style w:type="character" w:customStyle="1" w:styleId="bold-kurziv">
    <w:name w:val="bold-kurziv"/>
    <w:basedOn w:val="Zadanifontodlomka"/>
    <w:rsid w:val="005D43E2"/>
  </w:style>
  <w:style w:type="character" w:customStyle="1" w:styleId="kurziv">
    <w:name w:val="kurziv"/>
    <w:basedOn w:val="Zadanifontodlomka"/>
    <w:rsid w:val="005D43E2"/>
  </w:style>
  <w:style w:type="character" w:customStyle="1" w:styleId="Nerijeenospominjanje1">
    <w:name w:val="Neriješeno spominjanje1"/>
    <w:basedOn w:val="Zadanifontodlomka"/>
    <w:uiPriority w:val="99"/>
    <w:semiHidden/>
    <w:unhideWhenUsed/>
    <w:rsid w:val="005D43E2"/>
    <w:rPr>
      <w:color w:val="605E5C"/>
      <w:shd w:val="clear" w:color="auto" w:fill="E1DFDD"/>
    </w:rPr>
  </w:style>
  <w:style w:type="paragraph" w:customStyle="1" w:styleId="box460815">
    <w:name w:val="box_460815"/>
    <w:basedOn w:val="Normal"/>
    <w:rsid w:val="005D43E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D43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ti">
    <w:name w:val="doc-ti"/>
    <w:basedOn w:val="Normal"/>
    <w:rsid w:val="005D43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5D43E2"/>
    <w:pPr>
      <w:spacing w:after="0" w:line="240" w:lineRule="auto"/>
    </w:pPr>
  </w:style>
  <w:style w:type="paragraph" w:customStyle="1" w:styleId="clanak">
    <w:name w:val="clanak"/>
    <w:basedOn w:val="Normal"/>
    <w:rsid w:val="005D43E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208F-CFB6-4223-B204-E940FA74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33078</Words>
  <Characters>188548</Characters>
  <Application>Microsoft Office Word</Application>
  <DocSecurity>0</DocSecurity>
  <Lines>1571</Lines>
  <Paragraphs>442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Zoretić-Rubes Valentina</dc:creator>
  <cp:lastModifiedBy>Fistrić Ana</cp:lastModifiedBy>
  <cp:revision>9</cp:revision>
  <cp:lastPrinted>2022-01-27T06:43:00Z</cp:lastPrinted>
  <dcterms:created xsi:type="dcterms:W3CDTF">2022-03-28T13:30:00Z</dcterms:created>
  <dcterms:modified xsi:type="dcterms:W3CDTF">2022-04-13T14:23:00Z</dcterms:modified>
</cp:coreProperties>
</file>